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83E89" w:rsidP="007A6F63" w:rsidRDefault="00983E89" w14:paraId="108CB6EB" w14:textId="77777777">
      <w:pPr>
        <w:pStyle w:val="Title"/>
      </w:pPr>
    </w:p>
    <w:p w:rsidR="00530B4A" w:rsidP="007A6F63" w:rsidRDefault="00174CCC" w14:paraId="2A7556B0" w14:textId="77777777">
      <w:pPr>
        <w:pStyle w:val="Title"/>
      </w:pPr>
      <w:r w:rsidRPr="00DE675E">
        <w:rPr>
          <w:noProof/>
        </w:rPr>
        <w:drawing>
          <wp:anchor distT="0" distB="0" distL="114300" distR="114300" simplePos="0" relativeHeight="251658240" behindDoc="0" locked="0" layoutInCell="1" allowOverlap="1" wp14:anchorId="4E559AEE" wp14:editId="45258B6E">
            <wp:simplePos x="0" y="0"/>
            <wp:positionH relativeFrom="column">
              <wp:posOffset>-306705</wp:posOffset>
            </wp:positionH>
            <wp:positionV relativeFrom="paragraph">
              <wp:posOffset>-1612</wp:posOffset>
            </wp:positionV>
            <wp:extent cx="1691640" cy="57721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2B6C8A">
        <w:rPr>
          <w:noProof/>
        </w:rPr>
        <w:pict w14:anchorId="4C62D52D">
          <v:rect id="Rektangel 4" style="position:absolute;margin-left:.15pt;margin-top:-70.85pt;width:656.25pt;height:871.5pt;z-index:-251658238;visibility:visible;mso-position-horizontal-relative:page;mso-position-vertical-relative:text;mso-width-relative:margin;mso-height-relative:margin;v-text-anchor:middle" o:spid="_x0000_s2106" fillcolor="#f0e6d8"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">
            <v:path arrowok="t"/>
            <v:textbox>
              <w:txbxContent>
                <w:p w:rsidR="005D1537" w:rsidP="00DE675E" w:rsidRDefault="005D1537" w14:paraId="1A2223B7" w14:textId="77777777">
                  <w:pPr>
                    <w:jc w:val="center"/>
                  </w:pPr>
                </w:p>
              </w:txbxContent>
            </v:textbox>
            <w10:wrap anchorx="page"/>
          </v:rect>
        </w:pict>
      </w:r>
      <w:r w:rsidRPr="00DE675E" w:rsidR="00DE675E">
        <w:rPr>
          <w:noProof/>
        </w:rPr>
        <w:drawing>
          <wp:anchor distT="0" distB="0" distL="114300" distR="114300" simplePos="0" relativeHeight="251658241" behindDoc="0" locked="0" layoutInCell="1" allowOverlap="1" wp14:anchorId="0698ED80" wp14:editId="33DC0C49">
            <wp:simplePos x="0" y="0"/>
            <wp:positionH relativeFrom="page">
              <wp:posOffset>3426460</wp:posOffset>
            </wp:positionH>
            <wp:positionV relativeFrom="paragraph">
              <wp:posOffset>4418330</wp:posOffset>
            </wp:positionV>
            <wp:extent cx="5724525" cy="326199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C8A">
        <w:rPr>
          <w:noProof/>
        </w:rPr>
        <w:pict w14:anchorId="1BD01C9F">
          <v:shapetype id="_x0000_t202" coordsize="21600,21600" o:spt="202" path="m,l,21600r21600,l21600,xe">
            <v:stroke joinstyle="miter"/>
            <v:path gradientshapeok="t" o:connecttype="rect"/>
          </v:shapetype>
          <v:shape id="Tekstboks 2" style="position:absolute;margin-left:-24.65pt;margin-top:689.45pt;width:181.35pt;height:19.85pt;z-index:251658243;visibility:visible;mso-width-percent:400;mso-height-percent:200;mso-wrap-distance-top:3.6pt;mso-wrap-distance-bottom:3.6pt;mso-position-horizontal-relative:text;mso-position-vertical-relative:text;mso-width-percent:400;mso-height-percent:200;mso-width-relative:margin;mso-height-relative:margin" o:spid="_x0000_s2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">
            <v:textbox style="mso-fit-shape-to-text:t">
              <w:txbxContent>
                <w:p w:rsidRPr="00B80B82" w:rsidR="005D1537" w:rsidP="00DE675E" w:rsidRDefault="005D1537" w14:paraId="44117A85" w14:textId="77777777">
                  <w:pPr>
                    <w:rPr>
                      <w:color w:val="000066"/>
                    </w:rPr>
                  </w:pPr>
                  <w:r w:rsidRPr="00B80B82">
                    <w:rPr>
                      <w:color w:val="000066"/>
                    </w:rPr>
                    <w:t>SSA-L-2018</w:t>
                  </w:r>
                </w:p>
              </w:txbxContent>
            </v:textbox>
            <w10:wrap type="square"/>
          </v:shape>
        </w:pict>
      </w:r>
      <w:r w:rsidR="002B6C8A">
        <w:rPr>
          <w:noProof/>
        </w:rPr>
        <w:pict w14:anchorId="19E6B9E9">
          <v:shape id="_x0000_s2104" style="position:absolute;margin-left:16.75pt;margin-top:91.7pt;width:392.25pt;height:172.8pt;z-index:251658244;visibility:visible;mso-height-percent:200;mso-wrap-distance-top:3.6pt;mso-wrap-distance-bottom:3.6pt;mso-position-horizontal-relative:text;mso-position-vertical-relative:text;mso-height-percent:200;mso-width-relative:margin;mso-height-relative:margin"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v:textbox style="mso-fit-shape-to-text:t">
              <w:txbxContent>
                <w:p w:rsidR="005D1537" w:rsidP="00DE675E" w:rsidRDefault="005D1537" w14:paraId="31D54972" w14:textId="77777777">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rsidR="005D1537" w:rsidP="00DE675E" w:rsidRDefault="005D1537" w14:paraId="5E6F748D" w14:textId="77777777">
                  <w:pPr>
                    <w:rPr>
                      <w:rFonts w:cs="Arial"/>
                      <w:b/>
                      <w:color w:val="000066"/>
                      <w:sz w:val="48"/>
                    </w:rPr>
                  </w:pPr>
                </w:p>
                <w:p w:rsidR="005D1537" w:rsidP="00DE675E" w:rsidRDefault="005D1537" w14:paraId="74D732C4" w14:textId="77777777">
                  <w:pPr>
                    <w:rPr>
                      <w:rFonts w:cs="Arial"/>
                      <w:b/>
                      <w:color w:val="000066"/>
                      <w:sz w:val="48"/>
                    </w:rPr>
                  </w:pPr>
                </w:p>
                <w:p w:rsidRPr="00B80B82" w:rsidR="005D1537" w:rsidP="00DE675E" w:rsidRDefault="005D1537" w14:paraId="7EC37878" w14:textId="77777777">
                  <w:pPr>
                    <w:rPr>
                      <w:rFonts w:cs="Arial"/>
                      <w:color w:val="1175DA"/>
                      <w:sz w:val="32"/>
                    </w:rPr>
                  </w:pPr>
                  <w:r w:rsidRPr="00B80B82">
                    <w:rPr>
                      <w:rFonts w:cs="Arial"/>
                      <w:color w:val="1175DA"/>
                      <w:sz w:val="32"/>
                    </w:rPr>
                    <w:t>Statens standardavtaler for IT-anskaffelser</w:t>
                  </w:r>
                </w:p>
                <w:p w:rsidRPr="003149C7" w:rsidR="005D1537" w:rsidP="003149C7" w:rsidRDefault="005D1537" w14:paraId="2BF189C2" w14:textId="7777777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rsidRPr="00B80B82" w:rsidR="005D1537" w:rsidP="00DE675E" w:rsidRDefault="005D1537" w14:paraId="6C3E9C2F" w14:textId="77777777">
                  <w:pPr>
                    <w:rPr>
                      <w:rFonts w:cs="Arial"/>
                      <w:color w:val="1175DA"/>
                      <w:sz w:val="32"/>
                    </w:rPr>
                  </w:pPr>
                </w:p>
              </w:txbxContent>
            </v:textbox>
            <w10:wrap type="square"/>
          </v:shape>
        </w:pict>
      </w:r>
    </w:p>
    <w:p w:rsidR="00530B4A" w:rsidP="007A6F63" w:rsidRDefault="00530B4A" w14:paraId="728B5FB9" w14:textId="77777777">
      <w:pPr>
        <w:pStyle w:val="Title"/>
      </w:pPr>
    </w:p>
    <w:p w:rsidR="00530B4A" w:rsidP="007A6F63" w:rsidRDefault="00530B4A" w14:paraId="67E4287A" w14:textId="77777777">
      <w:pPr>
        <w:pStyle w:val="Title"/>
      </w:pPr>
    </w:p>
    <w:p w:rsidR="00530B4A" w:rsidP="007A6F63" w:rsidRDefault="002B6C8A" w14:paraId="36F1BC4B" w14:textId="77777777">
      <w:pPr>
        <w:pStyle w:val="Title"/>
      </w:pPr>
      <w:r>
        <w:rPr>
          <w:noProof/>
        </w:rPr>
        <w:pict w14:anchorId="4376D152">
          <v:line id="Rett linje 11" style="position:absolute;z-index:251658245;visibility:visible;mso-wrap-distance-top:-3e-5mm;mso-wrap-distance-bottom:-3e-5mm" o:spid="_x0000_s2103" strokecolor="#5b9bd5 [3204]" strokeweight=".5pt"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v:stroke joinstyle="miter"/>
            <o:lock v:ext="edit" shapetype="f"/>
          </v:line>
        </w:pict>
      </w:r>
    </w:p>
    <w:p w:rsidR="00530B4A" w:rsidP="007A6F63" w:rsidRDefault="00530B4A" w14:paraId="72D15944" w14:textId="77777777">
      <w:pPr>
        <w:pStyle w:val="Title"/>
      </w:pPr>
    </w:p>
    <w:p w:rsidR="00530B4A" w:rsidP="007A6F63" w:rsidRDefault="00530B4A" w14:paraId="645A859B" w14:textId="77777777">
      <w:pPr>
        <w:pStyle w:val="Title"/>
      </w:pPr>
    </w:p>
    <w:p w:rsidR="00530B4A" w:rsidP="007A6F63" w:rsidRDefault="00530B4A" w14:paraId="7FC4678B" w14:textId="77777777">
      <w:pPr>
        <w:pStyle w:val="Title"/>
      </w:pPr>
    </w:p>
    <w:p w:rsidR="00530B4A" w:rsidP="007A6F63" w:rsidRDefault="00530B4A" w14:paraId="2CC53057" w14:textId="77777777">
      <w:pPr>
        <w:pStyle w:val="Title"/>
      </w:pPr>
    </w:p>
    <w:p w:rsidR="00530B4A" w:rsidP="007A6F63" w:rsidRDefault="00530B4A" w14:paraId="23DC425D" w14:textId="77777777">
      <w:pPr>
        <w:pStyle w:val="Title"/>
      </w:pPr>
    </w:p>
    <w:p w:rsidR="00530B4A" w:rsidP="007A6F63" w:rsidRDefault="00530B4A" w14:paraId="53EAAB92" w14:textId="77777777">
      <w:pPr>
        <w:pStyle w:val="Title"/>
      </w:pPr>
    </w:p>
    <w:p w:rsidR="00530B4A" w:rsidP="007A6F63" w:rsidRDefault="00530B4A" w14:paraId="6CC4EC4F" w14:textId="77777777">
      <w:pPr>
        <w:pStyle w:val="Title"/>
      </w:pPr>
    </w:p>
    <w:p w:rsidR="00530B4A" w:rsidP="007A6F63" w:rsidRDefault="00530B4A" w14:paraId="59AA7E98" w14:textId="6AA7DB18">
      <w:pPr>
        <w:pStyle w:val="Title"/>
      </w:pPr>
    </w:p>
    <w:p w:rsidRPr="00E22561" w:rsidR="005619BC" w:rsidP="007A6F63" w:rsidRDefault="007A1CB7" w14:paraId="7CC77CA2" w14:textId="32D2601E">
      <w:pPr>
        <w:pStyle w:val="Title"/>
      </w:pPr>
      <w:r>
        <w:t>B</w:t>
      </w:r>
      <w:r w:rsidRPr="00E22561" w:rsidR="00B43525">
        <w:t>ilag til SSA-L</w:t>
      </w:r>
      <w:r w:rsidRPr="00E22561" w:rsidR="00D56017">
        <w:t xml:space="preserve"> </w:t>
      </w:r>
      <w:r w:rsidRPr="00E22561" w:rsidR="004C2FD6">
        <w:t>–</w:t>
      </w:r>
      <w:r w:rsidRPr="00E22561" w:rsidR="00D56017">
        <w:t xml:space="preserve"> </w:t>
      </w:r>
      <w:r w:rsidRPr="00E22561" w:rsidR="00B43525">
        <w:t xml:space="preserve">Avtale om løpende tjenestekjøp </w:t>
      </w:r>
      <w:r w:rsidR="00B5010D">
        <w:t>over internett</w:t>
      </w:r>
      <w:r w:rsidRPr="00E22561" w:rsidR="00B43525">
        <w:t>– versjon 201</w:t>
      </w:r>
      <w:r w:rsidRPr="00E22561" w:rsidR="00984808">
        <w:t>8</w:t>
      </w:r>
    </w:p>
    <w:p w:rsidRPr="00E22561" w:rsidR="005619BC" w:rsidP="00D56017" w:rsidRDefault="005619BC" w14:paraId="0C0556E1" w14:textId="77777777"/>
    <w:p w:rsidRPr="00E22561" w:rsidR="00D56017" w:rsidP="00D56017" w:rsidRDefault="00D56017" w14:paraId="43E2AB50" w14:textId="77777777"/>
    <w:p w:rsidRPr="00E22561" w:rsidR="00D56017" w:rsidP="007A6F63" w:rsidRDefault="00B2640C" w14:paraId="69D2F107" w14:textId="77777777">
      <w:pPr>
        <w:pStyle w:val="Title"/>
      </w:pPr>
      <w:r w:rsidRPr="00E22561">
        <w:t>Innhold:</w:t>
      </w:r>
    </w:p>
    <w:p w:rsidR="00FB2083" w:rsidRDefault="007A6F63" w14:paraId="26C89240" w14:textId="1E3487A7">
      <w:pPr>
        <w:pStyle w:val="TOC1"/>
        <w:tabs>
          <w:tab w:val="right" w:leader="dot" w:pos="9062"/>
        </w:tabs>
        <w:rPr>
          <w:rFonts w:asciiTheme="minorHAnsi" w:hAnsiTheme="minorHAnsi" w:eastAsiaTheme="minorEastAsia"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history="1" w:anchor="_Toc139019670">
        <w:r w:rsidRPr="00DD005B" w:rsidR="00FB2083">
          <w:rPr>
            <w:rStyle w:val="Hyperlink"/>
            <w:noProof/>
          </w:rPr>
          <w:t>Bilag 1: Kundens kravspesifikasjon</w:t>
        </w:r>
        <w:r w:rsidR="00FB2083">
          <w:rPr>
            <w:noProof/>
            <w:webHidden/>
          </w:rPr>
          <w:tab/>
        </w:r>
        <w:r w:rsidR="00FB2083">
          <w:rPr>
            <w:noProof/>
            <w:webHidden/>
          </w:rPr>
          <w:fldChar w:fldCharType="begin"/>
        </w:r>
        <w:r w:rsidR="00FB2083">
          <w:rPr>
            <w:noProof/>
            <w:webHidden/>
          </w:rPr>
          <w:instrText xml:space="preserve"> PAGEREF _Toc139019670 \h </w:instrText>
        </w:r>
        <w:r w:rsidR="00FB2083">
          <w:rPr>
            <w:noProof/>
            <w:webHidden/>
          </w:rPr>
        </w:r>
        <w:r w:rsidR="00FB2083">
          <w:rPr>
            <w:noProof/>
            <w:webHidden/>
          </w:rPr>
          <w:fldChar w:fldCharType="separate"/>
        </w:r>
        <w:r w:rsidR="00FB2083">
          <w:rPr>
            <w:noProof/>
            <w:webHidden/>
          </w:rPr>
          <w:t>3</w:t>
        </w:r>
        <w:r w:rsidR="00FB2083">
          <w:rPr>
            <w:noProof/>
            <w:webHidden/>
          </w:rPr>
          <w:fldChar w:fldCharType="end"/>
        </w:r>
      </w:hyperlink>
    </w:p>
    <w:p w:rsidR="00FB2083" w:rsidRDefault="002B6C8A" w14:paraId="779F759E" w14:textId="591E220B">
      <w:pPr>
        <w:pStyle w:val="TOC1"/>
        <w:tabs>
          <w:tab w:val="right" w:leader="dot" w:pos="9062"/>
        </w:tabs>
        <w:rPr>
          <w:rFonts w:asciiTheme="minorHAnsi" w:hAnsiTheme="minorHAnsi" w:eastAsiaTheme="minorEastAsia" w:cstheme="minorBidi"/>
          <w:noProof/>
          <w:szCs w:val="22"/>
        </w:rPr>
      </w:pPr>
      <w:hyperlink w:history="1" w:anchor="_Toc139019671">
        <w:r w:rsidRPr="00DD005B" w:rsidR="00FB2083">
          <w:rPr>
            <w:rStyle w:val="Hyperlink"/>
            <w:noProof/>
          </w:rPr>
          <w:t>Bilag 2: Leverandørens beskrivelse av tjenesten</w:t>
        </w:r>
        <w:r w:rsidR="00FB2083">
          <w:rPr>
            <w:noProof/>
            <w:webHidden/>
          </w:rPr>
          <w:tab/>
        </w:r>
        <w:r w:rsidR="00FB2083">
          <w:rPr>
            <w:noProof/>
            <w:webHidden/>
          </w:rPr>
          <w:fldChar w:fldCharType="begin"/>
        </w:r>
        <w:r w:rsidR="00FB2083">
          <w:rPr>
            <w:noProof/>
            <w:webHidden/>
          </w:rPr>
          <w:instrText xml:space="preserve"> PAGEREF _Toc139019671 \h </w:instrText>
        </w:r>
        <w:r w:rsidR="00FB2083">
          <w:rPr>
            <w:noProof/>
            <w:webHidden/>
          </w:rPr>
        </w:r>
        <w:r w:rsidR="00FB2083">
          <w:rPr>
            <w:noProof/>
            <w:webHidden/>
          </w:rPr>
          <w:fldChar w:fldCharType="separate"/>
        </w:r>
        <w:r w:rsidR="00FB2083">
          <w:rPr>
            <w:noProof/>
            <w:webHidden/>
          </w:rPr>
          <w:t>7</w:t>
        </w:r>
        <w:r w:rsidR="00FB2083">
          <w:rPr>
            <w:noProof/>
            <w:webHidden/>
          </w:rPr>
          <w:fldChar w:fldCharType="end"/>
        </w:r>
      </w:hyperlink>
    </w:p>
    <w:p w:rsidR="00FB2083" w:rsidRDefault="002B6C8A" w14:paraId="3B701C78" w14:textId="7FD0498C">
      <w:pPr>
        <w:pStyle w:val="TOC1"/>
        <w:tabs>
          <w:tab w:val="right" w:leader="dot" w:pos="9062"/>
        </w:tabs>
        <w:rPr>
          <w:rFonts w:asciiTheme="minorHAnsi" w:hAnsiTheme="minorHAnsi" w:eastAsiaTheme="minorEastAsia" w:cstheme="minorBidi"/>
          <w:noProof/>
          <w:szCs w:val="22"/>
        </w:rPr>
      </w:pPr>
      <w:hyperlink w:history="1" w:anchor="_Toc139019672">
        <w:r w:rsidRPr="00DD005B" w:rsidR="00FB2083">
          <w:rPr>
            <w:rStyle w:val="Hyperlink"/>
            <w:noProof/>
          </w:rPr>
          <w:t>Bilag 3: Plan for etableringsfasen</w:t>
        </w:r>
        <w:r w:rsidR="00FB2083">
          <w:rPr>
            <w:noProof/>
            <w:webHidden/>
          </w:rPr>
          <w:tab/>
        </w:r>
        <w:r w:rsidR="00FB2083">
          <w:rPr>
            <w:noProof/>
            <w:webHidden/>
          </w:rPr>
          <w:fldChar w:fldCharType="begin"/>
        </w:r>
        <w:r w:rsidR="00FB2083">
          <w:rPr>
            <w:noProof/>
            <w:webHidden/>
          </w:rPr>
          <w:instrText xml:space="preserve"> PAGEREF _Toc139019672 \h </w:instrText>
        </w:r>
        <w:r w:rsidR="00FB2083">
          <w:rPr>
            <w:noProof/>
            <w:webHidden/>
          </w:rPr>
        </w:r>
        <w:r w:rsidR="00FB2083">
          <w:rPr>
            <w:noProof/>
            <w:webHidden/>
          </w:rPr>
          <w:fldChar w:fldCharType="separate"/>
        </w:r>
        <w:r w:rsidR="00FB2083">
          <w:rPr>
            <w:noProof/>
            <w:webHidden/>
          </w:rPr>
          <w:t>8</w:t>
        </w:r>
        <w:r w:rsidR="00FB2083">
          <w:rPr>
            <w:noProof/>
            <w:webHidden/>
          </w:rPr>
          <w:fldChar w:fldCharType="end"/>
        </w:r>
      </w:hyperlink>
    </w:p>
    <w:p w:rsidR="00FB2083" w:rsidRDefault="002B6C8A" w14:paraId="5700FAFD" w14:textId="4FA63F5C">
      <w:pPr>
        <w:pStyle w:val="TOC1"/>
        <w:tabs>
          <w:tab w:val="right" w:leader="dot" w:pos="9062"/>
        </w:tabs>
        <w:rPr>
          <w:rFonts w:asciiTheme="minorHAnsi" w:hAnsiTheme="minorHAnsi" w:eastAsiaTheme="minorEastAsia" w:cstheme="minorBidi"/>
          <w:noProof/>
          <w:szCs w:val="22"/>
        </w:rPr>
      </w:pPr>
      <w:hyperlink w:history="1" w:anchor="_Toc139019673">
        <w:r w:rsidRPr="00DD005B" w:rsidR="00FB2083">
          <w:rPr>
            <w:rStyle w:val="Hyperlink"/>
            <w:noProof/>
          </w:rPr>
          <w:t>Bilag 4: Tjenestenivå med standardiserte kompensasjoner</w:t>
        </w:r>
        <w:r w:rsidR="00FB2083">
          <w:rPr>
            <w:noProof/>
            <w:webHidden/>
          </w:rPr>
          <w:tab/>
        </w:r>
        <w:r w:rsidR="00FB2083">
          <w:rPr>
            <w:noProof/>
            <w:webHidden/>
          </w:rPr>
          <w:fldChar w:fldCharType="begin"/>
        </w:r>
        <w:r w:rsidR="00FB2083">
          <w:rPr>
            <w:noProof/>
            <w:webHidden/>
          </w:rPr>
          <w:instrText xml:space="preserve"> PAGEREF _Toc139019673 \h </w:instrText>
        </w:r>
        <w:r w:rsidR="00FB2083">
          <w:rPr>
            <w:noProof/>
            <w:webHidden/>
          </w:rPr>
        </w:r>
        <w:r w:rsidR="00FB2083">
          <w:rPr>
            <w:noProof/>
            <w:webHidden/>
          </w:rPr>
          <w:fldChar w:fldCharType="separate"/>
        </w:r>
        <w:r w:rsidR="00FB2083">
          <w:rPr>
            <w:noProof/>
            <w:webHidden/>
          </w:rPr>
          <w:t>9</w:t>
        </w:r>
        <w:r w:rsidR="00FB2083">
          <w:rPr>
            <w:noProof/>
            <w:webHidden/>
          </w:rPr>
          <w:fldChar w:fldCharType="end"/>
        </w:r>
      </w:hyperlink>
    </w:p>
    <w:p w:rsidR="00FB2083" w:rsidRDefault="002B6C8A" w14:paraId="5BA99C1E" w14:textId="10DFFFDB">
      <w:pPr>
        <w:pStyle w:val="TOC1"/>
        <w:tabs>
          <w:tab w:val="right" w:leader="dot" w:pos="9062"/>
        </w:tabs>
        <w:rPr>
          <w:rFonts w:asciiTheme="minorHAnsi" w:hAnsiTheme="minorHAnsi" w:eastAsiaTheme="minorEastAsia" w:cstheme="minorBidi"/>
          <w:noProof/>
          <w:szCs w:val="22"/>
        </w:rPr>
      </w:pPr>
      <w:hyperlink w:history="1" w:anchor="_Toc139019674">
        <w:r w:rsidRPr="00DD005B" w:rsidR="00FB2083">
          <w:rPr>
            <w:rStyle w:val="Hyperlink"/>
            <w:noProof/>
          </w:rPr>
          <w:t>Bilag 5: Administrative bestemmelser</w:t>
        </w:r>
        <w:r w:rsidR="00FB2083">
          <w:rPr>
            <w:noProof/>
            <w:webHidden/>
          </w:rPr>
          <w:tab/>
        </w:r>
        <w:r w:rsidR="00FB2083">
          <w:rPr>
            <w:noProof/>
            <w:webHidden/>
          </w:rPr>
          <w:fldChar w:fldCharType="begin"/>
        </w:r>
        <w:r w:rsidR="00FB2083">
          <w:rPr>
            <w:noProof/>
            <w:webHidden/>
          </w:rPr>
          <w:instrText xml:space="preserve"> PAGEREF _Toc139019674 \h </w:instrText>
        </w:r>
        <w:r w:rsidR="00FB2083">
          <w:rPr>
            <w:noProof/>
            <w:webHidden/>
          </w:rPr>
        </w:r>
        <w:r w:rsidR="00FB2083">
          <w:rPr>
            <w:noProof/>
            <w:webHidden/>
          </w:rPr>
          <w:fldChar w:fldCharType="separate"/>
        </w:r>
        <w:r w:rsidR="00FB2083">
          <w:rPr>
            <w:noProof/>
            <w:webHidden/>
          </w:rPr>
          <w:t>10</w:t>
        </w:r>
        <w:r w:rsidR="00FB2083">
          <w:rPr>
            <w:noProof/>
            <w:webHidden/>
          </w:rPr>
          <w:fldChar w:fldCharType="end"/>
        </w:r>
      </w:hyperlink>
    </w:p>
    <w:p w:rsidR="00FB2083" w:rsidRDefault="002B6C8A" w14:paraId="14D70D6F" w14:textId="52B202D7">
      <w:pPr>
        <w:pStyle w:val="TOC1"/>
        <w:tabs>
          <w:tab w:val="right" w:leader="dot" w:pos="9062"/>
        </w:tabs>
        <w:rPr>
          <w:rFonts w:asciiTheme="minorHAnsi" w:hAnsiTheme="minorHAnsi" w:eastAsiaTheme="minorEastAsia" w:cstheme="minorBidi"/>
          <w:noProof/>
          <w:szCs w:val="22"/>
        </w:rPr>
      </w:pPr>
      <w:hyperlink w:history="1" w:anchor="_Toc139019675">
        <w:r w:rsidRPr="00DD005B" w:rsidR="00FB2083">
          <w:rPr>
            <w:rStyle w:val="Hyperlink"/>
            <w:noProof/>
          </w:rPr>
          <w:t>Bilag 6: Samlet pris og prisbestemmelser</w:t>
        </w:r>
        <w:r w:rsidR="00FB2083">
          <w:rPr>
            <w:noProof/>
            <w:webHidden/>
          </w:rPr>
          <w:tab/>
        </w:r>
        <w:r w:rsidR="00FB2083">
          <w:rPr>
            <w:noProof/>
            <w:webHidden/>
          </w:rPr>
          <w:fldChar w:fldCharType="begin"/>
        </w:r>
        <w:r w:rsidR="00FB2083">
          <w:rPr>
            <w:noProof/>
            <w:webHidden/>
          </w:rPr>
          <w:instrText xml:space="preserve"> PAGEREF _Toc139019675 \h </w:instrText>
        </w:r>
        <w:r w:rsidR="00FB2083">
          <w:rPr>
            <w:noProof/>
            <w:webHidden/>
          </w:rPr>
        </w:r>
        <w:r w:rsidR="00FB2083">
          <w:rPr>
            <w:noProof/>
            <w:webHidden/>
          </w:rPr>
          <w:fldChar w:fldCharType="separate"/>
        </w:r>
        <w:r w:rsidR="00FB2083">
          <w:rPr>
            <w:noProof/>
            <w:webHidden/>
          </w:rPr>
          <w:t>12</w:t>
        </w:r>
        <w:r w:rsidR="00FB2083">
          <w:rPr>
            <w:noProof/>
            <w:webHidden/>
          </w:rPr>
          <w:fldChar w:fldCharType="end"/>
        </w:r>
      </w:hyperlink>
    </w:p>
    <w:p w:rsidR="00FB2083" w:rsidRDefault="002B6C8A" w14:paraId="192B0955" w14:textId="4995133D">
      <w:pPr>
        <w:pStyle w:val="TOC1"/>
        <w:tabs>
          <w:tab w:val="right" w:leader="dot" w:pos="9062"/>
        </w:tabs>
        <w:rPr>
          <w:rFonts w:asciiTheme="minorHAnsi" w:hAnsiTheme="minorHAnsi" w:eastAsiaTheme="minorEastAsia" w:cstheme="minorBidi"/>
          <w:noProof/>
          <w:szCs w:val="22"/>
        </w:rPr>
      </w:pPr>
      <w:hyperlink w:history="1" w:anchor="_Toc139019676">
        <w:r w:rsidRPr="00DD005B" w:rsidR="00FB2083">
          <w:rPr>
            <w:rStyle w:val="Hyperlink"/>
            <w:noProof/>
          </w:rPr>
          <w:t>Bilag 7: Endringer i den generelle avtaleteksten</w:t>
        </w:r>
        <w:r w:rsidR="00FB2083">
          <w:rPr>
            <w:noProof/>
            <w:webHidden/>
          </w:rPr>
          <w:tab/>
        </w:r>
        <w:r w:rsidR="00FB2083">
          <w:rPr>
            <w:noProof/>
            <w:webHidden/>
          </w:rPr>
          <w:fldChar w:fldCharType="begin"/>
        </w:r>
        <w:r w:rsidR="00FB2083">
          <w:rPr>
            <w:noProof/>
            <w:webHidden/>
          </w:rPr>
          <w:instrText xml:space="preserve"> PAGEREF _Toc139019676 \h </w:instrText>
        </w:r>
        <w:r w:rsidR="00FB2083">
          <w:rPr>
            <w:noProof/>
            <w:webHidden/>
          </w:rPr>
        </w:r>
        <w:r w:rsidR="00FB2083">
          <w:rPr>
            <w:noProof/>
            <w:webHidden/>
          </w:rPr>
          <w:fldChar w:fldCharType="separate"/>
        </w:r>
        <w:r w:rsidR="00FB2083">
          <w:rPr>
            <w:noProof/>
            <w:webHidden/>
          </w:rPr>
          <w:t>14</w:t>
        </w:r>
        <w:r w:rsidR="00FB2083">
          <w:rPr>
            <w:noProof/>
            <w:webHidden/>
          </w:rPr>
          <w:fldChar w:fldCharType="end"/>
        </w:r>
      </w:hyperlink>
    </w:p>
    <w:p w:rsidR="00FB2083" w:rsidRDefault="002B6C8A" w14:paraId="2311C996" w14:textId="2AA12600">
      <w:pPr>
        <w:pStyle w:val="TOC1"/>
        <w:tabs>
          <w:tab w:val="right" w:leader="dot" w:pos="9062"/>
        </w:tabs>
        <w:rPr>
          <w:rFonts w:asciiTheme="minorHAnsi" w:hAnsiTheme="minorHAnsi" w:eastAsiaTheme="minorEastAsia" w:cstheme="minorBidi"/>
          <w:noProof/>
          <w:szCs w:val="22"/>
        </w:rPr>
      </w:pPr>
      <w:hyperlink w:history="1" w:anchor="_Toc139019677">
        <w:r w:rsidRPr="00DD005B" w:rsidR="00FB2083">
          <w:rPr>
            <w:rStyle w:val="Hyperlink"/>
            <w:noProof/>
          </w:rPr>
          <w:t>Bilag 8: Endringer av tjenesten etter avtaleinngåelsen</w:t>
        </w:r>
        <w:r w:rsidR="00FB2083">
          <w:rPr>
            <w:noProof/>
            <w:webHidden/>
          </w:rPr>
          <w:tab/>
        </w:r>
        <w:r w:rsidR="00FB2083">
          <w:rPr>
            <w:noProof/>
            <w:webHidden/>
          </w:rPr>
          <w:fldChar w:fldCharType="begin"/>
        </w:r>
        <w:r w:rsidR="00FB2083">
          <w:rPr>
            <w:noProof/>
            <w:webHidden/>
          </w:rPr>
          <w:instrText xml:space="preserve"> PAGEREF _Toc139019677 \h </w:instrText>
        </w:r>
        <w:r w:rsidR="00FB2083">
          <w:rPr>
            <w:noProof/>
            <w:webHidden/>
          </w:rPr>
        </w:r>
        <w:r w:rsidR="00FB2083">
          <w:rPr>
            <w:noProof/>
            <w:webHidden/>
          </w:rPr>
          <w:fldChar w:fldCharType="separate"/>
        </w:r>
        <w:r w:rsidR="00FB2083">
          <w:rPr>
            <w:noProof/>
            <w:webHidden/>
          </w:rPr>
          <w:t>15</w:t>
        </w:r>
        <w:r w:rsidR="00FB2083">
          <w:rPr>
            <w:noProof/>
            <w:webHidden/>
          </w:rPr>
          <w:fldChar w:fldCharType="end"/>
        </w:r>
      </w:hyperlink>
    </w:p>
    <w:p w:rsidR="00FB2083" w:rsidRDefault="002B6C8A" w14:paraId="7C6F52CF" w14:textId="0C2AD204">
      <w:pPr>
        <w:pStyle w:val="TOC1"/>
        <w:tabs>
          <w:tab w:val="right" w:leader="dot" w:pos="9062"/>
        </w:tabs>
        <w:rPr>
          <w:rFonts w:asciiTheme="minorHAnsi" w:hAnsiTheme="minorHAnsi" w:eastAsiaTheme="minorEastAsia" w:cstheme="minorBidi"/>
          <w:noProof/>
          <w:szCs w:val="22"/>
        </w:rPr>
      </w:pPr>
      <w:hyperlink w:history="1" w:anchor="_Toc139019678">
        <w:r w:rsidRPr="00DD005B" w:rsidR="00FB2083">
          <w:rPr>
            <w:rStyle w:val="Hyperlink"/>
            <w:noProof/>
          </w:rPr>
          <w:t>Bilag 9: Vilkår for Kundens tilgang og bruk av tredjepartsleveranser</w:t>
        </w:r>
        <w:r w:rsidR="00FB2083">
          <w:rPr>
            <w:noProof/>
            <w:webHidden/>
          </w:rPr>
          <w:tab/>
        </w:r>
        <w:r w:rsidR="00FB2083">
          <w:rPr>
            <w:noProof/>
            <w:webHidden/>
          </w:rPr>
          <w:fldChar w:fldCharType="begin"/>
        </w:r>
        <w:r w:rsidR="00FB2083">
          <w:rPr>
            <w:noProof/>
            <w:webHidden/>
          </w:rPr>
          <w:instrText xml:space="preserve"> PAGEREF _Toc139019678 \h </w:instrText>
        </w:r>
        <w:r w:rsidR="00FB2083">
          <w:rPr>
            <w:noProof/>
            <w:webHidden/>
          </w:rPr>
        </w:r>
        <w:r w:rsidR="00FB2083">
          <w:rPr>
            <w:noProof/>
            <w:webHidden/>
          </w:rPr>
          <w:fldChar w:fldCharType="separate"/>
        </w:r>
        <w:r w:rsidR="00FB2083">
          <w:rPr>
            <w:noProof/>
            <w:webHidden/>
          </w:rPr>
          <w:t>16</w:t>
        </w:r>
        <w:r w:rsidR="00FB2083">
          <w:rPr>
            <w:noProof/>
            <w:webHidden/>
          </w:rPr>
          <w:fldChar w:fldCharType="end"/>
        </w:r>
      </w:hyperlink>
    </w:p>
    <w:p w:rsidRPr="00E22561" w:rsidR="00D56017" w:rsidP="00A17B18" w:rsidRDefault="007A6F63" w14:paraId="1FF93C14" w14:textId="55C8CECD">
      <w:pPr>
        <w:spacing w:after="60"/>
        <w:rPr>
          <w:rFonts w:cs="Arial"/>
          <w:sz w:val="28"/>
          <w:szCs w:val="28"/>
        </w:rPr>
      </w:pPr>
      <w:r w:rsidRPr="00E22561">
        <w:rPr>
          <w:rFonts w:cs="Arial"/>
          <w:sz w:val="28"/>
          <w:szCs w:val="28"/>
        </w:rPr>
        <w:fldChar w:fldCharType="end"/>
      </w:r>
    </w:p>
    <w:p w:rsidR="005619BC" w:rsidP="00A17B18" w:rsidRDefault="005619BC" w14:paraId="37827D65" w14:textId="1B9A7EE4">
      <w:pPr>
        <w:spacing w:after="60"/>
        <w:rPr>
          <w:rFonts w:cs="Arial"/>
          <w:sz w:val="28"/>
          <w:szCs w:val="28"/>
        </w:rPr>
      </w:pPr>
    </w:p>
    <w:p w:rsidRPr="00B11964" w:rsidR="00735B93" w:rsidP="00B47E6E" w:rsidRDefault="00735B93" w14:paraId="24115306" w14:textId="77777777">
      <w:pPr>
        <w:sectPr w:rsidRPr="00B11964" w:rsidR="00735B93" w:rsidSect="005619B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Pr="00DE7D3A" w:rsidR="00EE6CD2" w:rsidP="00DE7D3A" w:rsidRDefault="00EE6CD2" w14:paraId="47AAE405" w14:textId="77777777">
      <w:pPr>
        <w:pStyle w:val="Heading1"/>
      </w:pPr>
      <w:bookmarkStart w:name="_Toc139019670" w:id="0"/>
      <w:r w:rsidRPr="00E22561">
        <w:t>Bilag 1</w:t>
      </w:r>
      <w:r w:rsidRPr="00E22561" w:rsidR="00656D8F">
        <w:t>:</w:t>
      </w:r>
      <w:r w:rsidRPr="00E22561" w:rsidR="00CA78D4">
        <w:t xml:space="preserve"> </w:t>
      </w:r>
      <w:r w:rsidRPr="00E22561">
        <w:t>Kundens kravspesifikasjon</w:t>
      </w:r>
      <w:bookmarkEnd w:id="0"/>
    </w:p>
    <w:p w:rsidR="00B02D85" w:rsidP="00924541" w:rsidRDefault="00A2181C" w14:paraId="01FA81AA" w14:textId="77777777">
      <w:pPr>
        <w:pStyle w:val="Heading2"/>
      </w:pPr>
      <w:r w:rsidRPr="00E22561">
        <w:t>Avtalen</w:t>
      </w:r>
      <w:r w:rsidRPr="00E22561" w:rsidR="00901C54">
        <w:t>s</w:t>
      </w:r>
      <w:r w:rsidRPr="00E22561">
        <w:t xml:space="preserve"> punkt 1.1 Avtalens omfang</w:t>
      </w:r>
    </w:p>
    <w:p w:rsidRPr="00DF6FC8" w:rsidR="00C44C56" w:rsidP="0012656F" w:rsidRDefault="00832EFE" w14:paraId="2DE1EF12" w14:textId="635BB625">
      <w:pPr>
        <w:rPr>
          <w:rFonts w:asciiTheme="minorHAnsi" w:hAnsiTheme="minorHAnsi" w:eastAsiaTheme="minorHAnsi" w:cstheme="minorHAnsi"/>
          <w:szCs w:val="22"/>
          <w:lang w:eastAsia="en-US"/>
        </w:rPr>
      </w:pPr>
      <w:r w:rsidRPr="00DF6FC8">
        <w:rPr>
          <w:rFonts w:asciiTheme="minorHAnsi" w:hAnsiTheme="minorHAnsi" w:eastAsiaTheme="minorHAnsi" w:cstheme="minorHAnsi"/>
          <w:szCs w:val="22"/>
          <w:lang w:eastAsia="en-US"/>
        </w:rPr>
        <w:t>Se konkurransegrunnlag.</w:t>
      </w:r>
    </w:p>
    <w:p w:rsidRPr="00DF6FC8" w:rsidR="00176D97" w:rsidP="0012656F" w:rsidRDefault="00176D97" w14:paraId="04EEDC47" w14:textId="183DFA5A">
      <w:pPr>
        <w:rPr>
          <w:rFonts w:asciiTheme="minorHAnsi" w:hAnsiTheme="minorHAnsi" w:eastAsiaTheme="minorHAnsi" w:cstheme="minorHAnsi"/>
          <w:szCs w:val="22"/>
          <w:lang w:eastAsia="en-US"/>
        </w:rPr>
      </w:pPr>
    </w:p>
    <w:p w:rsidRPr="00005588" w:rsidR="00005588" w:rsidP="00005588" w:rsidRDefault="00005588" w14:paraId="326B013B" w14:textId="77777777">
      <w:pPr>
        <w:rPr>
          <w:rFonts w:asciiTheme="minorHAnsi" w:hAnsiTheme="minorHAnsi" w:cstheme="minorHAnsi"/>
          <w:b/>
          <w:bCs/>
        </w:rPr>
      </w:pPr>
      <w:r w:rsidRPr="00005588">
        <w:rPr>
          <w:rFonts w:asciiTheme="minorHAnsi" w:hAnsiTheme="minorHAnsi" w:cstheme="minorHAnsi"/>
          <w:b/>
          <w:bCs/>
        </w:rPr>
        <w:t>Forklaring:</w:t>
      </w:r>
    </w:p>
    <w:p w:rsidR="00005588" w:rsidP="00005588" w:rsidRDefault="00005588" w14:paraId="3248E31C" w14:textId="77777777">
      <w:pPr>
        <w:rPr>
          <w:rFonts w:asciiTheme="minorHAnsi" w:hAnsiTheme="minorHAnsi" w:cstheme="minorHAnsi"/>
        </w:rPr>
      </w:pPr>
    </w:p>
    <w:p w:rsidRPr="004B2CF9" w:rsidR="00005588" w:rsidP="00005588" w:rsidRDefault="00005588" w14:paraId="4E1AFBEB" w14:textId="50679EEE">
      <w:pPr>
        <w:rPr>
          <w:rFonts w:asciiTheme="minorHAnsi" w:hAnsiTheme="minorHAnsi" w:cstheme="minorHAnsi"/>
          <w:u w:val="single"/>
        </w:rPr>
      </w:pPr>
      <w:r w:rsidRPr="004B2CF9">
        <w:rPr>
          <w:rFonts w:asciiTheme="minorHAnsi" w:hAnsiTheme="minorHAnsi" w:cstheme="minorHAnsi"/>
          <w:u w:val="single"/>
        </w:rPr>
        <w:t xml:space="preserve">Kravene defineres som følgende:  </w:t>
      </w:r>
    </w:p>
    <w:p w:rsidRPr="004B2CF9" w:rsidR="00005588" w:rsidP="004B2CF9" w:rsidRDefault="00005588" w14:paraId="7C3F3BC9" w14:textId="633E74D6">
      <w:pPr>
        <w:pStyle w:val="ListParagraph"/>
        <w:numPr>
          <w:ilvl w:val="0"/>
          <w:numId w:val="32"/>
        </w:numPr>
        <w:rPr>
          <w:rFonts w:asciiTheme="minorHAnsi" w:hAnsiTheme="minorHAnsi" w:cstheme="minorHAnsi"/>
        </w:rPr>
      </w:pPr>
      <w:r w:rsidRPr="004B2CF9">
        <w:rPr>
          <w:rFonts w:asciiTheme="minorHAnsi" w:hAnsiTheme="minorHAnsi" w:cstheme="minorHAnsi"/>
          <w:b/>
          <w:bCs/>
        </w:rPr>
        <w:t>M-krav</w:t>
      </w:r>
      <w:r w:rsidRPr="004B2CF9">
        <w:rPr>
          <w:rFonts w:asciiTheme="minorHAnsi" w:hAnsiTheme="minorHAnsi" w:cstheme="minorHAnsi"/>
        </w:rPr>
        <w:t xml:space="preserve"> – Minimumskrav til løsningen som tilbys. Løsningen skal beskrives. Meroppfyllelse utover minimum teller positivt i evalueringen. </w:t>
      </w:r>
    </w:p>
    <w:p w:rsidRPr="004B2CF9" w:rsidR="00005588" w:rsidP="004B2CF9" w:rsidRDefault="00005588" w14:paraId="20E590EC" w14:textId="46A5B834">
      <w:pPr>
        <w:pStyle w:val="ListParagraph"/>
        <w:numPr>
          <w:ilvl w:val="0"/>
          <w:numId w:val="32"/>
        </w:numPr>
        <w:rPr>
          <w:rFonts w:asciiTheme="minorHAnsi" w:hAnsiTheme="minorHAnsi" w:cstheme="minorHAnsi"/>
        </w:rPr>
      </w:pPr>
      <w:r w:rsidRPr="004B2CF9">
        <w:rPr>
          <w:rFonts w:asciiTheme="minorHAnsi" w:hAnsiTheme="minorHAnsi" w:cstheme="minorHAnsi"/>
          <w:b/>
          <w:bCs/>
        </w:rPr>
        <w:t>E-krav</w:t>
      </w:r>
      <w:r w:rsidRPr="004B2CF9">
        <w:rPr>
          <w:rFonts w:asciiTheme="minorHAnsi" w:hAnsiTheme="minorHAnsi" w:cstheme="minorHAnsi"/>
        </w:rPr>
        <w:t xml:space="preserve"> – Viktige krav som er gjenstand for evalueringen. Punktet skal beskrives.</w:t>
      </w:r>
    </w:p>
    <w:p w:rsidR="004B2CF9" w:rsidP="00005588" w:rsidRDefault="004B2CF9" w14:paraId="24586E63" w14:textId="77777777">
      <w:pPr>
        <w:rPr>
          <w:rFonts w:asciiTheme="minorHAnsi" w:hAnsiTheme="minorHAnsi" w:cstheme="minorHAnsi"/>
        </w:rPr>
      </w:pPr>
    </w:p>
    <w:p w:rsidRPr="00005588" w:rsidR="00005588" w:rsidP="00005588" w:rsidRDefault="00005588" w14:paraId="21F56DCD" w14:textId="1A9A165B">
      <w:pPr>
        <w:rPr>
          <w:rFonts w:asciiTheme="minorHAnsi" w:hAnsiTheme="minorHAnsi" w:cstheme="minorHAnsi"/>
        </w:rPr>
      </w:pPr>
      <w:r w:rsidRPr="00005588">
        <w:rPr>
          <w:rFonts w:asciiTheme="minorHAnsi" w:hAnsiTheme="minorHAnsi" w:cstheme="minorHAnsi"/>
        </w:rPr>
        <w:t>Besvarelsen gis i eget dokument med mindre annet er oppgitt i punktet. Dokumenter skal organiseres i avsnitt og hvert avsnitt skal ha overskrifter som refererer til kravnr og krav. F.eks: «2 – Modenhetsanalyse» og «5 - Konsulenttjenester for teknisk sikkerhetsarbeid»</w:t>
      </w:r>
    </w:p>
    <w:p w:rsidR="00005588" w:rsidP="00005588" w:rsidRDefault="00005588" w14:paraId="5F821090" w14:textId="77777777">
      <w:pPr>
        <w:pStyle w:val="Heading2"/>
        <w:numPr>
          <w:ilvl w:val="0"/>
          <w:numId w:val="31"/>
        </w:numPr>
        <w:ind w:left="0" w:firstLine="0"/>
      </w:pPr>
      <w:r>
        <w:t>Rådgivning, statusmøter, kompetanseheving og kompetanseoverføring</w:t>
      </w:r>
    </w:p>
    <w:tbl>
      <w:tblPr>
        <w:tblStyle w:val="GridTable2-Accent5"/>
        <w:tblW w:w="9015" w:type="dxa"/>
        <w:tblLook w:val="04A0" w:firstRow="1" w:lastRow="0" w:firstColumn="1" w:lastColumn="0" w:noHBand="0" w:noVBand="1"/>
      </w:tblPr>
      <w:tblGrid>
        <w:gridCol w:w="636"/>
        <w:gridCol w:w="749"/>
        <w:gridCol w:w="2059"/>
        <w:gridCol w:w="5571"/>
      </w:tblGrid>
      <w:tr w:rsidR="00005588" w:rsidTr="2F863814" w14:paraId="2A71807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00005588" w:rsidP="006F1632" w:rsidRDefault="00005588" w14:paraId="1BC23BE8" w14:textId="77777777">
            <w:r>
              <w:t>Nr</w:t>
            </w:r>
          </w:p>
        </w:tc>
        <w:tc>
          <w:tcPr>
            <w:tcW w:w="750" w:type="dxa"/>
          </w:tcPr>
          <w:p w:rsidR="00005588" w:rsidP="006F1632" w:rsidRDefault="00005588" w14:paraId="0580F3B9" w14:textId="77777777">
            <w:pPr>
              <w:cnfStyle w:val="100000000000" w:firstRow="1" w:lastRow="0" w:firstColumn="0" w:lastColumn="0" w:oddVBand="0" w:evenVBand="0" w:oddHBand="0" w:evenHBand="0" w:firstRowFirstColumn="0" w:firstRowLastColumn="0" w:lastRowFirstColumn="0" w:lastRowLastColumn="0"/>
            </w:pPr>
            <w:r>
              <w:t>Type</w:t>
            </w:r>
          </w:p>
        </w:tc>
        <w:tc>
          <w:tcPr>
            <w:tcW w:w="1808" w:type="dxa"/>
          </w:tcPr>
          <w:p w:rsidR="00005588" w:rsidP="006F1632" w:rsidRDefault="00005588" w14:paraId="3F12BBC7" w14:textId="77777777">
            <w:pPr>
              <w:cnfStyle w:val="100000000000" w:firstRow="1" w:lastRow="0" w:firstColumn="0" w:lastColumn="0" w:oddVBand="0" w:evenVBand="0" w:oddHBand="0" w:evenHBand="0" w:firstRowFirstColumn="0" w:firstRowLastColumn="0" w:lastRowFirstColumn="0" w:lastRowLastColumn="0"/>
            </w:pPr>
            <w:r>
              <w:t>Krav</w:t>
            </w:r>
          </w:p>
        </w:tc>
        <w:tc>
          <w:tcPr>
            <w:tcW w:w="5807" w:type="dxa"/>
          </w:tcPr>
          <w:p w:rsidR="00005588" w:rsidP="006F1632" w:rsidRDefault="00005588" w14:paraId="4CBA8447" w14:textId="77777777">
            <w:pPr>
              <w:cnfStyle w:val="100000000000" w:firstRow="1" w:lastRow="0" w:firstColumn="0" w:lastColumn="0" w:oddVBand="0" w:evenVBand="0" w:oddHBand="0" w:evenHBand="0" w:firstRowFirstColumn="0" w:firstRowLastColumn="0" w:lastRowFirstColumn="0" w:lastRowLastColumn="0"/>
            </w:pPr>
            <w:r>
              <w:t>Beskrivelse</w:t>
            </w:r>
          </w:p>
        </w:tc>
      </w:tr>
      <w:tr w:rsidRPr="00D605CD" w:rsidR="00005588" w:rsidTr="2F863814" w14:paraId="5508DF7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5F5A4BEA"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w:t>
            </w:r>
          </w:p>
        </w:tc>
        <w:tc>
          <w:tcPr>
            <w:tcW w:w="750" w:type="dxa"/>
          </w:tcPr>
          <w:p w:rsidRPr="00005588" w:rsidR="00005588" w:rsidP="2F863814" w:rsidRDefault="00005588" w14:paraId="261F456C"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M</w:t>
            </w:r>
          </w:p>
        </w:tc>
        <w:tc>
          <w:tcPr>
            <w:tcW w:w="1808" w:type="dxa"/>
          </w:tcPr>
          <w:p w:rsidRPr="00FB2083" w:rsidR="00005588" w:rsidP="006F1632" w:rsidRDefault="00005588" w14:paraId="18B70BEA"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FB2083">
              <w:rPr>
                <w:rFonts w:eastAsia="Times New Roman" w:asciiTheme="minorHAnsi" w:hAnsiTheme="minorHAnsi" w:cstheme="minorHAnsi"/>
                <w:szCs w:val="24"/>
                <w:lang w:eastAsia="nb-NO"/>
              </w:rPr>
              <w:t>Statusmøter</w:t>
            </w:r>
          </w:p>
        </w:tc>
        <w:tc>
          <w:tcPr>
            <w:tcW w:w="5807" w:type="dxa"/>
          </w:tcPr>
          <w:p w:rsidRPr="00FB2083" w:rsidR="00005588" w:rsidP="006F1632" w:rsidRDefault="00005588" w14:paraId="4150D504"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FB2083">
              <w:rPr>
                <w:rFonts w:eastAsia="Times New Roman" w:asciiTheme="minorHAnsi" w:hAnsiTheme="minorHAnsi" w:cstheme="minorHAnsi"/>
                <w:szCs w:val="24"/>
                <w:lang w:eastAsia="nb-NO"/>
              </w:rPr>
              <w:t>Leverandør skal gjennomføre månedlige statusmøter med kunde. Tema på møtene kan variere, men faste punkter skal være siste måneders hendelser, endringer i trusselbildet og forbedringspotensialer.</w:t>
            </w:r>
          </w:p>
        </w:tc>
      </w:tr>
      <w:tr w:rsidRPr="00D605CD" w:rsidR="00005588" w:rsidTr="2F863814" w14:paraId="0BEE8380" w14:textId="77777777">
        <w:trPr>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50715FA6"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2</w:t>
            </w:r>
          </w:p>
        </w:tc>
        <w:tc>
          <w:tcPr>
            <w:tcW w:w="750" w:type="dxa"/>
          </w:tcPr>
          <w:p w:rsidRPr="00005588" w:rsidR="00005588" w:rsidP="006F1632" w:rsidRDefault="00005588" w14:paraId="286F3C7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808" w:type="dxa"/>
          </w:tcPr>
          <w:p w:rsidRPr="00005588" w:rsidR="00005588" w:rsidP="006F1632" w:rsidRDefault="00005588" w14:paraId="4E6FA747"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Modenhetsanalyse</w:t>
            </w:r>
          </w:p>
        </w:tc>
        <w:tc>
          <w:tcPr>
            <w:tcW w:w="5807" w:type="dxa"/>
          </w:tcPr>
          <w:p w:rsidRPr="00005588" w:rsidR="00005588" w:rsidP="006F1632" w:rsidRDefault="00005588" w14:paraId="2C7126E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skal sammen med kunden gjennomføre en modenhetsanalyse. Basert på denne analysen skal det lages en liste over forbedringstiltak som kan gjøres i organisasjonen.</w:t>
            </w:r>
          </w:p>
        </w:tc>
      </w:tr>
      <w:tr w:rsidRPr="00D605CD" w:rsidR="00005588" w:rsidTr="2F863814" w14:paraId="19305C9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58378A95"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3</w:t>
            </w:r>
          </w:p>
        </w:tc>
        <w:tc>
          <w:tcPr>
            <w:tcW w:w="750" w:type="dxa"/>
          </w:tcPr>
          <w:p w:rsidRPr="00FB2083" w:rsidR="00005588" w:rsidP="006F1632" w:rsidRDefault="00005588" w14:paraId="65CC6219"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FB2083">
              <w:rPr>
                <w:rFonts w:eastAsia="Times New Roman" w:asciiTheme="minorHAnsi" w:hAnsiTheme="minorHAnsi" w:cstheme="minorHAnsi"/>
                <w:szCs w:val="24"/>
                <w:lang w:eastAsia="nb-NO"/>
              </w:rPr>
              <w:t>M</w:t>
            </w:r>
          </w:p>
        </w:tc>
        <w:tc>
          <w:tcPr>
            <w:tcW w:w="1808" w:type="dxa"/>
          </w:tcPr>
          <w:p w:rsidRPr="00FB2083" w:rsidR="00005588" w:rsidP="006F1632" w:rsidRDefault="00005588" w14:paraId="6CDC4F77"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FB2083">
              <w:rPr>
                <w:rFonts w:eastAsia="Times New Roman" w:asciiTheme="minorHAnsi" w:hAnsiTheme="minorHAnsi" w:cstheme="minorHAnsi"/>
                <w:szCs w:val="24"/>
                <w:lang w:eastAsia="nb-NO"/>
              </w:rPr>
              <w:t>Sårbarhetsskanning/ kartlegging av dagens løsning</w:t>
            </w:r>
          </w:p>
        </w:tc>
        <w:tc>
          <w:tcPr>
            <w:tcW w:w="5807" w:type="dxa"/>
          </w:tcPr>
          <w:p w:rsidRPr="00FB2083" w:rsidR="00005588" w:rsidP="006F1632" w:rsidRDefault="00005588" w14:paraId="5AE18822"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FB2083">
              <w:rPr>
                <w:rFonts w:eastAsia="Times New Roman" w:asciiTheme="minorHAnsi" w:hAnsiTheme="minorHAnsi" w:cstheme="minorHAnsi"/>
                <w:szCs w:val="24"/>
                <w:lang w:eastAsia="nb-NO"/>
              </w:rPr>
              <w:t>Leverandør skal sammen med kunden gjennomgå en sårbarhetsskanning av teknisk infrastruktur, servere og oppsett i Microsoft 365 plattform. Resultatene vil danne grunnlag for videre arbeid med å sikre grunnmuren i det tekniske oppsettet hos kunden. Om omfanget av gjennomgangen er for omfattende ber kunde om at leverandør prioriterer en liste over hva som skal gjennomgås.</w:t>
            </w:r>
          </w:p>
        </w:tc>
      </w:tr>
      <w:tr w:rsidRPr="00D605CD" w:rsidR="00005588" w:rsidTr="2F863814" w14:paraId="6AB83743" w14:textId="77777777">
        <w:trPr>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6F5CD755"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4</w:t>
            </w:r>
          </w:p>
        </w:tc>
        <w:tc>
          <w:tcPr>
            <w:tcW w:w="750" w:type="dxa"/>
          </w:tcPr>
          <w:p w:rsidRPr="00005588" w:rsidR="00005588" w:rsidP="006F1632" w:rsidRDefault="00005588" w14:paraId="57BDC6D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808" w:type="dxa"/>
          </w:tcPr>
          <w:p w:rsidRPr="00005588" w:rsidR="00005588" w:rsidP="006F1632" w:rsidRDefault="00005588" w14:paraId="26824D1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Konsulenttjenester for sikkerhetsarbeid i organisasjonen</w:t>
            </w:r>
          </w:p>
        </w:tc>
        <w:tc>
          <w:tcPr>
            <w:tcW w:w="5807" w:type="dxa"/>
          </w:tcPr>
          <w:p w:rsidRPr="00005588" w:rsidR="00005588" w:rsidP="2F863814" w:rsidRDefault="00005588" w14:paraId="67182FB5" w14:textId="2DE42C9A">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 xml:space="preserve">Leverandør skal kunne bidra med konsulenttjenester tilknyttet sikkerhetsarbeid i organisasjonen. Dette kan være organisatorisk arbeid som prosesser, rutiner eller bevisstgjøring. Det vil herunder være viktig med tilgang til anbefalinger og oppdateringer rundt sikkerhetsrelaterte hendelser som fanges opp av leverandør. </w:t>
            </w:r>
          </w:p>
          <w:p w:rsidRPr="00005588" w:rsidR="00005588" w:rsidP="2F863814" w:rsidRDefault="00005588" w14:paraId="568034C7" w14:textId="25188760">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p>
          <w:p w:rsidRPr="00005588" w:rsidR="00005588" w:rsidP="2F863814" w:rsidRDefault="00005588" w14:paraId="6FD57361" w14:textId="061C8BEE">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Kvinnherad har en tilgrensende rammeavtale på IT konsulent tjenester. Kvinnherad forholder seg retten til å kjøpe tjenester som er omfattet av gjeldende rammeavtale.</w:t>
            </w:r>
          </w:p>
        </w:tc>
      </w:tr>
      <w:tr w:rsidRPr="00D605CD" w:rsidR="00005588" w:rsidTr="2F863814" w14:paraId="6348706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382CFC40"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5</w:t>
            </w:r>
          </w:p>
        </w:tc>
        <w:tc>
          <w:tcPr>
            <w:tcW w:w="750" w:type="dxa"/>
          </w:tcPr>
          <w:p w:rsidRPr="00005588" w:rsidR="00005588" w:rsidP="006F1632" w:rsidRDefault="00005588" w14:paraId="30D60735"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808" w:type="dxa"/>
          </w:tcPr>
          <w:p w:rsidRPr="00005588" w:rsidR="00005588" w:rsidP="006F1632" w:rsidRDefault="00005588" w14:paraId="1DDF3B92"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Konsulenttjenester for teknisk sikkerhetsarbeid</w:t>
            </w:r>
          </w:p>
        </w:tc>
        <w:tc>
          <w:tcPr>
            <w:tcW w:w="5807" w:type="dxa"/>
          </w:tcPr>
          <w:p w:rsidRPr="00005588" w:rsidR="00005588" w:rsidP="006F1632" w:rsidRDefault="00005588" w14:paraId="17FD162D"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skal kunne bidra med konsulenttjenester tilknyttet IT teknisk sikkerhetsarbeid. Dette kan være rådgivning rundt anskaffelser, implementeringer eller være sparringpartner når det skal gjøres sikkerhetsmessige vurderinger av konfigurasjonsendringer. Kvinnherad har en tilgrensende rammeavtale på IT konsulent tjenester. Kvinnherad forholder seg retten til å kjøpe tjenester som er omfattet av gjeldende rammeavtale.</w:t>
            </w:r>
          </w:p>
        </w:tc>
      </w:tr>
      <w:tr w:rsidRPr="00D605CD" w:rsidR="00005588" w:rsidTr="2F863814" w14:paraId="3F6CF07D" w14:textId="77777777">
        <w:trPr>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6D0DC24A"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6</w:t>
            </w:r>
          </w:p>
        </w:tc>
        <w:tc>
          <w:tcPr>
            <w:tcW w:w="750" w:type="dxa"/>
          </w:tcPr>
          <w:p w:rsidRPr="00005588" w:rsidR="00005588" w:rsidP="006F1632" w:rsidRDefault="00005588" w14:paraId="43E36FAB"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808" w:type="dxa"/>
          </w:tcPr>
          <w:p w:rsidRPr="00005588" w:rsidR="00005588" w:rsidP="006F1632" w:rsidRDefault="00005588" w14:paraId="073FC46C"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Kompetanseheving i organisasjonen</w:t>
            </w:r>
          </w:p>
        </w:tc>
        <w:tc>
          <w:tcPr>
            <w:tcW w:w="5807" w:type="dxa"/>
          </w:tcPr>
          <w:p w:rsidRPr="00005588" w:rsidR="00005588" w:rsidP="006F1632" w:rsidRDefault="00005588" w14:paraId="345F19C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Kunden ønsker at leverandør skal bidra til kompetanseheving i organisasjonen. Eksempel på gjennomføring av dette kan være presentasjoner på skole, i kommunestyremøte eller fellessamlinger.</w:t>
            </w:r>
          </w:p>
        </w:tc>
      </w:tr>
      <w:tr w:rsidRPr="00D605CD" w:rsidR="00005588" w:rsidTr="2F863814" w14:paraId="1670E66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5152B54A"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7</w:t>
            </w:r>
          </w:p>
        </w:tc>
        <w:tc>
          <w:tcPr>
            <w:tcW w:w="750" w:type="dxa"/>
          </w:tcPr>
          <w:p w:rsidRPr="00005588" w:rsidR="00005588" w:rsidP="006F1632" w:rsidRDefault="00005588" w14:paraId="6D01B577"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808" w:type="dxa"/>
          </w:tcPr>
          <w:p w:rsidRPr="00005588" w:rsidR="00005588" w:rsidP="006F1632" w:rsidRDefault="00005588" w14:paraId="759B9169"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Konsulenttjenester på andre områder</w:t>
            </w:r>
          </w:p>
        </w:tc>
        <w:tc>
          <w:tcPr>
            <w:tcW w:w="5807" w:type="dxa"/>
          </w:tcPr>
          <w:p w:rsidRPr="00005588" w:rsidR="00005588" w:rsidP="2F863814" w:rsidRDefault="00005588" w14:paraId="6C265AA9" w14:textId="00BBD2E3">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Skulle det oppstå behov for konsulenttjenester med kompetanse innenfor IT sikkerhet som ikke faller inn under punkt 4, 5 eller 6 skal leverandør kunne bistå her.</w:t>
            </w:r>
          </w:p>
        </w:tc>
      </w:tr>
      <w:tr w:rsidRPr="00D605CD" w:rsidR="00005588" w:rsidTr="2F863814" w14:paraId="2B8C9DF1" w14:textId="77777777">
        <w:trPr>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0444C622"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8</w:t>
            </w:r>
          </w:p>
        </w:tc>
        <w:tc>
          <w:tcPr>
            <w:tcW w:w="750" w:type="dxa"/>
          </w:tcPr>
          <w:p w:rsidRPr="00005588" w:rsidR="00005588" w:rsidP="006F1632" w:rsidRDefault="00005588" w14:paraId="5D71B45B"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808" w:type="dxa"/>
          </w:tcPr>
          <w:p w:rsidRPr="00005588" w:rsidR="00005588" w:rsidP="006F1632" w:rsidRDefault="00005588" w14:paraId="6E20F520"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Språk</w:t>
            </w:r>
          </w:p>
        </w:tc>
        <w:tc>
          <w:tcPr>
            <w:tcW w:w="5807" w:type="dxa"/>
          </w:tcPr>
          <w:p w:rsidRPr="00005588" w:rsidR="00005588" w:rsidP="006F1632" w:rsidRDefault="00005588" w14:paraId="0168C650"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Kommunikasjonen i alle deler av leveransen skal foregå på norsk</w:t>
            </w:r>
          </w:p>
        </w:tc>
      </w:tr>
      <w:tr w:rsidRPr="00D605CD" w:rsidR="00005588" w:rsidTr="2F863814" w14:paraId="6CF7479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tcPr>
          <w:p w:rsidRPr="00005588" w:rsidR="00005588" w:rsidP="006F1632" w:rsidRDefault="00005588" w14:paraId="4C93E6D7"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9</w:t>
            </w:r>
          </w:p>
        </w:tc>
        <w:tc>
          <w:tcPr>
            <w:tcW w:w="750" w:type="dxa"/>
          </w:tcPr>
          <w:p w:rsidRPr="00005588" w:rsidR="00005588" w:rsidP="006F1632" w:rsidRDefault="00005588" w14:paraId="610BA59A"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808" w:type="dxa"/>
          </w:tcPr>
          <w:p w:rsidRPr="00005588" w:rsidR="00005588" w:rsidP="006F1632" w:rsidRDefault="00005588" w14:paraId="16DCDEDD"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Utvikling og samarbeid</w:t>
            </w:r>
          </w:p>
        </w:tc>
        <w:tc>
          <w:tcPr>
            <w:tcW w:w="5807" w:type="dxa"/>
          </w:tcPr>
          <w:p w:rsidRPr="00005588" w:rsidR="00005588" w:rsidP="006F1632" w:rsidRDefault="00005588" w14:paraId="325E7690"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Kunden ønsker at leveransen skal danne grunnlag for gjensidig utvikling, læring og effektiv utnyttelse av ressursene tilgjengelig for tjenesten. Leverandør bes beskrive hvordan man vil utvikle samarbeidet mellom kunde og leverandør for å oppnå dette.</w:t>
            </w:r>
          </w:p>
        </w:tc>
      </w:tr>
    </w:tbl>
    <w:p w:rsidRPr="00D605CD" w:rsidR="00005588" w:rsidP="00005588" w:rsidRDefault="00005588" w14:paraId="6581EDBA" w14:textId="77777777"/>
    <w:p w:rsidRPr="00D605CD" w:rsidR="00005588" w:rsidP="00005588" w:rsidRDefault="00005588" w14:paraId="4489E73D" w14:textId="77777777"/>
    <w:p w:rsidRPr="00D605CD" w:rsidR="00005588" w:rsidP="00005588" w:rsidRDefault="00005588" w14:paraId="7978F3DC" w14:textId="77777777">
      <w:pPr>
        <w:pStyle w:val="Heading2"/>
        <w:numPr>
          <w:ilvl w:val="0"/>
          <w:numId w:val="31"/>
        </w:numPr>
        <w:ind w:left="0" w:firstLine="0"/>
      </w:pPr>
      <w:r w:rsidRPr="00D605CD">
        <w:t>Tjenestedesign og hendelseshåndtering</w:t>
      </w:r>
    </w:p>
    <w:tbl>
      <w:tblPr>
        <w:tblStyle w:val="GridTable2-Accent5"/>
        <w:tblW w:w="9026" w:type="dxa"/>
        <w:tblLook w:val="04A0" w:firstRow="1" w:lastRow="0" w:firstColumn="1" w:lastColumn="0" w:noHBand="0" w:noVBand="1"/>
      </w:tblPr>
      <w:tblGrid>
        <w:gridCol w:w="600"/>
        <w:gridCol w:w="865"/>
        <w:gridCol w:w="2096"/>
        <w:gridCol w:w="5465"/>
      </w:tblGrid>
      <w:tr w:rsidRPr="00D605CD" w:rsidR="00005588" w:rsidTr="2F863814" w14:paraId="009FDF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Pr="00D605CD" w:rsidR="00005588" w:rsidP="006F1632" w:rsidRDefault="00005588" w14:paraId="303043EC" w14:textId="77777777">
            <w:r w:rsidRPr="00D605CD">
              <w:t>Nr</w:t>
            </w:r>
          </w:p>
        </w:tc>
        <w:tc>
          <w:tcPr>
            <w:tcW w:w="870" w:type="dxa"/>
          </w:tcPr>
          <w:p w:rsidRPr="00D605CD" w:rsidR="00005588" w:rsidP="006F1632" w:rsidRDefault="00005588" w14:paraId="46AA7818" w14:textId="77777777">
            <w:pPr>
              <w:cnfStyle w:val="100000000000" w:firstRow="1" w:lastRow="0" w:firstColumn="0" w:lastColumn="0" w:oddVBand="0" w:evenVBand="0" w:oddHBand="0" w:evenHBand="0" w:firstRowFirstColumn="0" w:firstRowLastColumn="0" w:lastRowFirstColumn="0" w:lastRowLastColumn="0"/>
            </w:pPr>
            <w:r w:rsidRPr="00D605CD">
              <w:t>Type</w:t>
            </w:r>
          </w:p>
        </w:tc>
        <w:tc>
          <w:tcPr>
            <w:tcW w:w="1986" w:type="dxa"/>
          </w:tcPr>
          <w:p w:rsidRPr="00D605CD" w:rsidR="00005588" w:rsidP="006F1632" w:rsidRDefault="00005588" w14:paraId="14CE15E0" w14:textId="77777777">
            <w:pPr>
              <w:cnfStyle w:val="100000000000" w:firstRow="1" w:lastRow="0" w:firstColumn="0" w:lastColumn="0" w:oddVBand="0" w:evenVBand="0" w:oddHBand="0" w:evenHBand="0" w:firstRowFirstColumn="0" w:firstRowLastColumn="0" w:lastRowFirstColumn="0" w:lastRowLastColumn="0"/>
            </w:pPr>
            <w:r w:rsidRPr="00D605CD">
              <w:t>Krav</w:t>
            </w:r>
          </w:p>
        </w:tc>
        <w:tc>
          <w:tcPr>
            <w:tcW w:w="5566" w:type="dxa"/>
          </w:tcPr>
          <w:p w:rsidRPr="00D605CD" w:rsidR="00005588" w:rsidP="006F1632" w:rsidRDefault="00005588" w14:paraId="4129EE18" w14:textId="77777777">
            <w:pPr>
              <w:cnfStyle w:val="100000000000" w:firstRow="1" w:lastRow="0" w:firstColumn="0" w:lastColumn="0" w:oddVBand="0" w:evenVBand="0" w:oddHBand="0" w:evenHBand="0" w:firstRowFirstColumn="0" w:firstRowLastColumn="0" w:lastRowFirstColumn="0" w:lastRowLastColumn="0"/>
            </w:pPr>
            <w:r w:rsidRPr="00D605CD">
              <w:t>Beskrivelse</w:t>
            </w:r>
          </w:p>
        </w:tc>
      </w:tr>
      <w:tr w:rsidRPr="00D605CD" w:rsidR="00005588" w:rsidTr="2F863814" w14:paraId="3814F9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10537704"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10</w:t>
            </w:r>
          </w:p>
        </w:tc>
        <w:tc>
          <w:tcPr>
            <w:tcW w:w="870" w:type="dxa"/>
          </w:tcPr>
          <w:p w:rsidRPr="00005588" w:rsidR="00005588" w:rsidP="006F1632" w:rsidRDefault="00005588" w14:paraId="6D097F29"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986" w:type="dxa"/>
          </w:tcPr>
          <w:p w:rsidRPr="00005588" w:rsidR="00005588" w:rsidP="006F1632" w:rsidRDefault="00005588" w14:paraId="206041C5"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Overvåking (SOC)</w:t>
            </w:r>
          </w:p>
        </w:tc>
        <w:tc>
          <w:tcPr>
            <w:tcW w:w="5566" w:type="dxa"/>
          </w:tcPr>
          <w:p w:rsidRPr="00005588" w:rsidR="00005588" w:rsidP="2F863814" w:rsidRDefault="00005588" w14:paraId="27C7D3CC" w14:textId="1037FEA2">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 xml:space="preserve">Det skal etableres overvåking av systemer og brukere i henhold til listen i vedlegg </w:t>
            </w:r>
            <w:r w:rsidRPr="2F863814" w:rsidR="468863CC">
              <w:rPr>
                <w:rFonts w:eastAsia="Times New Roman" w:asciiTheme="minorHAnsi" w:hAnsiTheme="minorHAnsi"/>
                <w:lang w:eastAsia="nb-NO"/>
              </w:rPr>
              <w:t>6</w:t>
            </w:r>
            <w:r w:rsidRPr="2F863814">
              <w:rPr>
                <w:rFonts w:eastAsia="Times New Roman" w:asciiTheme="minorHAnsi" w:hAnsiTheme="minorHAnsi"/>
                <w:lang w:eastAsia="nb-NO"/>
              </w:rPr>
              <w:t>. I den grad det er naturlig å ta en gradvis innføring av systemer i overvåkingen skal leverandør sette opp en prioritert liste over hvilke systemer som bør prioriteres i overvåkingen. Løsningen må inkludere en SIEM og SOAR. Verktøyene skal leveres og driftes av leverandør til en forutsigbar kostnad.</w:t>
            </w:r>
          </w:p>
        </w:tc>
      </w:tr>
      <w:tr w:rsidRPr="00D605CD" w:rsidR="00005588" w:rsidTr="2F863814" w14:paraId="77885AAF" w14:textId="77777777">
        <w:trPr>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17B651CB"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11</w:t>
            </w:r>
          </w:p>
        </w:tc>
        <w:tc>
          <w:tcPr>
            <w:tcW w:w="870" w:type="dxa"/>
          </w:tcPr>
          <w:p w:rsidRPr="00005588" w:rsidR="00005588" w:rsidP="006F1632" w:rsidRDefault="00005588" w14:paraId="486C9BBB"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6F1632" w:rsidRDefault="00005588" w14:paraId="099F3D9D"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Kundens innsyn i SIEM verktøy</w:t>
            </w:r>
          </w:p>
        </w:tc>
        <w:tc>
          <w:tcPr>
            <w:tcW w:w="5566" w:type="dxa"/>
          </w:tcPr>
          <w:p w:rsidRPr="00005588" w:rsidR="00005588" w:rsidP="006F1632" w:rsidRDefault="00005588" w14:paraId="3D0B59F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SIEM bør kunne settes opp med “views” slik at kunde selv kan følge med på hendelser. Det er også ønskelig at kunde selv kan lage dashboards.</w:t>
            </w:r>
          </w:p>
        </w:tc>
      </w:tr>
      <w:tr w:rsidRPr="00D605CD" w:rsidR="00005588" w:rsidTr="2F863814" w14:paraId="712C3C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450BDD9D"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12</w:t>
            </w:r>
          </w:p>
        </w:tc>
        <w:tc>
          <w:tcPr>
            <w:tcW w:w="870" w:type="dxa"/>
          </w:tcPr>
          <w:p w:rsidRPr="00005588" w:rsidR="00005588" w:rsidP="006F1632" w:rsidRDefault="00005588" w14:paraId="7341BB8E"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986" w:type="dxa"/>
          </w:tcPr>
          <w:p w:rsidRPr="00005588" w:rsidR="00005588" w:rsidP="2F863814" w:rsidRDefault="00005588" w14:paraId="3BC52987" w14:textId="414393A6">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Hendelses</w:t>
            </w:r>
            <w:r w:rsidRPr="2F863814" w:rsidR="19C2164A">
              <w:rPr>
                <w:rFonts w:eastAsia="Times New Roman" w:asciiTheme="minorHAnsi" w:hAnsiTheme="minorHAnsi"/>
                <w:lang w:eastAsia="nb-NO"/>
              </w:rPr>
              <w:t>-</w:t>
            </w:r>
            <w:r w:rsidRPr="2F863814">
              <w:rPr>
                <w:rFonts w:eastAsia="Times New Roman" w:asciiTheme="minorHAnsi" w:hAnsiTheme="minorHAnsi"/>
                <w:lang w:eastAsia="nb-NO"/>
              </w:rPr>
              <w:t>håndtering (IRT)</w:t>
            </w:r>
          </w:p>
        </w:tc>
        <w:tc>
          <w:tcPr>
            <w:tcW w:w="5566" w:type="dxa"/>
          </w:tcPr>
          <w:p w:rsidRPr="00005588" w:rsidR="00005588" w:rsidP="006F1632" w:rsidRDefault="00005588" w14:paraId="15D6EC19" w14:textId="77777777">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skal iverksette relevante tiltak basert på hendelser som oppdages igjennom overvåkingen. Detaljer rundt hvem som gjør hva rundt hendelser gås opp i detalj etter kontraktsinngåelse. Kunden forventer at leverandør bistår i de hendelser hvor det er nødvendig. Vi forventer da en tjeneste hvor leverandør tar på seg ansvaret for å oppdage trusler og håndtering av disse 24x7x365 med kvalifisert sikkerhetspersonell.</w:t>
            </w:r>
          </w:p>
        </w:tc>
      </w:tr>
      <w:tr w:rsidRPr="00D605CD" w:rsidR="00005588" w:rsidTr="2F863814" w14:paraId="6FA54319" w14:textId="77777777">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005588" w:rsidRDefault="00005588" w14:paraId="491C7D70"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13</w:t>
            </w:r>
          </w:p>
        </w:tc>
        <w:tc>
          <w:tcPr>
            <w:tcW w:w="870" w:type="dxa"/>
          </w:tcPr>
          <w:p w:rsidRPr="00005588" w:rsidR="00005588" w:rsidP="00005588" w:rsidRDefault="00005588" w14:paraId="650507C7"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005588" w:rsidRDefault="00005588" w14:paraId="0D08522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Responstid hendelseshåndtering (SLA)</w:t>
            </w:r>
          </w:p>
        </w:tc>
        <w:tc>
          <w:tcPr>
            <w:tcW w:w="5566" w:type="dxa"/>
          </w:tcPr>
          <w:p w:rsidRPr="00005588" w:rsidR="00005588" w:rsidP="00005588" w:rsidRDefault="00005588" w14:paraId="13459657"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skal beskrive hvilken responstid en opererer med under forskjellige situasjoner. Det antas her at en klassifiserer hendelser i forskjellige kategorier og at hver kategori har forskjellige responser.</w:t>
            </w:r>
          </w:p>
        </w:tc>
      </w:tr>
      <w:tr w:rsidRPr="00D605CD" w:rsidR="00005588" w:rsidTr="2F863814" w14:paraId="54075AA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320BF877"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14</w:t>
            </w:r>
          </w:p>
        </w:tc>
        <w:tc>
          <w:tcPr>
            <w:tcW w:w="870" w:type="dxa"/>
          </w:tcPr>
          <w:p w:rsidRPr="00005588" w:rsidR="00005588" w:rsidP="006F1632" w:rsidRDefault="00005588" w14:paraId="1047B3BE"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6F1632" w:rsidRDefault="00005588" w14:paraId="29C73094" w14:textId="77777777">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Tjenestedesign overvåking</w:t>
            </w:r>
          </w:p>
        </w:tc>
        <w:tc>
          <w:tcPr>
            <w:tcW w:w="5566" w:type="dxa"/>
          </w:tcPr>
          <w:p w:rsidRPr="00005588" w:rsidR="00005588" w:rsidP="006F1632" w:rsidRDefault="00005588" w14:paraId="599F6C37"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bes beskrive oppbyggingen og utførelsen av tjenesten som leverer overvåkingen. Herunder personell, rutiner for oppfølgning av alarmer, prosess for å holde deteksjoner oppdaterte og relevante, prosess rundt overlevering til IRT team, hvordan tjenesten holdes oppdatert på relevante trusler, samt eventuell annen informasjon som er relevant for å forstå tjenesten oppbygning.</w:t>
            </w:r>
          </w:p>
        </w:tc>
      </w:tr>
      <w:tr w:rsidRPr="00D605CD" w:rsidR="00005588" w:rsidTr="2F863814" w14:paraId="10C88EE8" w14:textId="77777777">
        <w:trPr>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392D0531"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15</w:t>
            </w:r>
          </w:p>
        </w:tc>
        <w:tc>
          <w:tcPr>
            <w:tcW w:w="870" w:type="dxa"/>
          </w:tcPr>
          <w:p w:rsidRPr="00005588" w:rsidR="00005588" w:rsidP="006F1632" w:rsidRDefault="00005588" w14:paraId="0F2D0AC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2F863814" w:rsidRDefault="00005588" w14:paraId="4E047127" w14:textId="3149EC00">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Tjenestedesign hendelses</w:t>
            </w:r>
            <w:r w:rsidRPr="2F863814" w:rsidR="788B9480">
              <w:rPr>
                <w:rFonts w:eastAsia="Times New Roman" w:asciiTheme="minorHAnsi" w:hAnsiTheme="minorHAnsi"/>
                <w:lang w:eastAsia="nb-NO"/>
              </w:rPr>
              <w:t>-</w:t>
            </w:r>
            <w:r w:rsidRPr="2F863814">
              <w:rPr>
                <w:rFonts w:eastAsia="Times New Roman" w:asciiTheme="minorHAnsi" w:hAnsiTheme="minorHAnsi"/>
                <w:lang w:eastAsia="nb-NO"/>
              </w:rPr>
              <w:t>håndtering</w:t>
            </w:r>
          </w:p>
        </w:tc>
        <w:tc>
          <w:tcPr>
            <w:tcW w:w="5566" w:type="dxa"/>
          </w:tcPr>
          <w:p w:rsidRPr="00005588" w:rsidR="00005588" w:rsidP="006F1632" w:rsidRDefault="00005588" w14:paraId="1B75C9B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bes beskrive oppbygningen av tjenesten rundt hendelseshåndtering. Herunder rutiner for behandling av hendelser, varsling av kunde, responstider, kompetanseheving av personell, og annen informasjon som er relevant for å forstå oppbyggingen av tjenesten.</w:t>
            </w:r>
          </w:p>
        </w:tc>
      </w:tr>
      <w:tr w:rsidRPr="00D605CD" w:rsidR="00005588" w:rsidTr="2F863814" w14:paraId="086C0F6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791F25CE"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16</w:t>
            </w:r>
          </w:p>
        </w:tc>
        <w:tc>
          <w:tcPr>
            <w:tcW w:w="870" w:type="dxa"/>
          </w:tcPr>
          <w:p w:rsidRPr="00005588" w:rsidR="00005588" w:rsidP="006F1632" w:rsidRDefault="00005588" w14:paraId="3AFA53A3"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986" w:type="dxa"/>
          </w:tcPr>
          <w:p w:rsidRPr="00005588" w:rsidR="00005588" w:rsidP="006F1632" w:rsidRDefault="00005588" w14:paraId="30675B2C" w14:textId="77777777">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Lagring av data</w:t>
            </w:r>
          </w:p>
        </w:tc>
        <w:tc>
          <w:tcPr>
            <w:tcW w:w="5566" w:type="dxa"/>
          </w:tcPr>
          <w:p w:rsidRPr="00005588" w:rsidR="00005588" w:rsidP="006F1632" w:rsidRDefault="00005588" w14:paraId="0821815A"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 xml:space="preserve">Lagring og behandling av data tilknyttet løsningen skal utføres innenfor EU/ EØS. </w:t>
            </w:r>
          </w:p>
        </w:tc>
      </w:tr>
      <w:tr w:rsidRPr="00D605CD" w:rsidR="00005588" w:rsidTr="2F863814" w14:paraId="1EF44DEF" w14:textId="77777777">
        <w:trPr>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34985EC7"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17</w:t>
            </w:r>
          </w:p>
        </w:tc>
        <w:tc>
          <w:tcPr>
            <w:tcW w:w="870" w:type="dxa"/>
          </w:tcPr>
          <w:p w:rsidRPr="00005588" w:rsidR="00005588" w:rsidP="006F1632" w:rsidRDefault="00005588" w14:paraId="5478C924"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986" w:type="dxa"/>
          </w:tcPr>
          <w:p w:rsidRPr="00005588" w:rsidR="00005588" w:rsidP="2F863814" w:rsidRDefault="00005588" w14:paraId="38C9438B" w14:textId="4638ABB7">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Databehandler</w:t>
            </w:r>
            <w:r w:rsidRPr="2F863814" w:rsidR="782DF79A">
              <w:rPr>
                <w:rFonts w:eastAsia="Times New Roman" w:asciiTheme="minorHAnsi" w:hAnsiTheme="minorHAnsi"/>
                <w:lang w:eastAsia="nb-NO"/>
              </w:rPr>
              <w:t>-</w:t>
            </w:r>
            <w:r w:rsidRPr="2F863814">
              <w:rPr>
                <w:rFonts w:eastAsia="Times New Roman" w:asciiTheme="minorHAnsi" w:hAnsiTheme="minorHAnsi"/>
                <w:lang w:eastAsia="nb-NO"/>
              </w:rPr>
              <w:t>avtale</w:t>
            </w:r>
          </w:p>
        </w:tc>
        <w:tc>
          <w:tcPr>
            <w:tcW w:w="5566" w:type="dxa"/>
          </w:tcPr>
          <w:p w:rsidRPr="00005588" w:rsidR="00005588" w:rsidP="2F863814" w:rsidRDefault="00A19D5F" w14:paraId="1C3100B1" w14:textId="587E6FE4">
            <w:pPr>
              <w:spacing w:line="259" w:lineRule="auto"/>
              <w:cnfStyle w:val="000000000000" w:firstRow="0" w:lastRow="0" w:firstColumn="0" w:lastColumn="0" w:oddVBand="0" w:evenVBand="0" w:oddHBand="0" w:evenHBand="0" w:firstRowFirstColumn="0" w:firstRowLastColumn="0" w:lastRowFirstColumn="0" w:lastRowLastColumn="0"/>
            </w:pPr>
            <w:r w:rsidRPr="2F863814">
              <w:rPr>
                <w:rFonts w:eastAsia="Times New Roman" w:asciiTheme="minorHAnsi" w:hAnsiTheme="minorHAnsi"/>
                <w:lang w:eastAsia="nb-NO"/>
              </w:rPr>
              <w:t>Kundens databehandleravtale skal signeres ved kontraktsinngåelse og før tjenesten settes i drift.</w:t>
            </w:r>
          </w:p>
        </w:tc>
      </w:tr>
      <w:tr w:rsidRPr="00D605CD" w:rsidR="00005588" w:rsidTr="2F863814" w14:paraId="3F99E41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1D5E962E"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18</w:t>
            </w:r>
          </w:p>
        </w:tc>
        <w:tc>
          <w:tcPr>
            <w:tcW w:w="870" w:type="dxa"/>
          </w:tcPr>
          <w:p w:rsidRPr="00005588" w:rsidR="00005588" w:rsidP="006F1632" w:rsidRDefault="00005588" w14:paraId="50B419B5"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1986" w:type="dxa"/>
          </w:tcPr>
          <w:p w:rsidRPr="00005588" w:rsidR="00005588" w:rsidP="006F1632" w:rsidRDefault="00005588" w14:paraId="284B1B08" w14:textId="77777777">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Teknisk infrastruktur</w:t>
            </w:r>
          </w:p>
        </w:tc>
        <w:tc>
          <w:tcPr>
            <w:tcW w:w="5566" w:type="dxa"/>
          </w:tcPr>
          <w:p w:rsidRPr="00005588" w:rsidR="00005588" w:rsidP="006F1632" w:rsidRDefault="00005588" w14:paraId="6458D96C"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 xml:space="preserve">Om leveransen krever implementering av program eller maskinvarekomponenter i kundens infrastruktur skal dette beskrives. </w:t>
            </w:r>
          </w:p>
        </w:tc>
      </w:tr>
      <w:tr w:rsidRPr="00D605CD" w:rsidR="00005588" w:rsidTr="2F863814" w14:paraId="21C3691D" w14:textId="77777777">
        <w:trPr>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0DCF463B"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19</w:t>
            </w:r>
          </w:p>
        </w:tc>
        <w:tc>
          <w:tcPr>
            <w:tcW w:w="870" w:type="dxa"/>
          </w:tcPr>
          <w:p w:rsidRPr="00005588" w:rsidR="00005588" w:rsidP="006F1632" w:rsidRDefault="00005588" w14:paraId="63C6080B"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6F1632" w:rsidRDefault="00005588" w14:paraId="3F2F7A31" w14:textId="77777777">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Kompetanse personell</w:t>
            </w:r>
          </w:p>
        </w:tc>
        <w:tc>
          <w:tcPr>
            <w:tcW w:w="5566" w:type="dxa"/>
          </w:tcPr>
          <w:p w:rsidRPr="00005588" w:rsidR="00005588" w:rsidP="006F1632" w:rsidRDefault="00005588" w14:paraId="1B6F8EBB"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Personell som utfører tjenesten som tilbys skal ha sertifisert kompetanse innenfor fagfeltet. Leverandør skal beskrive roller og kompetansen til de personer som blir involvert i leveransen samt liste opp relevante sertifiseringer personene innehar.</w:t>
            </w:r>
          </w:p>
        </w:tc>
      </w:tr>
      <w:tr w:rsidRPr="00D605CD" w:rsidR="00005588" w:rsidTr="2F863814" w14:paraId="30DF3A1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60A43475"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20</w:t>
            </w:r>
          </w:p>
        </w:tc>
        <w:tc>
          <w:tcPr>
            <w:tcW w:w="870" w:type="dxa"/>
          </w:tcPr>
          <w:p w:rsidRPr="00005588" w:rsidR="00005588" w:rsidP="006F1632" w:rsidRDefault="00005588" w14:paraId="167D4BD1"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6F1632" w:rsidRDefault="00005588" w14:paraId="5FD24633" w14:textId="77777777">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Evaluering av kvalitet i løsningen</w:t>
            </w:r>
          </w:p>
        </w:tc>
        <w:tc>
          <w:tcPr>
            <w:tcW w:w="5566" w:type="dxa"/>
          </w:tcPr>
          <w:p w:rsidRPr="00005588" w:rsidR="00005588" w:rsidP="006F1632" w:rsidRDefault="00005588" w14:paraId="20DBF1FD"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Beskriv hvordan Leverandøren evaluerer eget arbeid og hvilke KPI-er som benyttes.</w:t>
            </w:r>
          </w:p>
        </w:tc>
      </w:tr>
      <w:tr w:rsidRPr="00D605CD" w:rsidR="00005588" w:rsidTr="2F863814" w14:paraId="438D12D9" w14:textId="77777777">
        <w:trPr>
          <w:trHeight w:val="300"/>
        </w:trPr>
        <w:tc>
          <w:tcPr>
            <w:cnfStyle w:val="001000000000" w:firstRow="0" w:lastRow="0" w:firstColumn="1" w:lastColumn="0" w:oddVBand="0" w:evenVBand="0" w:oddHBand="0" w:evenHBand="0" w:firstRowFirstColumn="0" w:firstRowLastColumn="0" w:lastRowFirstColumn="0" w:lastRowLastColumn="0"/>
            <w:tcW w:w="604" w:type="dxa"/>
          </w:tcPr>
          <w:p w:rsidRPr="00005588" w:rsidR="00005588" w:rsidP="006F1632" w:rsidRDefault="00005588" w14:paraId="7EC58E7A" w14:textId="77777777">
            <w:pPr>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21</w:t>
            </w:r>
          </w:p>
        </w:tc>
        <w:tc>
          <w:tcPr>
            <w:tcW w:w="870" w:type="dxa"/>
          </w:tcPr>
          <w:p w:rsidRPr="00005588" w:rsidR="00005588" w:rsidP="006F1632" w:rsidRDefault="00005588" w14:paraId="7BF7C8A4"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1986" w:type="dxa"/>
          </w:tcPr>
          <w:p w:rsidRPr="00005588" w:rsidR="00005588" w:rsidP="006F1632" w:rsidRDefault="00005588" w14:paraId="6BD93230"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Lagring av data i løsning</w:t>
            </w:r>
          </w:p>
        </w:tc>
        <w:tc>
          <w:tcPr>
            <w:tcW w:w="5566" w:type="dxa"/>
          </w:tcPr>
          <w:p w:rsidRPr="00005588" w:rsidR="00005588" w:rsidP="2F863814" w:rsidRDefault="00005588" w14:paraId="066749F6" w14:textId="1B738E93">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Beskriv hvor lenge blir logger og alarmer lagret i løsningen</w:t>
            </w:r>
            <w:r w:rsidRPr="2F863814" w:rsidR="33770550">
              <w:rPr>
                <w:rFonts w:eastAsia="Times New Roman" w:asciiTheme="minorHAnsi" w:hAnsiTheme="minorHAnsi"/>
                <w:lang w:eastAsia="nb-NO"/>
              </w:rPr>
              <w:t>.</w:t>
            </w:r>
            <w:r w:rsidRPr="2F863814">
              <w:rPr>
                <w:rFonts w:eastAsia="Times New Roman" w:asciiTheme="minorHAnsi" w:hAnsiTheme="minorHAnsi"/>
                <w:lang w:eastAsia="nb-NO"/>
              </w:rPr>
              <w:t xml:space="preserve"> Med dette menes logger som eventuelt sendes fra kunde og i etterkant alarmer som har dannet grunnlag for en hendelse.</w:t>
            </w:r>
          </w:p>
        </w:tc>
      </w:tr>
    </w:tbl>
    <w:p w:rsidRPr="00D605CD" w:rsidR="00005588" w:rsidP="00005588" w:rsidRDefault="00005588" w14:paraId="1618D651" w14:textId="77777777"/>
    <w:p w:rsidRPr="00D605CD" w:rsidR="00005588" w:rsidP="00005588" w:rsidRDefault="00005588" w14:paraId="51E29FD7" w14:textId="77777777">
      <w:pPr>
        <w:pStyle w:val="Heading2"/>
        <w:numPr>
          <w:ilvl w:val="0"/>
          <w:numId w:val="31"/>
        </w:numPr>
        <w:ind w:left="0" w:firstLine="0"/>
      </w:pPr>
      <w:r w:rsidRPr="00D605CD">
        <w:t>Fremdrift og prosjektplan</w:t>
      </w:r>
    </w:p>
    <w:tbl>
      <w:tblPr>
        <w:tblStyle w:val="GridTable2-Accent5"/>
        <w:tblW w:w="9098" w:type="dxa"/>
        <w:tblLook w:val="04A0" w:firstRow="1" w:lastRow="0" w:firstColumn="1" w:lastColumn="0" w:noHBand="0" w:noVBand="1"/>
      </w:tblPr>
      <w:tblGrid>
        <w:gridCol w:w="631"/>
        <w:gridCol w:w="835"/>
        <w:gridCol w:w="2008"/>
        <w:gridCol w:w="5624"/>
      </w:tblGrid>
      <w:tr w:rsidRPr="00D605CD" w:rsidR="00005588" w:rsidTr="2F863814" w14:paraId="261405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Pr="00D605CD" w:rsidR="00005588" w:rsidP="006F1632" w:rsidRDefault="00005588" w14:paraId="7E1AE0B4" w14:textId="77777777">
            <w:r w:rsidRPr="00D605CD">
              <w:t>Nr</w:t>
            </w:r>
          </w:p>
        </w:tc>
        <w:tc>
          <w:tcPr>
            <w:tcW w:w="835" w:type="dxa"/>
          </w:tcPr>
          <w:p w:rsidRPr="00D605CD" w:rsidR="00005588" w:rsidP="006F1632" w:rsidRDefault="00005588" w14:paraId="682B6548" w14:textId="77777777">
            <w:pPr>
              <w:cnfStyle w:val="100000000000" w:firstRow="1" w:lastRow="0" w:firstColumn="0" w:lastColumn="0" w:oddVBand="0" w:evenVBand="0" w:oddHBand="0" w:evenHBand="0" w:firstRowFirstColumn="0" w:firstRowLastColumn="0" w:lastRowFirstColumn="0" w:lastRowLastColumn="0"/>
            </w:pPr>
            <w:r w:rsidRPr="00D605CD">
              <w:t>Type</w:t>
            </w:r>
          </w:p>
        </w:tc>
        <w:tc>
          <w:tcPr>
            <w:tcW w:w="2008" w:type="dxa"/>
          </w:tcPr>
          <w:p w:rsidRPr="00D605CD" w:rsidR="00005588" w:rsidP="006F1632" w:rsidRDefault="00005588" w14:paraId="63D959CA" w14:textId="77777777">
            <w:pPr>
              <w:cnfStyle w:val="100000000000" w:firstRow="1" w:lastRow="0" w:firstColumn="0" w:lastColumn="0" w:oddVBand="0" w:evenVBand="0" w:oddHBand="0" w:evenHBand="0" w:firstRowFirstColumn="0" w:firstRowLastColumn="0" w:lastRowFirstColumn="0" w:lastRowLastColumn="0"/>
            </w:pPr>
            <w:r w:rsidRPr="00D605CD">
              <w:t>Krav</w:t>
            </w:r>
          </w:p>
        </w:tc>
        <w:tc>
          <w:tcPr>
            <w:tcW w:w="5624" w:type="dxa"/>
          </w:tcPr>
          <w:p w:rsidRPr="00D605CD" w:rsidR="00005588" w:rsidP="006F1632" w:rsidRDefault="00005588" w14:paraId="24568409" w14:textId="77777777">
            <w:pPr>
              <w:cnfStyle w:val="100000000000" w:firstRow="1" w:lastRow="0" w:firstColumn="0" w:lastColumn="0" w:oddVBand="0" w:evenVBand="0" w:oddHBand="0" w:evenHBand="0" w:firstRowFirstColumn="0" w:firstRowLastColumn="0" w:lastRowFirstColumn="0" w:lastRowLastColumn="0"/>
            </w:pPr>
            <w:r w:rsidRPr="00D605CD">
              <w:t>Beskrivelse</w:t>
            </w:r>
          </w:p>
        </w:tc>
      </w:tr>
      <w:tr w:rsidRPr="00D605CD" w:rsidR="00005588" w:rsidTr="2F863814" w14:paraId="366A12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Pr="00005588" w:rsidR="00005588" w:rsidP="006F1632" w:rsidRDefault="00005588" w14:paraId="6914298E"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22</w:t>
            </w:r>
          </w:p>
        </w:tc>
        <w:tc>
          <w:tcPr>
            <w:tcW w:w="835" w:type="dxa"/>
          </w:tcPr>
          <w:p w:rsidRPr="00005588" w:rsidR="00005588" w:rsidP="006F1632" w:rsidRDefault="00005588" w14:paraId="458B237F"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2008" w:type="dxa"/>
          </w:tcPr>
          <w:p w:rsidRPr="00005588" w:rsidR="00005588" w:rsidP="006F1632" w:rsidRDefault="00005588" w14:paraId="05DDA318"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Fremdriftsplan</w:t>
            </w:r>
          </w:p>
        </w:tc>
        <w:tc>
          <w:tcPr>
            <w:tcW w:w="5624" w:type="dxa"/>
          </w:tcPr>
          <w:p w:rsidRPr="00005588" w:rsidR="00005588" w:rsidP="2F863814" w:rsidRDefault="00005588" w14:paraId="22C68F09" w14:textId="010FF591">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Leverandør bes beskrive fremdriftsplan med datoer for implementering og iverksettelse. Rask oppstart og leveranse teller positivt</w:t>
            </w:r>
            <w:r w:rsidRPr="2F863814" w:rsidR="6306A498">
              <w:rPr>
                <w:rFonts w:eastAsia="Times New Roman" w:asciiTheme="minorHAnsi" w:hAnsiTheme="minorHAnsi"/>
                <w:lang w:eastAsia="nb-NO"/>
              </w:rPr>
              <w:t>.</w:t>
            </w:r>
          </w:p>
        </w:tc>
      </w:tr>
      <w:tr w:rsidRPr="00D605CD" w:rsidR="00005588" w:rsidTr="2F863814" w14:paraId="53971088" w14:textId="77777777">
        <w:tc>
          <w:tcPr>
            <w:cnfStyle w:val="001000000000" w:firstRow="0" w:lastRow="0" w:firstColumn="1" w:lastColumn="0" w:oddVBand="0" w:evenVBand="0" w:oddHBand="0" w:evenHBand="0" w:firstRowFirstColumn="0" w:firstRowLastColumn="0" w:lastRowFirstColumn="0" w:lastRowLastColumn="0"/>
            <w:tcW w:w="631" w:type="dxa"/>
          </w:tcPr>
          <w:p w:rsidRPr="00005588" w:rsidR="00005588" w:rsidP="006F1632" w:rsidRDefault="00005588" w14:paraId="1E50D3DC"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23</w:t>
            </w:r>
          </w:p>
        </w:tc>
        <w:tc>
          <w:tcPr>
            <w:tcW w:w="835" w:type="dxa"/>
          </w:tcPr>
          <w:p w:rsidRPr="00005588" w:rsidR="00005588" w:rsidP="006F1632" w:rsidRDefault="00005588" w14:paraId="1DDC5B9E"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M</w:t>
            </w:r>
          </w:p>
        </w:tc>
        <w:tc>
          <w:tcPr>
            <w:tcW w:w="2008" w:type="dxa"/>
          </w:tcPr>
          <w:p w:rsidRPr="00005588" w:rsidR="00005588" w:rsidP="006F1632" w:rsidRDefault="00005588" w14:paraId="29B374D2"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Prosjektplan</w:t>
            </w:r>
          </w:p>
        </w:tc>
        <w:tc>
          <w:tcPr>
            <w:tcW w:w="5624" w:type="dxa"/>
          </w:tcPr>
          <w:p w:rsidRPr="00005588" w:rsidR="00005588" w:rsidP="006F1632" w:rsidRDefault="00005588" w14:paraId="64956D82"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Leverandør skal levere prosjektplan med oppgaver, tidspunkt for utførelse og ansvar. Prosjektplanen skal også inneholde estimert tidsbruk for de involverte parter på utførelse av oppgaver.</w:t>
            </w:r>
          </w:p>
        </w:tc>
      </w:tr>
      <w:tr w:rsidRPr="00D605CD" w:rsidR="00005588" w:rsidTr="2F863814" w14:paraId="4F390F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Pr="00005588" w:rsidR="00005588" w:rsidP="006F1632" w:rsidRDefault="00005588" w14:paraId="6562185B"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24</w:t>
            </w:r>
          </w:p>
        </w:tc>
        <w:tc>
          <w:tcPr>
            <w:tcW w:w="835" w:type="dxa"/>
          </w:tcPr>
          <w:p w:rsidRPr="00005588" w:rsidR="00005588" w:rsidP="006F1632" w:rsidRDefault="00005588" w14:paraId="7F4D4AEC"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2008" w:type="dxa"/>
          </w:tcPr>
          <w:p w:rsidRPr="00005588" w:rsidR="00005588" w:rsidP="006F1632" w:rsidRDefault="00005588" w14:paraId="53404734"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Suksesskriterier</w:t>
            </w:r>
          </w:p>
        </w:tc>
        <w:tc>
          <w:tcPr>
            <w:tcW w:w="5624" w:type="dxa"/>
          </w:tcPr>
          <w:p w:rsidRPr="00005588" w:rsidR="00005588" w:rsidP="2F863814" w:rsidRDefault="00005588" w14:paraId="63F87F50" w14:textId="37FAC20F">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Leverandør skal beskrive suksesskriterier for vellykket etablering av tjenesten sett fra leverandørens perspektiv</w:t>
            </w:r>
            <w:r w:rsidRPr="2F863814" w:rsidR="0CF62091">
              <w:rPr>
                <w:rFonts w:eastAsia="Times New Roman" w:asciiTheme="minorHAnsi" w:hAnsiTheme="minorHAnsi"/>
                <w:lang w:eastAsia="nb-NO"/>
              </w:rPr>
              <w:t>, samt hva som forventes av fra kundens side.</w:t>
            </w:r>
          </w:p>
        </w:tc>
      </w:tr>
      <w:tr w:rsidRPr="00D605CD" w:rsidR="00005588" w:rsidTr="2F863814" w14:paraId="5AE101C8" w14:textId="77777777">
        <w:trPr>
          <w:trHeight w:val="300"/>
        </w:trPr>
        <w:tc>
          <w:tcPr>
            <w:cnfStyle w:val="001000000000" w:firstRow="0" w:lastRow="0" w:firstColumn="1" w:lastColumn="0" w:oddVBand="0" w:evenVBand="0" w:oddHBand="0" w:evenHBand="0" w:firstRowFirstColumn="0" w:firstRowLastColumn="0" w:lastRowFirstColumn="0" w:lastRowLastColumn="0"/>
            <w:tcW w:w="631" w:type="dxa"/>
          </w:tcPr>
          <w:p w:rsidRPr="00005588" w:rsidR="00005588" w:rsidP="006F1632" w:rsidRDefault="00005588" w14:paraId="5B1C5EF4" w14:textId="77777777">
            <w:pPr>
              <w:rPr>
                <w:rFonts w:eastAsia="Times New Roman" w:asciiTheme="minorHAnsi" w:hAnsiTheme="minorHAnsi" w:cstheme="minorHAnsi"/>
                <w:b w:val="0"/>
                <w:bCs w:val="0"/>
                <w:szCs w:val="24"/>
                <w:lang w:eastAsia="nb-NO"/>
              </w:rPr>
            </w:pPr>
            <w:r w:rsidRPr="00005588">
              <w:rPr>
                <w:rFonts w:eastAsia="Times New Roman" w:asciiTheme="minorHAnsi" w:hAnsiTheme="minorHAnsi" w:cstheme="minorHAnsi"/>
                <w:b w:val="0"/>
                <w:bCs w:val="0"/>
                <w:szCs w:val="24"/>
                <w:lang w:eastAsia="nb-NO"/>
              </w:rPr>
              <w:t>25</w:t>
            </w:r>
          </w:p>
        </w:tc>
        <w:tc>
          <w:tcPr>
            <w:tcW w:w="835" w:type="dxa"/>
          </w:tcPr>
          <w:p w:rsidRPr="00005588" w:rsidR="00005588" w:rsidP="006F1632" w:rsidRDefault="00005588" w14:paraId="6A73AC6D"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E</w:t>
            </w:r>
          </w:p>
        </w:tc>
        <w:tc>
          <w:tcPr>
            <w:tcW w:w="2008" w:type="dxa"/>
          </w:tcPr>
          <w:p w:rsidRPr="00005588" w:rsidR="00005588" w:rsidP="006F1632" w:rsidRDefault="00005588" w14:paraId="72AAC01D"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Cs w:val="24"/>
                <w:lang w:eastAsia="nb-NO"/>
              </w:rPr>
            </w:pPr>
            <w:r w:rsidRPr="00005588">
              <w:rPr>
                <w:rFonts w:eastAsia="Times New Roman" w:asciiTheme="minorHAnsi" w:hAnsiTheme="minorHAnsi" w:cstheme="minorHAnsi"/>
                <w:szCs w:val="24"/>
                <w:lang w:eastAsia="nb-NO"/>
              </w:rPr>
              <w:t>Kompetanse hos kunden</w:t>
            </w:r>
          </w:p>
        </w:tc>
        <w:tc>
          <w:tcPr>
            <w:tcW w:w="5624" w:type="dxa"/>
          </w:tcPr>
          <w:p w:rsidRPr="00005588" w:rsidR="00005588" w:rsidP="2F863814" w:rsidRDefault="00005588" w14:paraId="1B9915AB" w14:textId="51F31B99">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lang w:eastAsia="nb-NO"/>
              </w:rPr>
            </w:pPr>
            <w:r w:rsidRPr="2F863814">
              <w:rPr>
                <w:rFonts w:eastAsia="Times New Roman" w:asciiTheme="minorHAnsi" w:hAnsiTheme="minorHAnsi"/>
                <w:lang w:eastAsia="nb-NO"/>
              </w:rPr>
              <w:t>Er det krav til, eller anbefales det, at det gjennomføres kurs på ansatte hos kunden for at en etablering skal bli vellykket</w:t>
            </w:r>
            <w:r w:rsidRPr="2F863814" w:rsidR="5068D106">
              <w:rPr>
                <w:rFonts w:eastAsia="Times New Roman" w:asciiTheme="minorHAnsi" w:hAnsiTheme="minorHAnsi"/>
                <w:lang w:eastAsia="nb-NO"/>
              </w:rPr>
              <w:t>.</w:t>
            </w:r>
            <w:r w:rsidRPr="2F863814">
              <w:rPr>
                <w:rFonts w:eastAsia="Times New Roman" w:asciiTheme="minorHAnsi" w:hAnsiTheme="minorHAnsi"/>
                <w:lang w:eastAsia="nb-NO"/>
              </w:rPr>
              <w:t xml:space="preserve"> </w:t>
            </w:r>
            <w:r w:rsidRPr="2F863814" w:rsidR="62A44C45">
              <w:rPr>
                <w:rFonts w:eastAsia="Times New Roman" w:asciiTheme="minorHAnsi" w:hAnsiTheme="minorHAnsi"/>
                <w:lang w:eastAsia="nb-NO"/>
              </w:rPr>
              <w:t>Leverandøren bes beskrive dette.</w:t>
            </w:r>
          </w:p>
        </w:tc>
      </w:tr>
    </w:tbl>
    <w:p w:rsidRPr="002C0677" w:rsidR="00176D97" w:rsidP="0012656F" w:rsidRDefault="00176D97" w14:paraId="5A854870" w14:textId="77777777">
      <w:pPr>
        <w:rPr>
          <w:highlight w:val="yellow"/>
        </w:rPr>
      </w:pPr>
    </w:p>
    <w:p w:rsidRPr="009871A9" w:rsidR="00D57A38" w:rsidP="00DE7D3A" w:rsidRDefault="00D57A38" w14:paraId="08C71589" w14:textId="77777777"/>
    <w:p w:rsidR="00592679" w:rsidP="00FA67AA" w:rsidRDefault="00592679" w14:paraId="7F2CFC5B" w14:textId="77777777"/>
    <w:p w:rsidR="00F401FF" w:rsidP="00F401FF" w:rsidRDefault="00F401FF" w14:paraId="7BDA2C56" w14:textId="77777777">
      <w:pPr>
        <w:pStyle w:val="Heading2"/>
      </w:pPr>
      <w:r w:rsidRPr="00E22561">
        <w:t>Avtalens punkt 6</w:t>
      </w:r>
      <w:r>
        <w:t>.2</w:t>
      </w:r>
      <w:r w:rsidRPr="00E22561">
        <w:t xml:space="preserve"> Personopplysninger</w:t>
      </w:r>
    </w:p>
    <w:p w:rsidR="003E48D7" w:rsidP="003E48D7" w:rsidRDefault="003E48D7" w14:paraId="19C6C95F" w14:textId="01EAB482">
      <w:pPr>
        <w:rPr>
          <w:rFonts w:asciiTheme="minorHAnsi" w:hAnsiTheme="minorHAnsi" w:cstheme="minorHAnsi"/>
        </w:rPr>
      </w:pPr>
      <w:r>
        <w:rPr>
          <w:rFonts w:asciiTheme="minorHAnsi" w:hAnsiTheme="minorHAnsi" w:cstheme="minorHAnsi"/>
        </w:rPr>
        <w:t xml:space="preserve">Se vedlegg </w:t>
      </w:r>
      <w:r w:rsidR="00FB2083">
        <w:rPr>
          <w:rFonts w:asciiTheme="minorHAnsi" w:hAnsiTheme="minorHAnsi" w:cstheme="minorHAnsi"/>
        </w:rPr>
        <w:t>7</w:t>
      </w:r>
      <w:r>
        <w:rPr>
          <w:rFonts w:asciiTheme="minorHAnsi" w:hAnsiTheme="minorHAnsi" w:cstheme="minorHAnsi"/>
        </w:rPr>
        <w:t xml:space="preserve">.1 og </w:t>
      </w:r>
      <w:r w:rsidR="00FB2083">
        <w:rPr>
          <w:rFonts w:asciiTheme="minorHAnsi" w:hAnsiTheme="minorHAnsi" w:cstheme="minorHAnsi"/>
        </w:rPr>
        <w:t>7</w:t>
      </w:r>
      <w:r>
        <w:rPr>
          <w:rFonts w:asciiTheme="minorHAnsi" w:hAnsiTheme="minorHAnsi" w:cstheme="minorHAnsi"/>
        </w:rPr>
        <w:t>.2 – Databehandleravtale RITS.</w:t>
      </w:r>
    </w:p>
    <w:p w:rsidR="00B36C81" w:rsidP="00B36C81" w:rsidRDefault="00B36C81" w14:paraId="7F3FA7AE" w14:textId="5C0E98C9">
      <w:pPr>
        <w:rPr>
          <w:rFonts w:asciiTheme="minorHAnsi" w:hAnsiTheme="minorHAnsi" w:cstheme="minorHAnsi"/>
        </w:rPr>
      </w:pPr>
      <w:r>
        <w:rPr>
          <w:rFonts w:asciiTheme="minorHAnsi" w:hAnsiTheme="minorHAnsi" w:cstheme="minorHAnsi"/>
        </w:rPr>
        <w:t xml:space="preserve">Se vedlegg 7.3 og 7.4 – Databehandleravtale Kvinnherad. </w:t>
      </w:r>
    </w:p>
    <w:p w:rsidR="003E48D7" w:rsidP="003E48D7" w:rsidRDefault="003E48D7" w14:paraId="6B1F11DF" w14:textId="77777777">
      <w:pPr>
        <w:rPr>
          <w:rFonts w:asciiTheme="minorHAnsi" w:hAnsiTheme="minorHAnsi" w:cstheme="minorHAnsi"/>
        </w:rPr>
      </w:pPr>
    </w:p>
    <w:p w:rsidR="003E48D7" w:rsidP="003E48D7" w:rsidRDefault="003E48D7" w14:paraId="21FD88EE" w14:textId="77777777">
      <w:pPr>
        <w:rPr>
          <w:rFonts w:asciiTheme="minorHAnsi" w:hAnsiTheme="minorHAnsi" w:cstheme="minorBidi"/>
        </w:rPr>
      </w:pPr>
      <w:r w:rsidRPr="5880C40F">
        <w:rPr>
          <w:rFonts w:asciiTheme="minorHAnsi" w:hAnsiTheme="minorHAnsi" w:cstheme="minorBidi"/>
        </w:rPr>
        <w:t xml:space="preserve">Databehandleravtales bilag skal fylles ut og legges ved tilbudet. </w:t>
      </w:r>
    </w:p>
    <w:p w:rsidR="005D1537" w:rsidRDefault="005D1537" w14:paraId="1F41B564" w14:textId="77777777"/>
    <w:p w:rsidR="005D1537" w:rsidRDefault="005D1537" w14:paraId="36D88A0E" w14:textId="77777777"/>
    <w:p w:rsidR="00931BDC" w:rsidRDefault="00931BDC" w14:paraId="5F35BF2F" w14:textId="77777777">
      <w:pPr>
        <w:sectPr w:rsidR="00931BDC" w:rsidSect="009D1FDD">
          <w:headerReference w:type="default" r:id="rId19"/>
          <w:footerReference w:type="default" r:id="rId20"/>
          <w:pgSz w:w="11906" w:h="16838"/>
          <w:pgMar w:top="1417" w:right="1417" w:bottom="1417" w:left="1417" w:header="708" w:footer="708" w:gutter="0"/>
          <w:cols w:space="708"/>
          <w:docGrid w:linePitch="360"/>
        </w:sectPr>
      </w:pPr>
    </w:p>
    <w:p w:rsidRPr="00E22561" w:rsidR="00EE6CD2" w:rsidP="003B01A8" w:rsidRDefault="00EE6CD2" w14:paraId="5923A364" w14:textId="77777777">
      <w:pPr>
        <w:pStyle w:val="Heading1"/>
      </w:pPr>
      <w:bookmarkStart w:name="_Toc139019671" w:id="1"/>
      <w:r w:rsidRPr="00E22561">
        <w:t>Bilag 2</w:t>
      </w:r>
      <w:r w:rsidRPr="00E22561" w:rsidR="00C302A9">
        <w:t>:</w:t>
      </w:r>
      <w:r w:rsidRPr="00E22561">
        <w:t xml:space="preserve"> </w:t>
      </w:r>
      <w:r w:rsidRPr="00E22561" w:rsidR="00D43205">
        <w:t xml:space="preserve">Leverandørens beskrivelse av </w:t>
      </w:r>
      <w:r w:rsidRPr="00E22561" w:rsidR="00391E18">
        <w:t>tjenesten</w:t>
      </w:r>
      <w:bookmarkEnd w:id="1"/>
    </w:p>
    <w:p w:rsidRPr="00E22561" w:rsidR="00A2181C" w:rsidRDefault="00A2181C" w14:paraId="474007D9" w14:textId="600CA63C">
      <w:pPr>
        <w:rPr>
          <w:rFonts w:cs="Arial"/>
        </w:rPr>
      </w:pPr>
    </w:p>
    <w:p w:rsidR="004B03AA" w:rsidP="0017696C" w:rsidRDefault="004B03AA" w14:paraId="7E79E579" w14:textId="77777777">
      <w:pPr>
        <w:rPr>
          <w:i/>
          <w:sz w:val="20"/>
          <w:szCs w:val="20"/>
        </w:rPr>
      </w:pPr>
    </w:p>
    <w:p w:rsidRPr="00914F1A" w:rsidR="006D7D63" w:rsidP="006D7D63" w:rsidRDefault="006D7D63" w14:paraId="0D1320B7" w14:textId="77777777">
      <w:pPr>
        <w:rPr>
          <w:rFonts w:asciiTheme="minorHAnsi" w:hAnsiTheme="minorHAnsi" w:cstheme="minorHAnsi"/>
          <w:szCs w:val="22"/>
        </w:rPr>
      </w:pPr>
      <w:r>
        <w:rPr>
          <w:rFonts w:asciiTheme="minorHAnsi" w:hAnsiTheme="minorHAnsi" w:cstheme="minorHAnsi"/>
          <w:szCs w:val="22"/>
        </w:rPr>
        <w:t>Leverandør</w:t>
      </w:r>
      <w:r w:rsidRPr="00914F1A">
        <w:rPr>
          <w:rFonts w:asciiTheme="minorHAnsi" w:hAnsiTheme="minorHAnsi" w:cstheme="minorHAnsi"/>
          <w:szCs w:val="22"/>
        </w:rPr>
        <w:t xml:space="preserve"> skal, basert på bilag 1 (</w:t>
      </w:r>
      <w:r>
        <w:rPr>
          <w:rFonts w:asciiTheme="minorHAnsi" w:hAnsiTheme="minorHAnsi" w:cstheme="minorHAnsi"/>
          <w:szCs w:val="22"/>
        </w:rPr>
        <w:t>Kunde</w:t>
      </w:r>
      <w:r w:rsidRPr="00914F1A">
        <w:rPr>
          <w:rFonts w:asciiTheme="minorHAnsi" w:hAnsiTheme="minorHAnsi" w:cstheme="minorHAnsi"/>
          <w:szCs w:val="22"/>
        </w:rPr>
        <w:t>ns kravspesifikasjon) beskrive tjenesten her.</w:t>
      </w:r>
    </w:p>
    <w:p w:rsidRPr="00914F1A" w:rsidR="006D7D63" w:rsidP="006D7D63" w:rsidRDefault="006D7D63" w14:paraId="31DAC859" w14:textId="77777777">
      <w:pPr>
        <w:rPr>
          <w:rFonts w:asciiTheme="minorHAnsi" w:hAnsiTheme="minorHAnsi" w:cstheme="minorHAnsi"/>
          <w:szCs w:val="22"/>
        </w:rPr>
      </w:pPr>
      <w:r w:rsidRPr="00914F1A">
        <w:rPr>
          <w:rFonts w:asciiTheme="minorHAnsi" w:hAnsiTheme="minorHAnsi" w:cstheme="minorHAnsi"/>
          <w:szCs w:val="22"/>
        </w:rPr>
        <w:t>Det skal benyttes samme struktur som bilag 1.</w:t>
      </w:r>
    </w:p>
    <w:p w:rsidRPr="00E22561" w:rsidR="0017696C" w:rsidP="00792296" w:rsidRDefault="0017696C" w14:paraId="1AB7C1DA" w14:textId="77777777"/>
    <w:p w:rsidRPr="00E22561" w:rsidR="00F71909" w:rsidP="00792296" w:rsidRDefault="00F71909" w14:paraId="16949992" w14:textId="77777777"/>
    <w:p w:rsidR="00FC5BB3" w:rsidP="00C56C8E" w:rsidRDefault="00FC5BB3" w14:paraId="5DD4338E" w14:textId="77777777">
      <w:pPr>
        <w:rPr>
          <w:rFonts w:ascii="Cambria" w:hAnsi="Cambria"/>
          <w:b/>
          <w:bCs/>
          <w:sz w:val="26"/>
          <w:szCs w:val="26"/>
        </w:rPr>
      </w:pPr>
    </w:p>
    <w:p w:rsidR="00FC5BB3" w:rsidP="00C56C8E" w:rsidRDefault="00FC5BB3" w14:paraId="30CAAD4C" w14:textId="77777777">
      <w:pPr>
        <w:rPr>
          <w:rFonts w:ascii="Cambria" w:hAnsi="Cambria"/>
          <w:b/>
          <w:bCs/>
          <w:sz w:val="26"/>
          <w:szCs w:val="26"/>
        </w:rPr>
      </w:pPr>
    </w:p>
    <w:p w:rsidR="00FC5BB3" w:rsidP="00C56C8E" w:rsidRDefault="00FC5BB3" w14:paraId="1F04895A" w14:textId="77777777">
      <w:pPr>
        <w:rPr>
          <w:rFonts w:ascii="Cambria" w:hAnsi="Cambria"/>
          <w:b/>
          <w:bCs/>
          <w:sz w:val="26"/>
          <w:szCs w:val="26"/>
        </w:rPr>
      </w:pPr>
    </w:p>
    <w:p w:rsidR="00BD35EE" w:rsidP="00C56C8E" w:rsidRDefault="00BD35EE" w14:paraId="0C1601D6" w14:textId="77777777">
      <w:pPr>
        <w:rPr>
          <w:rFonts w:ascii="Cambria" w:hAnsi="Cambria"/>
          <w:b/>
          <w:bCs/>
          <w:sz w:val="26"/>
          <w:szCs w:val="26"/>
        </w:rPr>
      </w:pPr>
    </w:p>
    <w:p w:rsidR="00587DC8" w:rsidP="00800CBF" w:rsidRDefault="00587DC8" w14:paraId="74CD0E30" w14:textId="77777777">
      <w:pPr>
        <w:pStyle w:val="Heading2"/>
      </w:pPr>
    </w:p>
    <w:p w:rsidR="006D7D63" w:rsidRDefault="006D7D63" w14:paraId="03F25BC3" w14:textId="77777777">
      <w:pPr>
        <w:rPr>
          <w:rFonts w:cs="Arial"/>
          <w:sz w:val="36"/>
          <w:szCs w:val="36"/>
        </w:rPr>
      </w:pPr>
      <w:r>
        <w:br w:type="page"/>
      </w:r>
    </w:p>
    <w:p w:rsidR="007C57D5" w:rsidP="006D7D63" w:rsidRDefault="00EE6CD2" w14:paraId="5F5A4B10" w14:textId="2E4D47DC">
      <w:pPr>
        <w:pStyle w:val="Heading1"/>
      </w:pPr>
      <w:bookmarkStart w:name="_Toc139019672" w:id="2"/>
      <w:r w:rsidRPr="00E22561">
        <w:t>Bilag 3</w:t>
      </w:r>
      <w:r w:rsidRPr="00E22561" w:rsidR="00C302A9">
        <w:t>:</w:t>
      </w:r>
      <w:r w:rsidRPr="00E22561">
        <w:t xml:space="preserve"> </w:t>
      </w:r>
      <w:r w:rsidRPr="00E22561" w:rsidR="00391E18">
        <w:t>Plan</w:t>
      </w:r>
      <w:r w:rsidR="0058159A">
        <w:t xml:space="preserve"> for etableringsfasen</w:t>
      </w:r>
      <w:bookmarkEnd w:id="2"/>
    </w:p>
    <w:p w:rsidR="00656A6E" w:rsidP="00770090" w:rsidRDefault="00656A6E" w14:paraId="25FE88B2" w14:textId="77777777">
      <w:pPr>
        <w:pStyle w:val="Heading2"/>
      </w:pPr>
      <w:r w:rsidRPr="00E22561">
        <w:t xml:space="preserve">Avtalens punkt </w:t>
      </w:r>
      <w:r w:rsidRPr="00E22561" w:rsidR="00F83363">
        <w:t>3.1</w:t>
      </w:r>
      <w:r w:rsidRPr="00E22561">
        <w:t xml:space="preserve"> Plan for etableringsfasen</w:t>
      </w:r>
    </w:p>
    <w:p w:rsidR="009D2D1C" w:rsidP="00180E06" w:rsidRDefault="00827E9F" w14:paraId="6CC9AF31" w14:textId="77777777">
      <w:pPr>
        <w:rPr>
          <w:rFonts w:asciiTheme="minorHAnsi" w:hAnsiTheme="minorHAnsi" w:cstheme="minorHAnsi"/>
          <w:szCs w:val="22"/>
        </w:rPr>
      </w:pPr>
      <w:r>
        <w:rPr>
          <w:rFonts w:asciiTheme="minorHAnsi" w:hAnsiTheme="minorHAnsi" w:cstheme="minorHAnsi"/>
          <w:szCs w:val="22"/>
        </w:rPr>
        <w:t xml:space="preserve">Overordnet fremdriftsplan for etablering av tjenesten skal fremkomme her. </w:t>
      </w:r>
    </w:p>
    <w:p w:rsidR="009D2D1C" w:rsidP="00180E06" w:rsidRDefault="009D2D1C" w14:paraId="549EBEAF" w14:textId="77777777">
      <w:pPr>
        <w:rPr>
          <w:rFonts w:asciiTheme="minorHAnsi" w:hAnsiTheme="minorHAnsi" w:cstheme="minorHAnsi"/>
          <w:szCs w:val="22"/>
        </w:rPr>
      </w:pPr>
    </w:p>
    <w:p w:rsidRPr="002F47F9" w:rsidR="00180E06" w:rsidP="00180E06" w:rsidRDefault="00827E9F" w14:paraId="3AD41913" w14:textId="1052D414">
      <w:pPr>
        <w:rPr>
          <w:rFonts w:asciiTheme="minorHAnsi" w:hAnsiTheme="minorHAnsi" w:cstheme="minorHAnsi"/>
          <w:szCs w:val="22"/>
          <w:u w:val="single"/>
        </w:rPr>
      </w:pPr>
      <w:r w:rsidRPr="002F47F9">
        <w:rPr>
          <w:rFonts w:asciiTheme="minorHAnsi" w:hAnsiTheme="minorHAnsi" w:cstheme="minorHAnsi"/>
          <w:szCs w:val="22"/>
          <w:u w:val="single"/>
        </w:rPr>
        <w:t xml:space="preserve">Punktet skal fylles ut av leverandøren. </w:t>
      </w:r>
    </w:p>
    <w:p w:rsidR="00827E9F" w:rsidP="00180E06" w:rsidRDefault="00827E9F" w14:paraId="078AF955" w14:textId="77777777">
      <w:pPr>
        <w:rPr>
          <w:rFonts w:asciiTheme="minorHAnsi" w:hAnsiTheme="minorHAnsi" w:cstheme="minorHAnsi"/>
          <w:szCs w:val="22"/>
        </w:rPr>
      </w:pPr>
    </w:p>
    <w:p w:rsidRPr="00BC6DFC" w:rsidR="00DE5CFD" w:rsidRDefault="00180E06" w14:paraId="0FC731B5" w14:textId="2923825E">
      <w:pPr>
        <w:rPr>
          <w:rFonts w:asciiTheme="minorHAnsi" w:hAnsiTheme="minorHAnsi" w:cstheme="minorHAnsi"/>
          <w:szCs w:val="22"/>
        </w:rPr>
        <w:sectPr w:rsidRPr="00BC6DFC" w:rsidR="00DE5CFD" w:rsidSect="009D1FDD">
          <w:headerReference w:type="default" r:id="rId21"/>
          <w:pgSz w:w="11906" w:h="16838"/>
          <w:pgMar w:top="1417" w:right="1417" w:bottom="1417" w:left="1417" w:header="708" w:footer="708" w:gutter="0"/>
          <w:cols w:space="708"/>
          <w:docGrid w:linePitch="360"/>
        </w:sectPr>
      </w:pPr>
      <w:r w:rsidRPr="00180E06">
        <w:rPr>
          <w:rFonts w:asciiTheme="minorHAnsi" w:hAnsiTheme="minorHAnsi" w:cstheme="minorHAnsi"/>
          <w:szCs w:val="22"/>
        </w:rPr>
        <w:t>Prosjektplanen skal inneholde alle fasene i prosjektet.</w:t>
      </w:r>
    </w:p>
    <w:p w:rsidRPr="00E22561" w:rsidR="00B86696" w:rsidP="00BB3367" w:rsidRDefault="00EE6CD2" w14:paraId="67CA93F0" w14:textId="77777777">
      <w:pPr>
        <w:pStyle w:val="Heading1"/>
      </w:pPr>
      <w:bookmarkStart w:name="_Toc139019673" w:id="3"/>
      <w:r w:rsidRPr="00E22561">
        <w:t>Bilag 4</w:t>
      </w:r>
      <w:r w:rsidRPr="00E22561" w:rsidR="00C302A9">
        <w:t>:</w:t>
      </w:r>
      <w:r w:rsidRPr="00E22561">
        <w:t xml:space="preserve"> </w:t>
      </w:r>
      <w:r w:rsidRPr="00E22561" w:rsidR="00391E18">
        <w:t xml:space="preserve">Tjenestenivå med standardiserte </w:t>
      </w:r>
      <w:r w:rsidRPr="00E22561" w:rsidR="009F2C6D">
        <w:t>kompensasjoner</w:t>
      </w:r>
      <w:bookmarkEnd w:id="3"/>
    </w:p>
    <w:p w:rsidR="00BC1143" w:rsidP="00423DB5" w:rsidRDefault="00BC1143" w14:paraId="619A5E50" w14:textId="3562B600">
      <w:pPr>
        <w:pStyle w:val="Heading2"/>
      </w:pPr>
      <w:r w:rsidRPr="00DE7D3A">
        <w:t>Avtalens punkt 2.1</w:t>
      </w:r>
    </w:p>
    <w:p w:rsidRPr="004E5A9C" w:rsidR="00180E06" w:rsidP="00180E06" w:rsidRDefault="00180E06" w14:paraId="6A577703" w14:textId="62C9C44A">
      <w:pPr>
        <w:rPr>
          <w:rFonts w:asciiTheme="minorHAnsi" w:hAnsiTheme="minorHAnsi" w:cstheme="minorHAnsi"/>
          <w:u w:val="single"/>
        </w:rPr>
      </w:pPr>
      <w:r w:rsidRPr="004E5A9C">
        <w:rPr>
          <w:rFonts w:asciiTheme="minorHAnsi" w:hAnsiTheme="minorHAnsi" w:cstheme="minorHAnsi"/>
          <w:u w:val="single"/>
        </w:rPr>
        <w:t xml:space="preserve">Leverandør bes redegjøre for standard tjenestenivå for tjenesten. </w:t>
      </w:r>
    </w:p>
    <w:p w:rsidR="00180E06" w:rsidP="00180E06" w:rsidRDefault="00180E06" w14:paraId="717C4457" w14:textId="52C06A93">
      <w:pPr>
        <w:rPr>
          <w:rFonts w:asciiTheme="minorHAnsi" w:hAnsiTheme="minorHAnsi" w:cstheme="minorHAnsi"/>
        </w:rPr>
      </w:pPr>
      <w:r>
        <w:rPr>
          <w:rFonts w:asciiTheme="minorHAnsi" w:hAnsiTheme="minorHAnsi" w:cstheme="minorHAnsi"/>
        </w:rPr>
        <w:t xml:space="preserve">Leverandør vil bli vurdert på tilbudt tjenestenivå i forbindelse med evaluering av tilbudet. </w:t>
      </w:r>
    </w:p>
    <w:p w:rsidR="00182D1C" w:rsidP="00180E06" w:rsidRDefault="00182D1C" w14:paraId="3AC56617" w14:textId="41EA4E48">
      <w:pPr>
        <w:rPr>
          <w:rFonts w:asciiTheme="minorHAnsi" w:hAnsiTheme="minorHAnsi" w:cstheme="minorHAnsi"/>
        </w:rPr>
      </w:pPr>
    </w:p>
    <w:p w:rsidR="00BC6DFC" w:rsidRDefault="00BC6DFC" w14:paraId="3D167224" w14:textId="77777777">
      <w:pPr>
        <w:rPr>
          <w:rFonts w:cs="Arial"/>
          <w:sz w:val="36"/>
          <w:szCs w:val="36"/>
        </w:rPr>
      </w:pPr>
      <w:bookmarkStart w:name="_Toc139019674" w:id="4"/>
      <w:r>
        <w:br w:type="page"/>
      </w:r>
    </w:p>
    <w:p w:rsidR="007C57D5" w:rsidP="00182D1C" w:rsidRDefault="00EE6CD2" w14:paraId="642B9B84" w14:textId="7E3E74DE">
      <w:pPr>
        <w:pStyle w:val="Heading1"/>
      </w:pPr>
      <w:r w:rsidRPr="00E22561">
        <w:t>Bilag 5</w:t>
      </w:r>
      <w:r w:rsidRPr="00E22561" w:rsidR="00FD1B1A">
        <w:t>:</w:t>
      </w:r>
      <w:r w:rsidRPr="00E22561">
        <w:t xml:space="preserve"> </w:t>
      </w:r>
      <w:r w:rsidRPr="00E22561" w:rsidR="009F2C6D">
        <w:t>Administrative bestemmelser</w:t>
      </w:r>
      <w:bookmarkEnd w:id="4"/>
    </w:p>
    <w:p w:rsidR="00792296" w:rsidP="00081D78" w:rsidRDefault="009F2C6D" w14:paraId="77F9FF07" w14:textId="77777777">
      <w:pPr>
        <w:pStyle w:val="Heading2"/>
        <w:tabs>
          <w:tab w:val="left" w:pos="142"/>
        </w:tabs>
      </w:pPr>
      <w:r w:rsidRPr="00E22561">
        <w:t>Avtalens punkt 1.5 Partenes representanter</w:t>
      </w:r>
    </w:p>
    <w:p w:rsidRPr="00B862B6" w:rsidR="00587BE1" w:rsidP="004F642F" w:rsidRDefault="00D23D4F" w14:paraId="79CFB207" w14:textId="36A8A66E">
      <w:pPr>
        <w:rPr>
          <w:rFonts w:asciiTheme="minorHAnsi" w:hAnsiTheme="minorHAnsi" w:cstheme="minorHAnsi"/>
        </w:rPr>
      </w:pPr>
      <w:r w:rsidRPr="00B862B6">
        <w:rPr>
          <w:rFonts w:asciiTheme="minorHAnsi" w:hAnsiTheme="minorHAnsi" w:cstheme="minorHAnsi"/>
        </w:rPr>
        <w:t>Avklares ved kontraktsignering.</w:t>
      </w:r>
    </w:p>
    <w:p w:rsidRPr="00B862B6" w:rsidR="00587BE1" w:rsidP="004F642F" w:rsidRDefault="00587BE1" w14:paraId="11AB8DE8" w14:textId="7D6FAF8E">
      <w:pPr>
        <w:rPr>
          <w:rFonts w:asciiTheme="minorHAnsi" w:hAnsiTheme="minorHAnsi" w:cstheme="minorHAnsi"/>
        </w:rPr>
      </w:pPr>
    </w:p>
    <w:p w:rsidRPr="00B862B6" w:rsidR="007C57D5" w:rsidP="007C57D5" w:rsidRDefault="00587BE1" w14:paraId="2DBE196B" w14:textId="680C9DBE">
      <w:pPr>
        <w:rPr>
          <w:rFonts w:asciiTheme="minorHAnsi" w:hAnsiTheme="minorHAnsi" w:cstheme="minorHAnsi"/>
        </w:rPr>
      </w:pPr>
      <w:r w:rsidRPr="00B862B6">
        <w:rPr>
          <w:rFonts w:asciiTheme="minorHAnsi" w:hAnsiTheme="minorHAnsi" w:cstheme="minorHAnsi"/>
        </w:rPr>
        <w:t xml:space="preserve">Utskiftning av bemyndiget personell må meldes fra og godkjennes av begge parter. </w:t>
      </w:r>
    </w:p>
    <w:p w:rsidR="00423DB5" w:rsidP="008F642B" w:rsidRDefault="00BA063D" w14:paraId="70E1EA85" w14:textId="77777777">
      <w:pPr>
        <w:pStyle w:val="Heading2"/>
      </w:pPr>
      <w:r w:rsidRPr="00E22561">
        <w:t xml:space="preserve">Avtalens punkt </w:t>
      </w:r>
      <w:r w:rsidRPr="00E22561" w:rsidR="00826C94">
        <w:t>5</w:t>
      </w:r>
      <w:r w:rsidRPr="00E22561" w:rsidR="00474E16">
        <w:t>.1 Varighet</w:t>
      </w:r>
    </w:p>
    <w:p w:rsidRPr="00B862B6" w:rsidR="004F642F" w:rsidP="004F642F" w:rsidRDefault="00587BE1" w14:paraId="25EEE98D" w14:textId="189C6053">
      <w:pPr>
        <w:rPr>
          <w:rFonts w:asciiTheme="minorHAnsi" w:hAnsiTheme="minorHAnsi" w:cstheme="minorHAnsi"/>
        </w:rPr>
      </w:pPr>
      <w:r w:rsidRPr="00B862B6">
        <w:rPr>
          <w:rFonts w:asciiTheme="minorHAnsi" w:hAnsiTheme="minorHAnsi" w:cstheme="minorHAnsi"/>
        </w:rPr>
        <w:t xml:space="preserve">Avtalens varighet er </w:t>
      </w:r>
      <w:r w:rsidR="0088617D">
        <w:rPr>
          <w:rFonts w:asciiTheme="minorHAnsi" w:hAnsiTheme="minorHAnsi" w:cstheme="minorHAnsi"/>
        </w:rPr>
        <w:t>2</w:t>
      </w:r>
      <w:r w:rsidRPr="00B862B6">
        <w:rPr>
          <w:rFonts w:asciiTheme="minorHAnsi" w:hAnsiTheme="minorHAnsi" w:cstheme="minorHAnsi"/>
        </w:rPr>
        <w:t xml:space="preserve"> år</w:t>
      </w:r>
      <w:r w:rsidR="00DD482B">
        <w:rPr>
          <w:rStyle w:val="CommentReference"/>
        </w:rPr>
        <w:t xml:space="preserve">, </w:t>
      </w:r>
      <w:r w:rsidRPr="00B862B6">
        <w:rPr>
          <w:rFonts w:asciiTheme="minorHAnsi" w:hAnsiTheme="minorHAnsi" w:cstheme="minorHAnsi"/>
        </w:rPr>
        <w:t xml:space="preserve">med mulighet for opsjon på ytterligere 1 + 1 </w:t>
      </w:r>
      <w:r w:rsidR="0088617D">
        <w:rPr>
          <w:rFonts w:asciiTheme="minorHAnsi" w:hAnsiTheme="minorHAnsi" w:cstheme="minorHAnsi"/>
        </w:rPr>
        <w:t xml:space="preserve">+ 1 </w:t>
      </w:r>
      <w:r w:rsidRPr="00B862B6">
        <w:rPr>
          <w:rFonts w:asciiTheme="minorHAnsi" w:hAnsiTheme="minorHAnsi" w:cstheme="minorHAnsi"/>
        </w:rPr>
        <w:t>år. Deretter fortsetter avtalen som løpende avtale</w:t>
      </w:r>
      <w:r w:rsidR="0088617D">
        <w:rPr>
          <w:rFonts w:asciiTheme="minorHAnsi" w:hAnsiTheme="minorHAnsi" w:cstheme="minorHAnsi"/>
        </w:rPr>
        <w:t xml:space="preserve"> med samme vilkår</w:t>
      </w:r>
      <w:r w:rsidRPr="00B862B6">
        <w:rPr>
          <w:rFonts w:asciiTheme="minorHAnsi" w:hAnsiTheme="minorHAnsi" w:cstheme="minorHAnsi"/>
        </w:rPr>
        <w:t xml:space="preserve"> inntil den sies opp. </w:t>
      </w:r>
    </w:p>
    <w:p w:rsidRPr="00B862B6" w:rsidR="007C57D5" w:rsidP="008F642B" w:rsidRDefault="007C57D5" w14:paraId="24769160" w14:textId="77777777">
      <w:pPr>
        <w:pStyle w:val="Heading2"/>
        <w:rPr>
          <w:rFonts w:asciiTheme="minorHAnsi" w:hAnsiTheme="minorHAnsi" w:cstheme="minorHAnsi"/>
          <w:b w:val="0"/>
          <w:bCs w:val="0"/>
          <w:sz w:val="22"/>
          <w:szCs w:val="24"/>
        </w:rPr>
      </w:pPr>
    </w:p>
    <w:p w:rsidR="008F642B" w:rsidP="008F642B" w:rsidRDefault="008F642B" w14:paraId="73B3C393" w14:textId="77777777">
      <w:pPr>
        <w:pStyle w:val="Heading2"/>
      </w:pPr>
      <w:r>
        <w:t>Avtalens punkt 5.2 Avbestilling</w:t>
      </w:r>
    </w:p>
    <w:p w:rsidRPr="004B0380" w:rsidR="00182D1C" w:rsidP="00182D1C" w:rsidRDefault="00182D1C" w14:paraId="3387EFBC" w14:textId="77777777">
      <w:pPr>
        <w:spacing w:line="259" w:lineRule="auto"/>
        <w:rPr>
          <w:rFonts w:asciiTheme="minorHAnsi" w:hAnsiTheme="minorHAnsi" w:cstheme="minorHAnsi"/>
          <w:szCs w:val="22"/>
        </w:rPr>
      </w:pPr>
      <w:r w:rsidRPr="004B0380">
        <w:rPr>
          <w:rFonts w:asciiTheme="minorHAnsi" w:hAnsiTheme="minorHAnsi" w:cstheme="minorHAnsi"/>
        </w:rPr>
        <w:t>Avtalen kan sies opp med en</w:t>
      </w:r>
      <w:r>
        <w:rPr>
          <w:rFonts w:asciiTheme="minorHAnsi" w:hAnsiTheme="minorHAnsi" w:cstheme="minorHAnsi"/>
        </w:rPr>
        <w:t xml:space="preserve"> oppsigelses </w:t>
      </w:r>
      <w:r w:rsidRPr="004B0380">
        <w:rPr>
          <w:rFonts w:asciiTheme="minorHAnsi" w:hAnsiTheme="minorHAnsi" w:cstheme="minorHAnsi"/>
        </w:rPr>
        <w:t xml:space="preserve">frist på </w:t>
      </w:r>
      <w:r>
        <w:rPr>
          <w:rFonts w:asciiTheme="minorHAnsi" w:hAnsiTheme="minorHAnsi" w:cstheme="minorHAnsi"/>
        </w:rPr>
        <w:t>6</w:t>
      </w:r>
      <w:r w:rsidRPr="004B0380">
        <w:rPr>
          <w:rFonts w:asciiTheme="minorHAnsi" w:hAnsiTheme="minorHAnsi" w:cstheme="minorHAnsi"/>
        </w:rPr>
        <w:t xml:space="preserve"> (</w:t>
      </w:r>
      <w:r>
        <w:rPr>
          <w:rFonts w:asciiTheme="minorHAnsi" w:hAnsiTheme="minorHAnsi" w:cstheme="minorHAnsi"/>
        </w:rPr>
        <w:t>seks</w:t>
      </w:r>
      <w:r w:rsidRPr="004B0380">
        <w:rPr>
          <w:rFonts w:asciiTheme="minorHAnsi" w:hAnsiTheme="minorHAnsi" w:cstheme="minorHAnsi"/>
        </w:rPr>
        <w:t xml:space="preserve">) måneder. </w:t>
      </w:r>
    </w:p>
    <w:p w:rsidR="00D65011" w:rsidP="0019224C" w:rsidRDefault="00D65011" w14:paraId="7BE9003E" w14:textId="77777777">
      <w:pPr>
        <w:rPr>
          <w:rFonts w:ascii="Cambria" w:hAnsi="Cambria"/>
          <w:b/>
          <w:bCs/>
          <w:sz w:val="26"/>
          <w:szCs w:val="26"/>
        </w:rPr>
      </w:pPr>
    </w:p>
    <w:p w:rsidR="0019224C" w:rsidP="00BC6154" w:rsidRDefault="0019224C" w14:paraId="34BB5405" w14:textId="77777777">
      <w:pPr>
        <w:pStyle w:val="Heading2"/>
      </w:pPr>
      <w:r w:rsidRPr="00E22561">
        <w:t xml:space="preserve">Avtalens punkt </w:t>
      </w:r>
      <w:r w:rsidRPr="00E22561" w:rsidR="00826C94">
        <w:t>6</w:t>
      </w:r>
      <w:r w:rsidR="006466A0">
        <w:t>.2</w:t>
      </w:r>
      <w:r w:rsidRPr="00E22561">
        <w:t xml:space="preserve"> Personopplysninger</w:t>
      </w:r>
    </w:p>
    <w:p w:rsidR="00B862B6" w:rsidP="00B862B6" w:rsidRDefault="00B862B6" w14:paraId="2B119A48" w14:textId="354440A2">
      <w:pPr>
        <w:rPr>
          <w:rFonts w:asciiTheme="minorHAnsi" w:hAnsiTheme="minorHAnsi" w:cstheme="minorHAnsi"/>
        </w:rPr>
      </w:pPr>
      <w:r>
        <w:rPr>
          <w:rFonts w:asciiTheme="minorHAnsi" w:hAnsiTheme="minorHAnsi" w:cstheme="minorHAnsi"/>
        </w:rPr>
        <w:t xml:space="preserve">Se vedlegg </w:t>
      </w:r>
      <w:r w:rsidR="00BC6DFC">
        <w:rPr>
          <w:rFonts w:asciiTheme="minorHAnsi" w:hAnsiTheme="minorHAnsi" w:cstheme="minorHAnsi"/>
        </w:rPr>
        <w:t>7</w:t>
      </w:r>
      <w:r>
        <w:rPr>
          <w:rFonts w:asciiTheme="minorHAnsi" w:hAnsiTheme="minorHAnsi" w:cstheme="minorHAnsi"/>
        </w:rPr>
        <w:t xml:space="preserve">.1 og </w:t>
      </w:r>
      <w:r w:rsidR="00BC6DFC">
        <w:rPr>
          <w:rFonts w:asciiTheme="minorHAnsi" w:hAnsiTheme="minorHAnsi" w:cstheme="minorHAnsi"/>
        </w:rPr>
        <w:t>7</w:t>
      </w:r>
      <w:r>
        <w:rPr>
          <w:rFonts w:asciiTheme="minorHAnsi" w:hAnsiTheme="minorHAnsi" w:cstheme="minorHAnsi"/>
        </w:rPr>
        <w:t>.2 – Databehandleravtale RITS.</w:t>
      </w:r>
    </w:p>
    <w:p w:rsidR="00B862B6" w:rsidP="00B862B6" w:rsidRDefault="00B862B6" w14:paraId="5D587720" w14:textId="6E199DCD">
      <w:pPr>
        <w:rPr>
          <w:rFonts w:asciiTheme="minorHAnsi" w:hAnsiTheme="minorHAnsi" w:cstheme="minorHAnsi"/>
        </w:rPr>
      </w:pPr>
      <w:r>
        <w:rPr>
          <w:rFonts w:asciiTheme="minorHAnsi" w:hAnsiTheme="minorHAnsi" w:cstheme="minorHAnsi"/>
        </w:rPr>
        <w:t>Se vedle</w:t>
      </w:r>
      <w:r w:rsidRPr="00B36C81">
        <w:rPr>
          <w:rFonts w:asciiTheme="minorHAnsi" w:hAnsiTheme="minorHAnsi" w:cstheme="minorHAnsi"/>
        </w:rPr>
        <w:t xml:space="preserve">gg </w:t>
      </w:r>
      <w:r w:rsidRPr="00B36C81" w:rsidR="00A0444D">
        <w:rPr>
          <w:rFonts w:asciiTheme="minorHAnsi" w:hAnsiTheme="minorHAnsi" w:cstheme="minorHAnsi"/>
        </w:rPr>
        <w:t>7.3</w:t>
      </w:r>
      <w:r w:rsidRPr="00B36C81">
        <w:rPr>
          <w:rFonts w:asciiTheme="minorHAnsi" w:hAnsiTheme="minorHAnsi" w:cstheme="minorHAnsi"/>
        </w:rPr>
        <w:t xml:space="preserve"> </w:t>
      </w:r>
      <w:r w:rsidRPr="00B36C81" w:rsidR="00A0444D">
        <w:rPr>
          <w:rFonts w:asciiTheme="minorHAnsi" w:hAnsiTheme="minorHAnsi" w:cstheme="minorHAnsi"/>
        </w:rPr>
        <w:t>og 7.4</w:t>
      </w:r>
      <w:r w:rsidRPr="00B36C81">
        <w:rPr>
          <w:rFonts w:asciiTheme="minorHAnsi" w:hAnsiTheme="minorHAnsi" w:cstheme="minorHAnsi"/>
        </w:rPr>
        <w:t xml:space="preserve"> – Databehandleravtale Kvinnherad.</w:t>
      </w:r>
      <w:r>
        <w:rPr>
          <w:rFonts w:asciiTheme="minorHAnsi" w:hAnsiTheme="minorHAnsi" w:cstheme="minorHAnsi"/>
        </w:rPr>
        <w:t xml:space="preserve"> </w:t>
      </w:r>
    </w:p>
    <w:p w:rsidR="00B862B6" w:rsidP="00B862B6" w:rsidRDefault="00B862B6" w14:paraId="25DEDE98" w14:textId="77777777">
      <w:pPr>
        <w:rPr>
          <w:rFonts w:asciiTheme="minorHAnsi" w:hAnsiTheme="minorHAnsi" w:cstheme="minorHAnsi"/>
        </w:rPr>
      </w:pPr>
    </w:p>
    <w:p w:rsidR="00B862B6" w:rsidP="00B862B6" w:rsidRDefault="00B862B6" w14:paraId="720E2A22" w14:textId="77777777">
      <w:pPr>
        <w:rPr>
          <w:rFonts w:asciiTheme="minorHAnsi" w:hAnsiTheme="minorHAnsi" w:cstheme="minorBidi"/>
        </w:rPr>
      </w:pPr>
      <w:r w:rsidRPr="5880C40F">
        <w:rPr>
          <w:rFonts w:asciiTheme="minorHAnsi" w:hAnsiTheme="minorHAnsi" w:cstheme="minorBidi"/>
        </w:rPr>
        <w:t xml:space="preserve">Databehandleravtales bilag skal fylles ut og legges ved tilbudet. </w:t>
      </w:r>
    </w:p>
    <w:p w:rsidR="00182D1C" w:rsidP="00182D1C" w:rsidRDefault="00182D1C" w14:paraId="5FF9EFE5" w14:textId="77777777"/>
    <w:p w:rsidR="00774E71" w:rsidP="00774E71" w:rsidRDefault="00774E71" w14:paraId="65C1C881" w14:textId="77777777">
      <w:pPr>
        <w:pStyle w:val="Heading2"/>
      </w:pPr>
      <w:r w:rsidRPr="00E22561">
        <w:t xml:space="preserve">Avtalens punkt 11.2. Lønns- og arbeidsvilkår </w:t>
      </w:r>
    </w:p>
    <w:p w:rsidRPr="00B862B6" w:rsidR="00416DC8" w:rsidP="00416DC8" w:rsidRDefault="00416DC8" w14:paraId="52C02658" w14:textId="77777777">
      <w:pPr>
        <w:rPr>
          <w:rFonts w:asciiTheme="minorHAnsi" w:hAnsiTheme="minorHAnsi" w:cstheme="minorHAnsi"/>
        </w:rPr>
      </w:pPr>
      <w:r w:rsidRPr="00B862B6">
        <w:rPr>
          <w:rFonts w:asciiTheme="minorHAnsi" w:hAnsiTheme="minorHAnsi" w:cstheme="minorHAnsi"/>
        </w:rPr>
        <w:t xml:space="preserve">Leverandøren skal sikre at ansatte i egen virksomhet, og ansatte hos eventuell underleverandør som direkte medvirker til oppfyllelse av denne kontrakt, ikke har dårligere lønns- og arbeidsforhold enn det som følger av gjeldene lov- og forskrifter eller gjeldende landsomfattende tariffavtaler for den aktuelle bransje. </w:t>
      </w:r>
    </w:p>
    <w:p w:rsidRPr="00B862B6" w:rsidR="00416DC8" w:rsidP="00416DC8" w:rsidRDefault="00416DC8" w14:paraId="013342BE" w14:textId="77777777">
      <w:pPr>
        <w:rPr>
          <w:rFonts w:asciiTheme="minorHAnsi" w:hAnsiTheme="minorHAnsi" w:cstheme="minorHAnsi"/>
        </w:rPr>
      </w:pPr>
    </w:p>
    <w:p w:rsidRPr="00B862B6" w:rsidR="00416DC8" w:rsidP="00416DC8" w:rsidRDefault="00416DC8" w14:paraId="0CCEE1A0" w14:textId="308BE093">
      <w:pPr>
        <w:rPr>
          <w:rFonts w:asciiTheme="minorHAnsi" w:hAnsiTheme="minorHAnsi" w:cstheme="minorHAnsi"/>
        </w:rPr>
      </w:pPr>
      <w:r w:rsidRPr="00B862B6">
        <w:rPr>
          <w:rFonts w:asciiTheme="minorHAnsi" w:hAnsiTheme="minorHAnsi" w:cstheme="minorHAnsi"/>
        </w:rPr>
        <w:t xml:space="preserve">Alle avtaler Leverandøren inngår og som innebærer utførelse av arbeid under inngått avtale med Oppdragsgiver skal inneholde tilsvarende forpliktelse. </w:t>
      </w:r>
    </w:p>
    <w:p w:rsidRPr="00B862B6" w:rsidR="00416DC8" w:rsidP="00416DC8" w:rsidRDefault="00416DC8" w14:paraId="5736415E" w14:textId="77777777">
      <w:pPr>
        <w:rPr>
          <w:rFonts w:asciiTheme="minorHAnsi" w:hAnsiTheme="minorHAnsi" w:cstheme="minorHAnsi"/>
        </w:rPr>
      </w:pPr>
    </w:p>
    <w:p w:rsidRPr="00B862B6" w:rsidR="00416DC8" w:rsidP="00416DC8" w:rsidRDefault="00416DC8" w14:paraId="77B27982" w14:textId="1EFFD25F">
      <w:pPr>
        <w:rPr>
          <w:rFonts w:asciiTheme="minorHAnsi" w:hAnsiTheme="minorHAnsi" w:cstheme="minorHAnsi"/>
        </w:rPr>
      </w:pPr>
      <w:r w:rsidRPr="00B862B6">
        <w:rPr>
          <w:rFonts w:asciiTheme="minorHAnsi" w:hAnsiTheme="minorHAnsi" w:cstheme="minorHAnsi"/>
        </w:rPr>
        <w:t xml:space="preserve">Leverandøren skal på forespørsel fra Oppdragsgiver legge frem dokumentasjon om de lønns- og arbeidsvilkår som blir benyttet. Oppdragsgiver kan kreve at opplysningene skal legges frem for en uavhengig tredjepart som Oppdragsgiver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 </w:t>
      </w:r>
    </w:p>
    <w:p w:rsidRPr="00B862B6" w:rsidR="00416DC8" w:rsidP="00416DC8" w:rsidRDefault="00416DC8" w14:paraId="13EF5174" w14:textId="77777777">
      <w:pPr>
        <w:rPr>
          <w:rFonts w:asciiTheme="minorHAnsi" w:hAnsiTheme="minorHAnsi" w:cstheme="minorHAnsi"/>
        </w:rPr>
      </w:pPr>
    </w:p>
    <w:p w:rsidRPr="00B862B6" w:rsidR="00416DC8" w:rsidP="00416DC8" w:rsidRDefault="00416DC8" w14:paraId="77F15711" w14:textId="77777777">
      <w:pPr>
        <w:rPr>
          <w:rFonts w:asciiTheme="minorHAnsi" w:hAnsiTheme="minorHAnsi" w:cstheme="minorHAnsi"/>
        </w:rPr>
      </w:pPr>
      <w:r w:rsidRPr="00B862B6">
        <w:rPr>
          <w:rFonts w:asciiTheme="minorHAnsi" w:hAnsiTheme="minorHAnsi" w:cstheme="minorHAnsi"/>
        </w:rPr>
        <w:t>Dersom en uavhengig tredjepart kommer til at kravene i denne bestemmelsen ikke er oppfylt, og Leverandøren bestrider dette, kan Oppdragsgiver kreve at Leverandøren og underleverandøren legger frem dokumentasjon for Oppdragsgiver om de lønns- og arbeidsvilkår som blir benyttet.</w:t>
      </w:r>
    </w:p>
    <w:p w:rsidRPr="00B862B6" w:rsidR="00416DC8" w:rsidP="00416DC8" w:rsidRDefault="00416DC8" w14:paraId="4D40421B" w14:textId="1C9282C9">
      <w:pPr>
        <w:rPr>
          <w:rFonts w:asciiTheme="minorHAnsi" w:hAnsiTheme="minorHAnsi" w:cstheme="minorHAnsi"/>
        </w:rPr>
      </w:pPr>
      <w:r w:rsidRPr="00B862B6">
        <w:rPr>
          <w:rFonts w:asciiTheme="minorHAnsi" w:hAnsiTheme="minorHAnsi" w:cstheme="minorHAnsi"/>
        </w:rPr>
        <w:t xml:space="preserve">Leverandøren skal påse at ansattes rettigheter etterleves i egen virksomhet, og hos den eller de underleverandører som direkte medvirker til oppfyllelse av denne kontrakt. Oppdragsgiver kan kreve at Leverandøren fremlegger dokumentasjon på at kravene er oppfylt. </w:t>
      </w:r>
    </w:p>
    <w:p w:rsidRPr="00B862B6" w:rsidR="00416DC8" w:rsidP="00416DC8" w:rsidRDefault="00416DC8" w14:paraId="56E30D07" w14:textId="77777777">
      <w:pPr>
        <w:rPr>
          <w:rFonts w:asciiTheme="minorHAnsi" w:hAnsiTheme="minorHAnsi" w:cstheme="minorHAnsi"/>
        </w:rPr>
      </w:pPr>
    </w:p>
    <w:p w:rsidRPr="00B862B6" w:rsidR="00416DC8" w:rsidP="00416DC8" w:rsidRDefault="00416DC8" w14:paraId="3534D8D5" w14:textId="752CE892">
      <w:pPr>
        <w:rPr>
          <w:rFonts w:asciiTheme="minorHAnsi" w:hAnsiTheme="minorHAnsi" w:cstheme="minorHAnsi"/>
        </w:rPr>
      </w:pPr>
      <w:r w:rsidRPr="00B862B6">
        <w:rPr>
          <w:rFonts w:asciiTheme="minorHAnsi" w:hAnsiTheme="minorHAnsi" w:cstheme="minorHAnsi"/>
        </w:rPr>
        <w:t>Oppdragsgiver, eller den Oppdragsgiver bemyndiger, forbeholder seg retten til å gjennomføre annonserte eller uannonserte kontroller hos en eller flere aktører i leverandørkjeden i kontraktsperioden, det gjelder også fysisk oppmøte hos leverandør. I tilfelle kontroll plikter Leverandøren å oppgi navn og kontaktopplysninger på underleverandører. Kontaktopplysninger behandles konfidensielt.</w:t>
      </w:r>
    </w:p>
    <w:p w:rsidR="00416DC8" w:rsidP="00416DC8" w:rsidRDefault="00416DC8" w14:paraId="45E5BDFB" w14:textId="77777777"/>
    <w:p w:rsidRPr="00B862B6" w:rsidR="00416DC8" w:rsidP="00416DC8" w:rsidRDefault="00416DC8" w14:paraId="476F20BF" w14:textId="0CE4F05C">
      <w:pPr>
        <w:rPr>
          <w:rFonts w:asciiTheme="minorHAnsi" w:hAnsiTheme="minorHAnsi" w:cstheme="minorHAnsi"/>
        </w:rPr>
      </w:pPr>
      <w:r w:rsidRPr="00B862B6">
        <w:rPr>
          <w:rFonts w:asciiTheme="minorHAnsi" w:hAnsiTheme="minorHAnsi" w:cstheme="minorHAnsi"/>
        </w:rPr>
        <w:t xml:space="preserve">Ethvert brudd på bestemmelsene i pkt.8.1. anses som vesentlig mislighold. Selv om Leverandøren retter ovenfor arbeidstakerne, er ikke det til hinder for at Oppdragsgiver kan heve kontrakten. </w:t>
      </w:r>
    </w:p>
    <w:p w:rsidRPr="00B862B6" w:rsidR="00416DC8" w:rsidP="00416DC8" w:rsidRDefault="00416DC8" w14:paraId="5C46BA52" w14:textId="77777777">
      <w:pPr>
        <w:rPr>
          <w:rFonts w:asciiTheme="minorHAnsi" w:hAnsiTheme="minorHAnsi" w:cstheme="minorHAnsi"/>
        </w:rPr>
      </w:pPr>
    </w:p>
    <w:p w:rsidRPr="00B862B6" w:rsidR="00D65011" w:rsidP="00416DC8" w:rsidRDefault="00416DC8" w14:paraId="3A2ABE7F" w14:textId="2066D09B">
      <w:pPr>
        <w:rPr>
          <w:rFonts w:asciiTheme="minorHAnsi" w:hAnsiTheme="minorHAnsi" w:cstheme="minorHAnsi"/>
        </w:rPr>
      </w:pPr>
      <w:r w:rsidRPr="00B862B6">
        <w:rPr>
          <w:rFonts w:asciiTheme="minorHAnsi" w:hAnsiTheme="minorHAnsi" w:cstheme="minorHAnsi"/>
        </w:rPr>
        <w:t>Dersom det er grunn til å tro at kravet til lønns- og arbeidsvilkår ikke etterleves, har Oppdragsgiver rett til å holde tilbake deler av kontraktssummen til det er dokumentert at forholdet er brakt i orden. Summen som blir holdt tilbake skal tilsvare ca. 2 ganger besparelsen for Leverandøren.</w:t>
      </w:r>
    </w:p>
    <w:p w:rsidRPr="00E22561" w:rsidR="002D2E20" w:rsidP="006C12B9" w:rsidRDefault="002D2E20" w14:paraId="5CB2925B" w14:textId="77777777"/>
    <w:p w:rsidRPr="00E22561" w:rsidR="00F205BB" w:rsidRDefault="00F205BB" w14:paraId="49A58FD0" w14:textId="77777777">
      <w:pPr>
        <w:rPr>
          <w:rFonts w:cs="Arial"/>
          <w:color w:val="FF0000"/>
        </w:rPr>
      </w:pPr>
    </w:p>
    <w:p w:rsidRPr="00E22561" w:rsidR="00E70F0C" w:rsidRDefault="00E70F0C" w14:paraId="6F8B07D6" w14:textId="77777777">
      <w:pPr>
        <w:rPr>
          <w:color w:val="FF0000"/>
        </w:rPr>
      </w:pPr>
    </w:p>
    <w:p w:rsidR="007053CC" w:rsidP="00507DDD" w:rsidRDefault="007053CC" w14:paraId="43B87E73" w14:textId="77777777">
      <w:pPr>
        <w:pStyle w:val="Heading1"/>
        <w:rPr>
          <w:color w:val="FF0000"/>
        </w:rPr>
        <w:sectPr w:rsidR="007053CC" w:rsidSect="009D1FDD">
          <w:headerReference w:type="default" r:id="rId22"/>
          <w:pgSz w:w="11906" w:h="16838"/>
          <w:pgMar w:top="1417" w:right="1417" w:bottom="1417" w:left="1417" w:header="708" w:footer="708" w:gutter="0"/>
          <w:cols w:space="708"/>
          <w:docGrid w:linePitch="360"/>
        </w:sectPr>
      </w:pPr>
    </w:p>
    <w:p w:rsidRPr="00E22561" w:rsidR="00EE6CD2" w:rsidP="00507DDD" w:rsidRDefault="00EE6CD2" w14:paraId="17D7D639" w14:textId="77777777">
      <w:pPr>
        <w:pStyle w:val="Heading1"/>
      </w:pPr>
      <w:bookmarkStart w:name="_Toc139019675" w:id="5"/>
      <w:r w:rsidRPr="00E22561">
        <w:t>Bilag 6</w:t>
      </w:r>
      <w:r w:rsidRPr="00E22561" w:rsidR="00FD1B1A">
        <w:t>:</w:t>
      </w:r>
      <w:r w:rsidRPr="00E22561">
        <w:t xml:space="preserve"> </w:t>
      </w:r>
      <w:r w:rsidRPr="00E22561" w:rsidR="009F2C6D">
        <w:t>Samlet pris og prisbestemmelser</w:t>
      </w:r>
      <w:bookmarkEnd w:id="5"/>
    </w:p>
    <w:p w:rsidRPr="00E22561" w:rsidR="00F50D66" w:rsidRDefault="00F50D66" w14:paraId="4E421762" w14:textId="7F981636">
      <w:pPr>
        <w:rPr>
          <w:rFonts w:cs="Arial"/>
          <w:i/>
          <w:color w:val="FF0000"/>
          <w:sz w:val="20"/>
          <w:szCs w:val="20"/>
        </w:rPr>
      </w:pPr>
    </w:p>
    <w:p w:rsidR="00B862B6" w:rsidP="00B862B6" w:rsidRDefault="00B862B6" w14:paraId="7264BA90" w14:textId="77777777">
      <w:pPr>
        <w:spacing w:before="100" w:beforeAutospacing="1" w:after="100" w:afterAutospacing="1"/>
        <w:rPr>
          <w:rFonts w:asciiTheme="minorHAnsi" w:hAnsiTheme="minorHAnsi" w:cstheme="minorBidi"/>
        </w:rPr>
      </w:pPr>
      <w:r w:rsidRPr="14C25C79">
        <w:rPr>
          <w:rFonts w:asciiTheme="minorHAnsi" w:hAnsiTheme="minorHAnsi" w:cstheme="minorBidi"/>
        </w:rPr>
        <w:t xml:space="preserve">Alle priser og nærmere prisbestemmelser for det vederlaget </w:t>
      </w:r>
      <w:r>
        <w:rPr>
          <w:rFonts w:asciiTheme="minorHAnsi" w:hAnsiTheme="minorHAnsi" w:cstheme="minorBidi"/>
        </w:rPr>
        <w:t>Kunde</w:t>
      </w:r>
      <w:r w:rsidRPr="14C25C79">
        <w:rPr>
          <w:rFonts w:asciiTheme="minorHAnsi" w:hAnsiTheme="minorHAnsi" w:cstheme="minorBidi"/>
        </w:rPr>
        <w:t xml:space="preserve">n skal betale for </w:t>
      </w:r>
      <w:r>
        <w:rPr>
          <w:rFonts w:asciiTheme="minorHAnsi" w:hAnsiTheme="minorHAnsi" w:cstheme="minorBidi"/>
        </w:rPr>
        <w:t>Leverandør</w:t>
      </w:r>
      <w:r w:rsidRPr="14C25C79">
        <w:rPr>
          <w:rFonts w:asciiTheme="minorHAnsi" w:hAnsiTheme="minorHAnsi" w:cstheme="minorBidi"/>
        </w:rPr>
        <w:t xml:space="preserve">ens ytelser skal fremgå her i bilag 6. Det skal ikke tilkomme utgifter som ikke </w:t>
      </w:r>
      <w:r>
        <w:rPr>
          <w:rFonts w:asciiTheme="minorHAnsi" w:hAnsiTheme="minorHAnsi" w:cstheme="minorBidi"/>
        </w:rPr>
        <w:t>er oppgitt</w:t>
      </w:r>
      <w:r w:rsidRPr="14C25C79">
        <w:rPr>
          <w:rFonts w:asciiTheme="minorHAnsi" w:hAnsiTheme="minorHAnsi" w:cstheme="minorBidi"/>
        </w:rPr>
        <w:t xml:space="preserve"> i dette bilaget.  </w:t>
      </w:r>
    </w:p>
    <w:p w:rsidR="00B862B6" w:rsidP="00B862B6" w:rsidRDefault="00B862B6" w14:paraId="1D5610CA" w14:textId="13D5F945">
      <w:pPr>
        <w:spacing w:before="100" w:beforeAutospacing="1" w:after="100" w:afterAutospacing="1"/>
        <w:rPr>
          <w:rFonts w:asciiTheme="minorHAnsi" w:hAnsiTheme="minorHAnsi" w:cstheme="minorHAnsi"/>
          <w:szCs w:val="22"/>
        </w:rPr>
      </w:pPr>
      <w:r w:rsidRPr="00BC4565">
        <w:rPr>
          <w:rFonts w:asciiTheme="minorHAnsi" w:hAnsiTheme="minorHAnsi" w:cstheme="minorHAnsi"/>
          <w:szCs w:val="22"/>
        </w:rPr>
        <w:t xml:space="preserve">Alle priser og kostnader oppgis i NOK og skal oppgis eksklusive mva. </w:t>
      </w:r>
    </w:p>
    <w:p w:rsidRPr="00B10019" w:rsidR="00D65011" w:rsidP="00B10019" w:rsidRDefault="00B862B6" w14:paraId="6EEE0A0A" w14:textId="678C29AB">
      <w:pPr>
        <w:spacing w:before="100" w:beforeAutospacing="1" w:after="100" w:afterAutospacing="1"/>
        <w:rPr>
          <w:rFonts w:asciiTheme="minorHAnsi" w:hAnsiTheme="minorHAnsi" w:cstheme="minorHAnsi"/>
          <w:szCs w:val="22"/>
        </w:rPr>
      </w:pPr>
      <w:r>
        <w:rPr>
          <w:rFonts w:asciiTheme="minorHAnsi" w:hAnsiTheme="minorHAnsi" w:cstheme="minorHAnsi"/>
          <w:szCs w:val="22"/>
        </w:rPr>
        <w:t xml:space="preserve">Leverandør skal fylle ut </w:t>
      </w:r>
      <w:r w:rsidRPr="00D52244">
        <w:rPr>
          <w:rFonts w:asciiTheme="minorHAnsi" w:hAnsiTheme="minorHAnsi" w:cstheme="minorHAnsi"/>
          <w:szCs w:val="22"/>
        </w:rPr>
        <w:t xml:space="preserve">vedlegg </w:t>
      </w:r>
      <w:r w:rsidRPr="00D52244" w:rsidR="00D52244">
        <w:rPr>
          <w:rFonts w:asciiTheme="minorHAnsi" w:hAnsiTheme="minorHAnsi" w:cstheme="minorHAnsi"/>
          <w:szCs w:val="22"/>
        </w:rPr>
        <w:t>3</w:t>
      </w:r>
      <w:r w:rsidRPr="00D52244">
        <w:rPr>
          <w:rFonts w:asciiTheme="minorHAnsi" w:hAnsiTheme="minorHAnsi" w:cstheme="minorHAnsi"/>
          <w:szCs w:val="22"/>
        </w:rPr>
        <w:t xml:space="preserve"> – Prisskjema.</w:t>
      </w:r>
      <w:r>
        <w:rPr>
          <w:rFonts w:asciiTheme="minorHAnsi" w:hAnsiTheme="minorHAnsi" w:cstheme="minorHAnsi"/>
          <w:szCs w:val="22"/>
        </w:rPr>
        <w:t xml:space="preserve"> </w:t>
      </w:r>
    </w:p>
    <w:p w:rsidR="00D65011" w:rsidP="008E410E" w:rsidRDefault="00D65011" w14:paraId="3D041E77" w14:textId="77777777"/>
    <w:p w:rsidR="008E410E" w:rsidP="00BC6154" w:rsidRDefault="008E410E" w14:paraId="62118662" w14:textId="77777777">
      <w:pPr>
        <w:pStyle w:val="Heading2"/>
      </w:pPr>
      <w:r w:rsidRPr="00E22561">
        <w:t>Avtalens punkt 4.2 Faktureringstidspunkt og betalingsbetingelser</w:t>
      </w:r>
    </w:p>
    <w:p w:rsidRPr="00DE2CD5" w:rsidR="00B862B6" w:rsidP="00B862B6" w:rsidRDefault="00391F62" w14:paraId="56655EF1" w14:textId="0BCA51A0">
      <w:pPr>
        <w:rPr>
          <w:rFonts w:asciiTheme="minorHAnsi" w:hAnsiTheme="minorHAnsi" w:cstheme="minorHAnsi"/>
          <w:szCs w:val="22"/>
        </w:rPr>
      </w:pPr>
      <w:r w:rsidRPr="00DE2CD5">
        <w:rPr>
          <w:rFonts w:asciiTheme="minorHAnsi" w:hAnsiTheme="minorHAnsi" w:cstheme="minorHAnsi"/>
          <w:szCs w:val="22"/>
        </w:rPr>
        <w:t>Kunden ønsker i utgangspunktet månedlig fakturering</w:t>
      </w:r>
      <w:r w:rsidRPr="00DE2CD5" w:rsidR="00B862B6">
        <w:rPr>
          <w:rFonts w:asciiTheme="minorHAnsi" w:hAnsiTheme="minorHAnsi" w:cstheme="minorHAnsi"/>
          <w:szCs w:val="22"/>
        </w:rPr>
        <w:t>. Nærmere avklaring gjøres i forbindelse med kontraktsignering.</w:t>
      </w:r>
    </w:p>
    <w:p w:rsidRPr="00DE2CD5" w:rsidR="00B862B6" w:rsidP="00B862B6" w:rsidRDefault="00B862B6" w14:paraId="2551FA38" w14:textId="10C5997B">
      <w:pPr>
        <w:spacing w:before="100" w:beforeAutospacing="1" w:after="100" w:afterAutospacing="1"/>
        <w:rPr>
          <w:rFonts w:asciiTheme="minorHAnsi" w:hAnsiTheme="minorHAnsi" w:cstheme="minorHAnsi"/>
          <w:szCs w:val="22"/>
        </w:rPr>
      </w:pPr>
      <w:r w:rsidRPr="00DE2CD5">
        <w:rPr>
          <w:rFonts w:asciiTheme="minorHAnsi" w:hAnsiTheme="minorHAnsi" w:cstheme="minorHAnsi"/>
          <w:szCs w:val="22"/>
        </w:rPr>
        <w:t>Fakturagrunnlag skal være spesifisert pr opp</w:t>
      </w:r>
      <w:r w:rsidRPr="00DE2CD5" w:rsidR="00DE2CD5">
        <w:rPr>
          <w:rFonts w:asciiTheme="minorHAnsi" w:hAnsiTheme="minorHAnsi" w:cstheme="minorHAnsi"/>
          <w:szCs w:val="22"/>
        </w:rPr>
        <w:t>drag/tjeneste</w:t>
      </w:r>
      <w:r w:rsidRPr="00DE2CD5">
        <w:rPr>
          <w:rFonts w:asciiTheme="minorHAnsi" w:hAnsiTheme="minorHAnsi" w:cstheme="minorHAnsi"/>
          <w:szCs w:val="22"/>
        </w:rPr>
        <w:t xml:space="preserve">. </w:t>
      </w:r>
    </w:p>
    <w:p w:rsidRPr="00B862B6" w:rsidR="00B862B6" w:rsidP="00B862B6" w:rsidRDefault="00B862B6" w14:paraId="47A38252" w14:textId="2C237EFF">
      <w:pPr>
        <w:spacing w:before="100" w:beforeAutospacing="1" w:after="100" w:afterAutospacing="1"/>
        <w:rPr>
          <w:rFonts w:asciiTheme="minorHAnsi" w:hAnsiTheme="minorHAnsi" w:cstheme="minorHAnsi"/>
          <w:szCs w:val="22"/>
        </w:rPr>
      </w:pPr>
      <w:r w:rsidRPr="00D477CF">
        <w:rPr>
          <w:rFonts w:asciiTheme="minorHAnsi" w:hAnsiTheme="minorHAnsi" w:cstheme="minorHAnsi"/>
          <w:szCs w:val="22"/>
        </w:rPr>
        <w:t>Tilleggstjenester faktureres pr måned. Fakturagrunnlag skal være spesifisert pr opp</w:t>
      </w:r>
      <w:r w:rsidRPr="00D477CF" w:rsidR="00D477CF">
        <w:rPr>
          <w:rFonts w:asciiTheme="minorHAnsi" w:hAnsiTheme="minorHAnsi" w:cstheme="minorHAnsi"/>
          <w:szCs w:val="22"/>
        </w:rPr>
        <w:t>drag/tjeneste</w:t>
      </w:r>
      <w:r w:rsidRPr="00D477CF">
        <w:rPr>
          <w:rFonts w:asciiTheme="minorHAnsi" w:hAnsiTheme="minorHAnsi" w:cstheme="minorHAnsi"/>
          <w:szCs w:val="22"/>
        </w:rPr>
        <w:t>. Dersom tjenester etter særlig avtale skal ytes på løpende regning, vil faktura ikke bli betalt før detaljerte timelister er levert. Det vil bli krevet detaljerte timelister brutt ned på dag, hvem som har utført arbeid, og hva arbeidet har bestått i.</w:t>
      </w:r>
      <w:r w:rsidRPr="00286A15">
        <w:rPr>
          <w:rFonts w:asciiTheme="minorHAnsi" w:hAnsiTheme="minorHAnsi" w:cstheme="minorHAnsi"/>
          <w:szCs w:val="22"/>
        </w:rPr>
        <w:t xml:space="preserve"> </w:t>
      </w:r>
    </w:p>
    <w:p w:rsidRPr="006C2B5E" w:rsidR="00B862B6" w:rsidP="00B862B6" w:rsidRDefault="00B862B6" w14:paraId="4481F086" w14:textId="34CD6B8B">
      <w:pPr>
        <w:spacing w:before="100" w:beforeAutospacing="1" w:after="100" w:afterAutospacing="1"/>
        <w:rPr>
          <w:rFonts w:asciiTheme="minorHAnsi" w:hAnsiTheme="minorHAnsi" w:cstheme="minorHAnsi"/>
          <w:b/>
        </w:rPr>
      </w:pPr>
      <w:r w:rsidRPr="006C2B5E">
        <w:rPr>
          <w:rFonts w:asciiTheme="minorHAnsi" w:hAnsiTheme="minorHAnsi" w:cstheme="minorHAnsi"/>
          <w:b/>
        </w:rPr>
        <w:t xml:space="preserve">Elektronisk faktura </w:t>
      </w:r>
    </w:p>
    <w:p w:rsidRPr="00286A15" w:rsidR="00B862B6" w:rsidP="00B862B6" w:rsidRDefault="00B862B6" w14:paraId="47F515D4" w14:textId="77777777">
      <w:pPr>
        <w:spacing w:before="100" w:beforeAutospacing="1" w:after="100" w:afterAutospacing="1"/>
        <w:rPr>
          <w:rFonts w:asciiTheme="minorHAnsi" w:hAnsiTheme="minorHAnsi" w:cstheme="minorHAnsi"/>
          <w:szCs w:val="22"/>
        </w:rPr>
      </w:pPr>
      <w:r>
        <w:rPr>
          <w:rFonts w:asciiTheme="minorHAnsi" w:hAnsiTheme="minorHAnsi" w:cstheme="minorHAnsi"/>
          <w:szCs w:val="22"/>
        </w:rPr>
        <w:t>RITS</w:t>
      </w:r>
      <w:r w:rsidRPr="00286A15">
        <w:rPr>
          <w:rFonts w:asciiTheme="minorHAnsi" w:hAnsiTheme="minorHAnsi" w:cstheme="minorHAnsi"/>
          <w:szCs w:val="22"/>
        </w:rPr>
        <w:t xml:space="preserve"> kommune</w:t>
      </w:r>
      <w:r>
        <w:rPr>
          <w:rFonts w:asciiTheme="minorHAnsi" w:hAnsiTheme="minorHAnsi" w:cstheme="minorHAnsi"/>
          <w:szCs w:val="22"/>
        </w:rPr>
        <w:t>ne</w:t>
      </w:r>
      <w:r w:rsidRPr="00286A15">
        <w:rPr>
          <w:rFonts w:asciiTheme="minorHAnsi" w:hAnsiTheme="minorHAnsi" w:cstheme="minorHAnsi"/>
          <w:szCs w:val="22"/>
        </w:rPr>
        <w:t xml:space="preserve"> har innført elektronisk mottak av faktura. </w:t>
      </w:r>
      <w:r>
        <w:rPr>
          <w:rFonts w:asciiTheme="minorHAnsi" w:hAnsiTheme="minorHAnsi" w:cstheme="minorHAnsi"/>
          <w:szCs w:val="22"/>
        </w:rPr>
        <w:t>Leverandør</w:t>
      </w:r>
      <w:r w:rsidRPr="00286A15">
        <w:rPr>
          <w:rFonts w:asciiTheme="minorHAnsi" w:hAnsiTheme="minorHAnsi" w:cstheme="minorHAnsi"/>
          <w:szCs w:val="22"/>
        </w:rPr>
        <w:t xml:space="preserve">en skal derfor levere alle fakturaer i et elektronisk format i henhold til format beskrevet her: </w:t>
      </w:r>
    </w:p>
    <w:p w:rsidRPr="00D008A1" w:rsidR="00B862B6" w:rsidP="00B862B6" w:rsidRDefault="00B862B6" w14:paraId="205334FE" w14:textId="77777777">
      <w:pPr>
        <w:spacing w:before="100" w:beforeAutospacing="1" w:after="100" w:afterAutospacing="1"/>
        <w:rPr>
          <w:rFonts w:asciiTheme="minorHAnsi" w:hAnsiTheme="minorHAnsi" w:cstheme="minorHAnsi"/>
          <w:szCs w:val="22"/>
        </w:rPr>
      </w:pPr>
      <w:r>
        <w:rPr>
          <w:rFonts w:asciiTheme="minorHAnsi" w:hAnsiTheme="minorHAnsi" w:cstheme="minorHAnsi"/>
          <w:szCs w:val="22"/>
        </w:rPr>
        <w:t>S</w:t>
      </w:r>
      <w:r w:rsidRPr="00D008A1">
        <w:rPr>
          <w:rFonts w:asciiTheme="minorHAnsi" w:hAnsiTheme="minorHAnsi" w:cstheme="minorHAnsi"/>
          <w:szCs w:val="22"/>
        </w:rPr>
        <w:t>om et ledd i statens satsning på fornying av offentlig sektor og digitalisering av offentlige</w:t>
      </w:r>
      <w:r w:rsidRPr="00D008A1">
        <w:rPr>
          <w:rFonts w:asciiTheme="minorHAnsi" w:hAnsiTheme="minorHAnsi" w:cstheme="minorHAnsi"/>
          <w:szCs w:val="22"/>
        </w:rPr>
        <w:br/>
      </w:r>
      <w:r w:rsidRPr="00D008A1">
        <w:rPr>
          <w:rFonts w:asciiTheme="minorHAnsi" w:hAnsiTheme="minorHAnsi" w:cstheme="minorHAnsi"/>
          <w:szCs w:val="22"/>
        </w:rPr>
        <w:t>tjenester, stiller staten krav om at alle handelsavtaler som inngås etter 1. juli 2012 skal</w:t>
      </w:r>
      <w:r w:rsidRPr="00D008A1">
        <w:rPr>
          <w:rFonts w:asciiTheme="minorHAnsi" w:hAnsiTheme="minorHAnsi" w:cstheme="minorHAnsi"/>
          <w:szCs w:val="22"/>
        </w:rPr>
        <w:br/>
      </w:r>
      <w:r w:rsidRPr="00D008A1">
        <w:rPr>
          <w:rFonts w:asciiTheme="minorHAnsi" w:hAnsiTheme="minorHAnsi" w:cstheme="minorHAnsi"/>
          <w:szCs w:val="22"/>
        </w:rPr>
        <w:t>faktureres i Elektronisk handelsformat (EHF). EHF er dermed det nye norske formatet for</w:t>
      </w:r>
      <w:r w:rsidRPr="00D008A1">
        <w:rPr>
          <w:rFonts w:asciiTheme="minorHAnsi" w:hAnsiTheme="minorHAnsi" w:cstheme="minorHAnsi"/>
          <w:szCs w:val="22"/>
        </w:rPr>
        <w:br/>
      </w:r>
      <w:r w:rsidRPr="00D008A1">
        <w:rPr>
          <w:rFonts w:asciiTheme="minorHAnsi" w:hAnsiTheme="minorHAnsi" w:cstheme="minorHAnsi"/>
          <w:szCs w:val="22"/>
        </w:rPr>
        <w:t>elektronisk fakturering i offentlig sektor. EHF formatet er tilpasset norske forhold og norsk</w:t>
      </w:r>
      <w:r w:rsidRPr="00D008A1">
        <w:rPr>
          <w:rFonts w:asciiTheme="minorHAnsi" w:hAnsiTheme="minorHAnsi" w:cstheme="minorHAnsi"/>
          <w:szCs w:val="22"/>
        </w:rPr>
        <w:br/>
      </w:r>
      <w:r w:rsidRPr="00D008A1">
        <w:rPr>
          <w:rFonts w:asciiTheme="minorHAnsi" w:hAnsiTheme="minorHAnsi" w:cstheme="minorHAnsi"/>
          <w:szCs w:val="22"/>
        </w:rPr>
        <w:t>lovverk, og bidrar til en mer effektiv behandlingsprosess, både hos leverandøren og kunden.</w:t>
      </w:r>
    </w:p>
    <w:p w:rsidRPr="00D008A1" w:rsidR="00B862B6" w:rsidP="00B862B6" w:rsidRDefault="00B862B6" w14:paraId="3324B8FC" w14:textId="77777777">
      <w:pPr>
        <w:spacing w:before="100" w:beforeAutospacing="1" w:after="100" w:afterAutospacing="1"/>
        <w:rPr>
          <w:rFonts w:asciiTheme="minorHAnsi" w:hAnsiTheme="minorHAnsi" w:cstheme="minorHAnsi"/>
          <w:szCs w:val="22"/>
        </w:rPr>
      </w:pPr>
      <w:r w:rsidRPr="00D008A1">
        <w:rPr>
          <w:rFonts w:asciiTheme="minorHAnsi" w:hAnsiTheme="minorHAnsi" w:cstheme="minorHAnsi"/>
          <w:szCs w:val="22"/>
        </w:rPr>
        <w:t>Det ligger en forventning om lavere kostnader for alle parter ved elektronisk fakturering.</w:t>
      </w:r>
      <w:r w:rsidRPr="00D008A1">
        <w:rPr>
          <w:rFonts w:asciiTheme="minorHAnsi" w:hAnsiTheme="minorHAnsi" w:cstheme="minorHAnsi"/>
          <w:szCs w:val="22"/>
        </w:rPr>
        <w:br/>
      </w:r>
      <w:r w:rsidRPr="00D008A1">
        <w:rPr>
          <w:rFonts w:asciiTheme="minorHAnsi" w:hAnsiTheme="minorHAnsi" w:cstheme="minorHAnsi"/>
          <w:szCs w:val="22"/>
        </w:rPr>
        <w:t xml:space="preserve">Staten ved Difi forventer at også kommunene følger opp, og </w:t>
      </w:r>
      <w:r>
        <w:rPr>
          <w:rFonts w:asciiTheme="minorHAnsi" w:hAnsiTheme="minorHAnsi" w:cstheme="minorHAnsi"/>
          <w:szCs w:val="22"/>
        </w:rPr>
        <w:t>RITS-</w:t>
      </w:r>
      <w:r w:rsidRPr="00D008A1">
        <w:rPr>
          <w:rFonts w:asciiTheme="minorHAnsi" w:hAnsiTheme="minorHAnsi" w:cstheme="minorHAnsi"/>
          <w:szCs w:val="22"/>
        </w:rPr>
        <w:t xml:space="preserve"> kommune</w:t>
      </w:r>
      <w:r>
        <w:rPr>
          <w:rFonts w:asciiTheme="minorHAnsi" w:hAnsiTheme="minorHAnsi" w:cstheme="minorHAnsi"/>
          <w:szCs w:val="22"/>
        </w:rPr>
        <w:t>ne</w:t>
      </w:r>
      <w:r w:rsidRPr="00D008A1">
        <w:rPr>
          <w:rFonts w:asciiTheme="minorHAnsi" w:hAnsiTheme="minorHAnsi" w:cstheme="minorHAnsi"/>
          <w:szCs w:val="22"/>
        </w:rPr>
        <w:t xml:space="preserve"> oppfordrer</w:t>
      </w:r>
      <w:r w:rsidRPr="00D008A1">
        <w:rPr>
          <w:rFonts w:asciiTheme="minorHAnsi" w:hAnsiTheme="minorHAnsi" w:cstheme="minorHAnsi"/>
          <w:szCs w:val="22"/>
        </w:rPr>
        <w:br/>
      </w:r>
      <w:r w:rsidRPr="00D008A1">
        <w:rPr>
          <w:rFonts w:asciiTheme="minorHAnsi" w:hAnsiTheme="minorHAnsi" w:cstheme="minorHAnsi"/>
          <w:szCs w:val="22"/>
        </w:rPr>
        <w:t>derfor alle våre leverandører om å sende fakturaer i EHF format.</w:t>
      </w:r>
    </w:p>
    <w:p w:rsidR="00B862B6" w:rsidP="00B862B6" w:rsidRDefault="00B862B6" w14:paraId="22D964AE" w14:textId="77777777">
      <w:pPr>
        <w:spacing w:before="100" w:beforeAutospacing="1" w:after="100" w:afterAutospacing="1"/>
        <w:rPr>
          <w:rFonts w:asciiTheme="minorHAnsi" w:hAnsiTheme="minorHAnsi" w:cstheme="minorHAnsi"/>
          <w:szCs w:val="22"/>
        </w:rPr>
      </w:pPr>
      <w:r w:rsidRPr="00D008A1">
        <w:rPr>
          <w:rFonts w:asciiTheme="minorHAnsi" w:hAnsiTheme="minorHAnsi" w:cstheme="minorHAnsi"/>
          <w:szCs w:val="22"/>
        </w:rPr>
        <w:t>Leverandører kan produsere faktura i EHF i eget regnskapssystem eller gjennom forskjellige</w:t>
      </w:r>
      <w:r w:rsidRPr="00D008A1">
        <w:rPr>
          <w:rFonts w:asciiTheme="minorHAnsi" w:hAnsiTheme="minorHAnsi" w:cstheme="minorHAnsi"/>
          <w:szCs w:val="22"/>
        </w:rPr>
        <w:br/>
      </w:r>
      <w:r w:rsidRPr="00D008A1">
        <w:rPr>
          <w:rFonts w:asciiTheme="minorHAnsi" w:hAnsiTheme="minorHAnsi" w:cstheme="minorHAnsi"/>
          <w:szCs w:val="22"/>
        </w:rPr>
        <w:t>regnskapsfører/fakturautstedere som kan levere i nytt standard format. Mer info om</w:t>
      </w:r>
      <w:r w:rsidRPr="00D008A1">
        <w:rPr>
          <w:rFonts w:asciiTheme="minorHAnsi" w:hAnsiTheme="minorHAnsi" w:cstheme="minorHAnsi"/>
          <w:szCs w:val="22"/>
        </w:rPr>
        <w:br/>
      </w:r>
      <w:r w:rsidRPr="00D008A1">
        <w:rPr>
          <w:rFonts w:asciiTheme="minorHAnsi" w:hAnsiTheme="minorHAnsi" w:cstheme="minorHAnsi"/>
          <w:szCs w:val="22"/>
        </w:rPr>
        <w:t xml:space="preserve">Elektronisk Handelsformat se: </w:t>
      </w:r>
      <w:hyperlink w:history="1" r:id="rId23">
        <w:r w:rsidRPr="0088016F">
          <w:rPr>
            <w:rStyle w:val="Hyperlink"/>
            <w:rFonts w:asciiTheme="minorHAnsi" w:hAnsiTheme="minorHAnsi" w:cstheme="minorHAnsi"/>
            <w:szCs w:val="22"/>
          </w:rPr>
          <w:t>http://www.anskaffelser.no/e-handel/faktura</w:t>
        </w:r>
      </w:hyperlink>
    </w:p>
    <w:p w:rsidR="00B862B6" w:rsidP="00B862B6" w:rsidRDefault="00B862B6" w14:paraId="08F8257B" w14:textId="77777777">
      <w:pPr>
        <w:spacing w:before="100" w:beforeAutospacing="1" w:after="100" w:afterAutospacing="1"/>
        <w:rPr>
          <w:rFonts w:asciiTheme="minorHAnsi" w:hAnsiTheme="minorHAnsi" w:cstheme="minorHAnsi"/>
          <w:szCs w:val="22"/>
        </w:rPr>
      </w:pPr>
      <w:r w:rsidRPr="00D008A1">
        <w:rPr>
          <w:rFonts w:asciiTheme="minorHAnsi" w:hAnsiTheme="minorHAnsi" w:cstheme="minorHAnsi"/>
          <w:szCs w:val="22"/>
        </w:rPr>
        <w:t xml:space="preserve">For å sende EHF faktura til </w:t>
      </w:r>
      <w:r>
        <w:rPr>
          <w:rFonts w:asciiTheme="minorHAnsi" w:hAnsiTheme="minorHAnsi" w:cstheme="minorHAnsi"/>
          <w:szCs w:val="22"/>
        </w:rPr>
        <w:t>RITS</w:t>
      </w:r>
      <w:r w:rsidRPr="00D008A1">
        <w:rPr>
          <w:rFonts w:asciiTheme="minorHAnsi" w:hAnsiTheme="minorHAnsi" w:cstheme="minorHAnsi"/>
          <w:szCs w:val="22"/>
        </w:rPr>
        <w:t>, benyttes org.nr. som</w:t>
      </w:r>
      <w:r>
        <w:rPr>
          <w:rFonts w:asciiTheme="minorHAnsi" w:hAnsiTheme="minorHAnsi" w:cstheme="minorHAnsi"/>
          <w:szCs w:val="22"/>
        </w:rPr>
        <w:t xml:space="preserve"> </w:t>
      </w:r>
      <w:r w:rsidRPr="00D008A1">
        <w:rPr>
          <w:rFonts w:asciiTheme="minorHAnsi" w:hAnsiTheme="minorHAnsi" w:cstheme="minorHAnsi"/>
          <w:szCs w:val="22"/>
        </w:rPr>
        <w:t xml:space="preserve">fakturaadresse. </w:t>
      </w:r>
      <w:r>
        <w:rPr>
          <w:rFonts w:asciiTheme="minorHAnsi" w:hAnsiTheme="minorHAnsi" w:cstheme="minorHAnsi"/>
          <w:szCs w:val="22"/>
        </w:rPr>
        <w:t xml:space="preserve">RITS org.nr er </w:t>
      </w:r>
      <w:r w:rsidRPr="00F12662">
        <w:rPr>
          <w:rFonts w:asciiTheme="minorHAnsi" w:hAnsiTheme="minorHAnsi" w:cstheme="minorHAnsi"/>
          <w:szCs w:val="22"/>
        </w:rPr>
        <w:t>929371763</w:t>
      </w:r>
      <w:del w:author="Forfatter" w:id="6">
        <w:r w:rsidRPr="00F12662" w:rsidDel="00EF59AF">
          <w:rPr>
            <w:rFonts w:asciiTheme="minorHAnsi" w:hAnsiTheme="minorHAnsi" w:cstheme="minorHAnsi"/>
            <w:szCs w:val="22"/>
          </w:rPr>
          <w:delText xml:space="preserve"> </w:delText>
        </w:r>
      </w:del>
      <w:r w:rsidRPr="00F12662">
        <w:rPr>
          <w:rFonts w:asciiTheme="minorHAnsi" w:hAnsiTheme="minorHAnsi" w:cstheme="minorHAnsi"/>
          <w:szCs w:val="22"/>
        </w:rPr>
        <w:t>.</w:t>
      </w:r>
      <w:r>
        <w:rPr>
          <w:rFonts w:asciiTheme="minorHAnsi" w:hAnsiTheme="minorHAnsi" w:cstheme="minorHAnsi"/>
          <w:szCs w:val="22"/>
        </w:rPr>
        <w:t xml:space="preserve"> Faktura skal alltid merkes med referansekode. Faktura uten referansekode og mangelfulle fakturalinjer per kommune blir returnert.  </w:t>
      </w:r>
    </w:p>
    <w:p w:rsidR="00B862B6" w:rsidP="00B862B6" w:rsidRDefault="00B862B6" w14:paraId="32C290FD" w14:textId="4BE7F59A">
      <w:pPr>
        <w:spacing w:before="100" w:beforeAutospacing="1" w:after="100" w:afterAutospacing="1"/>
        <w:rPr>
          <w:rFonts w:asciiTheme="minorHAnsi" w:hAnsiTheme="minorHAnsi" w:cstheme="minorHAnsi"/>
          <w:szCs w:val="22"/>
        </w:rPr>
      </w:pPr>
      <w:r>
        <w:rPr>
          <w:rFonts w:asciiTheme="minorHAnsi" w:hAnsiTheme="minorHAnsi" w:cstheme="minorHAnsi"/>
          <w:szCs w:val="22"/>
        </w:rPr>
        <w:t xml:space="preserve">Det skal utstedes én samlefaktura til RITS med ref-kode og med egne fakturalinjer summert per kommune. Ytterligere detaljer avklares i kontraktsmøte. </w:t>
      </w:r>
    </w:p>
    <w:p w:rsidR="00F035FF" w:rsidP="00F035FF" w:rsidRDefault="00F035FF" w14:paraId="61FD10D9" w14:textId="1B0C6725">
      <w:pPr>
        <w:spacing w:before="100" w:beforeAutospacing="1" w:after="100" w:afterAutospacing="1"/>
        <w:rPr>
          <w:rFonts w:asciiTheme="minorHAnsi" w:hAnsiTheme="minorHAnsi" w:cstheme="minorHAnsi"/>
          <w:szCs w:val="22"/>
        </w:rPr>
      </w:pPr>
      <w:r w:rsidRPr="00D008A1">
        <w:rPr>
          <w:rFonts w:asciiTheme="minorHAnsi" w:hAnsiTheme="minorHAnsi" w:cstheme="minorHAnsi"/>
          <w:szCs w:val="22"/>
        </w:rPr>
        <w:t xml:space="preserve">For å sende EHF faktura til </w:t>
      </w:r>
      <w:r>
        <w:rPr>
          <w:rFonts w:asciiTheme="minorHAnsi" w:hAnsiTheme="minorHAnsi" w:cstheme="minorHAnsi"/>
          <w:szCs w:val="22"/>
        </w:rPr>
        <w:t>Kvinnherad kommune</w:t>
      </w:r>
      <w:r w:rsidRPr="00D008A1">
        <w:rPr>
          <w:rFonts w:asciiTheme="minorHAnsi" w:hAnsiTheme="minorHAnsi" w:cstheme="minorHAnsi"/>
          <w:szCs w:val="22"/>
        </w:rPr>
        <w:t>, benyttes org.nr. som</w:t>
      </w:r>
      <w:r>
        <w:rPr>
          <w:rFonts w:asciiTheme="minorHAnsi" w:hAnsiTheme="minorHAnsi" w:cstheme="minorHAnsi"/>
          <w:szCs w:val="22"/>
        </w:rPr>
        <w:t xml:space="preserve"> </w:t>
      </w:r>
      <w:r w:rsidRPr="00D008A1">
        <w:rPr>
          <w:rFonts w:asciiTheme="minorHAnsi" w:hAnsiTheme="minorHAnsi" w:cstheme="minorHAnsi"/>
          <w:szCs w:val="22"/>
        </w:rPr>
        <w:t xml:space="preserve">fakturaadresse. </w:t>
      </w:r>
      <w:r>
        <w:rPr>
          <w:rFonts w:asciiTheme="minorHAnsi" w:hAnsiTheme="minorHAnsi" w:cstheme="minorHAnsi"/>
          <w:szCs w:val="22"/>
        </w:rPr>
        <w:t xml:space="preserve">Kvinnherad org.nr er </w:t>
      </w:r>
      <w:r w:rsidRPr="00E40628" w:rsidR="00E40628">
        <w:rPr>
          <w:rFonts w:asciiTheme="minorHAnsi" w:hAnsiTheme="minorHAnsi" w:cstheme="minorHAnsi"/>
          <w:szCs w:val="22"/>
        </w:rPr>
        <w:t>964967636</w:t>
      </w:r>
      <w:del w:author="Forfatter" w:id="7">
        <w:r w:rsidRPr="00F12662" w:rsidDel="00EF59AF">
          <w:rPr>
            <w:rFonts w:asciiTheme="minorHAnsi" w:hAnsiTheme="minorHAnsi" w:cstheme="minorHAnsi"/>
            <w:szCs w:val="22"/>
          </w:rPr>
          <w:delText xml:space="preserve"> </w:delText>
        </w:r>
      </w:del>
      <w:r w:rsidRPr="00F12662">
        <w:rPr>
          <w:rFonts w:asciiTheme="minorHAnsi" w:hAnsiTheme="minorHAnsi" w:cstheme="minorHAnsi"/>
          <w:szCs w:val="22"/>
        </w:rPr>
        <w:t>.</w:t>
      </w:r>
      <w:r>
        <w:rPr>
          <w:rFonts w:asciiTheme="minorHAnsi" w:hAnsiTheme="minorHAnsi" w:cstheme="minorHAnsi"/>
          <w:szCs w:val="22"/>
        </w:rPr>
        <w:t xml:space="preserve"> Faktura skal alltid merkes med referansekode. Faktura uten referansekode og mangelfulle fakturalinjer per kommune blir returnert.  </w:t>
      </w:r>
      <w:r w:rsidR="00A129DE">
        <w:rPr>
          <w:rFonts w:asciiTheme="minorHAnsi" w:hAnsiTheme="minorHAnsi" w:cstheme="minorHAnsi"/>
          <w:szCs w:val="22"/>
        </w:rPr>
        <w:t xml:space="preserve">For mer informasjon, se </w:t>
      </w:r>
      <w:hyperlink w:history="1" r:id="rId24">
        <w:r w:rsidRPr="00986883" w:rsidR="00A129DE">
          <w:rPr>
            <w:rStyle w:val="Hyperlink"/>
            <w:rFonts w:asciiTheme="minorHAnsi" w:hAnsiTheme="minorHAnsi" w:cstheme="minorHAnsi"/>
            <w:szCs w:val="22"/>
          </w:rPr>
          <w:t>https://www.kvinnherad.kommune.no/faktura.517516.nn.html</w:t>
        </w:r>
      </w:hyperlink>
      <w:r w:rsidR="00A129DE">
        <w:rPr>
          <w:rFonts w:asciiTheme="minorHAnsi" w:hAnsiTheme="minorHAnsi" w:cstheme="minorHAnsi"/>
          <w:szCs w:val="22"/>
        </w:rPr>
        <w:t xml:space="preserve">. </w:t>
      </w:r>
    </w:p>
    <w:p w:rsidR="005E3E85" w:rsidP="00BC6154" w:rsidRDefault="005E3E85" w14:paraId="44344149" w14:textId="191C4248">
      <w:pPr>
        <w:pStyle w:val="Heading2"/>
      </w:pPr>
      <w:r w:rsidRPr="00E22561">
        <w:t>Avtalens punkt 4.5 Prisendringer</w:t>
      </w:r>
    </w:p>
    <w:p w:rsidR="004F642F" w:rsidP="00EF7C78" w:rsidRDefault="00B862B6" w14:paraId="617F65F5" w14:textId="3E689D90">
      <w:pPr>
        <w:rPr>
          <w:rFonts w:asciiTheme="minorHAnsi" w:hAnsiTheme="minorHAnsi" w:cstheme="minorHAnsi"/>
          <w:szCs w:val="22"/>
        </w:rPr>
      </w:pPr>
      <w:r w:rsidRPr="00EF7C78">
        <w:rPr>
          <w:rFonts w:asciiTheme="minorHAnsi" w:hAnsiTheme="minorHAnsi" w:cstheme="minorHAnsi"/>
          <w:szCs w:val="22"/>
        </w:rPr>
        <w:t xml:space="preserve">Leverandørens priser kan </w:t>
      </w:r>
      <w:r w:rsidR="00521448">
        <w:rPr>
          <w:rFonts w:asciiTheme="minorHAnsi" w:hAnsiTheme="minorHAnsi" w:cstheme="minorHAnsi"/>
          <w:szCs w:val="22"/>
        </w:rPr>
        <w:t>reguleres to</w:t>
      </w:r>
      <w:r w:rsidRPr="00EF7C78">
        <w:rPr>
          <w:rFonts w:asciiTheme="minorHAnsi" w:hAnsiTheme="minorHAnsi" w:cstheme="minorHAnsi"/>
          <w:szCs w:val="22"/>
        </w:rPr>
        <w:t xml:space="preserve"> gang</w:t>
      </w:r>
      <w:r w:rsidR="00521448">
        <w:rPr>
          <w:rFonts w:asciiTheme="minorHAnsi" w:hAnsiTheme="minorHAnsi" w:cstheme="minorHAnsi"/>
          <w:szCs w:val="22"/>
        </w:rPr>
        <w:t>er</w:t>
      </w:r>
      <w:r w:rsidRPr="00EF7C78">
        <w:rPr>
          <w:rFonts w:asciiTheme="minorHAnsi" w:hAnsiTheme="minorHAnsi" w:cstheme="minorHAnsi"/>
          <w:szCs w:val="22"/>
        </w:rPr>
        <w:t xml:space="preserve"> årlig, og skal være faste første avtaleår. </w:t>
      </w:r>
    </w:p>
    <w:p w:rsidR="007C57D5" w:rsidP="00DD695B" w:rsidRDefault="00976442" w14:paraId="3F6041C6" w14:textId="512FDEC0">
      <w:r>
        <w:rPr>
          <w:rFonts w:asciiTheme="minorHAnsi" w:hAnsiTheme="minorHAnsi" w:cstheme="minorHAnsi"/>
          <w:szCs w:val="22"/>
        </w:rPr>
        <w:t>Pris reguleres etter konsumprisindeksen</w:t>
      </w:r>
      <w:r w:rsidR="005F2FFA">
        <w:rPr>
          <w:rFonts w:asciiTheme="minorHAnsi" w:hAnsiTheme="minorHAnsi" w:cstheme="minorHAnsi"/>
          <w:szCs w:val="22"/>
        </w:rPr>
        <w:t>, eventuelt annen</w:t>
      </w:r>
      <w:r w:rsidR="00BF2B63">
        <w:rPr>
          <w:rFonts w:asciiTheme="minorHAnsi" w:hAnsiTheme="minorHAnsi" w:cstheme="minorHAnsi"/>
          <w:szCs w:val="22"/>
        </w:rPr>
        <w:t xml:space="preserve"> hensiktsmessig</w:t>
      </w:r>
      <w:r w:rsidR="005F2FFA">
        <w:rPr>
          <w:rFonts w:asciiTheme="minorHAnsi" w:hAnsiTheme="minorHAnsi" w:cstheme="minorHAnsi"/>
          <w:szCs w:val="22"/>
        </w:rPr>
        <w:t xml:space="preserve"> indeks avtalt</w:t>
      </w:r>
      <w:r w:rsidR="003727DE">
        <w:rPr>
          <w:rFonts w:asciiTheme="minorHAnsi" w:hAnsiTheme="minorHAnsi" w:cstheme="minorHAnsi"/>
          <w:szCs w:val="22"/>
        </w:rPr>
        <w:t xml:space="preserve"> i kontraktsmøtet. </w:t>
      </w:r>
    </w:p>
    <w:p w:rsidR="00B862B6" w:rsidP="00B862B6" w:rsidRDefault="00EC4069" w14:paraId="4BFA5143" w14:textId="6ADB9164">
      <w:pPr>
        <w:pStyle w:val="Heading2"/>
      </w:pPr>
      <w:r w:rsidRPr="00E22561">
        <w:t>Avtalens punkt 5.3 Partenes plikter i avslutningsperioden</w:t>
      </w:r>
    </w:p>
    <w:p w:rsidR="008A0BFA" w:rsidP="008A0BFA" w:rsidRDefault="008A0BFA" w14:paraId="1008B55F" w14:textId="04511B8D">
      <w:r w:rsidRPr="008A0BFA">
        <w:t xml:space="preserve"> </w:t>
      </w:r>
    </w:p>
    <w:p w:rsidRPr="00DD695B" w:rsidR="008A0BFA" w:rsidP="008A0BFA" w:rsidRDefault="008A0BFA" w14:paraId="5CC7097A" w14:textId="7635FBC5">
      <w:pPr>
        <w:rPr>
          <w:rFonts w:asciiTheme="minorHAnsi" w:hAnsiTheme="minorHAnsi" w:cstheme="minorHAnsi"/>
          <w:szCs w:val="22"/>
        </w:rPr>
      </w:pPr>
      <w:r w:rsidRPr="00DD695B">
        <w:rPr>
          <w:rFonts w:asciiTheme="minorHAnsi" w:hAnsiTheme="minorHAnsi" w:cstheme="minorHAnsi"/>
          <w:szCs w:val="22"/>
        </w:rPr>
        <w:t>Som et minimum skal Leverandøren levere tilbake all data og materiale som tilhører Kunden.</w:t>
      </w:r>
    </w:p>
    <w:p w:rsidRPr="00DD695B" w:rsidR="008A0BFA" w:rsidP="008A0BFA" w:rsidRDefault="008A0BFA" w14:paraId="5AC37DB6" w14:textId="77777777">
      <w:pPr>
        <w:rPr>
          <w:rFonts w:asciiTheme="minorHAnsi" w:hAnsiTheme="minorHAnsi" w:cstheme="minorHAnsi"/>
          <w:szCs w:val="22"/>
        </w:rPr>
      </w:pPr>
      <w:r w:rsidRPr="00DD695B">
        <w:rPr>
          <w:rFonts w:asciiTheme="minorHAnsi" w:hAnsiTheme="minorHAnsi" w:cstheme="minorHAnsi"/>
          <w:szCs w:val="22"/>
        </w:rPr>
        <w:t>Med dette menes data og materiale som var Kundens før kontraktsinngåelse så vel som data</w:t>
      </w:r>
    </w:p>
    <w:p w:rsidRPr="00DD695B" w:rsidR="008A0BFA" w:rsidP="008A0BFA" w:rsidRDefault="008A0BFA" w14:paraId="18BA9AA4" w14:textId="77777777">
      <w:pPr>
        <w:rPr>
          <w:rFonts w:asciiTheme="minorHAnsi" w:hAnsiTheme="minorHAnsi" w:cstheme="minorHAnsi"/>
          <w:szCs w:val="22"/>
        </w:rPr>
      </w:pPr>
      <w:r w:rsidRPr="00DD695B">
        <w:rPr>
          <w:rFonts w:asciiTheme="minorHAnsi" w:hAnsiTheme="minorHAnsi" w:cstheme="minorHAnsi"/>
          <w:szCs w:val="22"/>
        </w:rPr>
        <w:t>og materiale som tilhører Kunden etter kontraktsinngåelsen og logisk springer ut av Kundens</w:t>
      </w:r>
    </w:p>
    <w:p w:rsidRPr="00DD695B" w:rsidR="00AD3377" w:rsidP="008A0BFA" w:rsidRDefault="008A0BFA" w14:paraId="6A9D470C" w14:textId="120CAF53">
      <w:pPr>
        <w:rPr>
          <w:rFonts w:asciiTheme="minorHAnsi" w:hAnsiTheme="minorHAnsi" w:cstheme="minorHAnsi"/>
          <w:szCs w:val="22"/>
        </w:rPr>
      </w:pPr>
      <w:r w:rsidRPr="00DD695B">
        <w:rPr>
          <w:rFonts w:asciiTheme="minorHAnsi" w:hAnsiTheme="minorHAnsi" w:cstheme="minorHAnsi"/>
          <w:szCs w:val="22"/>
        </w:rPr>
        <w:t>IT-virksomhet, og rapporter og materiale som produseres for Kunden i kontraktsperioden.</w:t>
      </w:r>
    </w:p>
    <w:p w:rsidRPr="008A0BFA" w:rsidR="008A0BFA" w:rsidP="008A0BFA" w:rsidRDefault="008A0BFA" w14:paraId="48DC1D01" w14:textId="77777777">
      <w:pPr>
        <w:rPr>
          <w:highlight w:val="yellow"/>
        </w:rPr>
      </w:pPr>
    </w:p>
    <w:p w:rsidRPr="00E22561" w:rsidR="00722705" w:rsidP="009F2C6D" w:rsidRDefault="00722705" w14:paraId="5B25B072" w14:textId="77777777"/>
    <w:p w:rsidRPr="00E22561" w:rsidR="009F2C6D" w:rsidP="00B522E5" w:rsidRDefault="00B522E5" w14:paraId="4FEEDA4F" w14:textId="77777777">
      <w:pPr>
        <w:rPr>
          <w:rFonts w:cs="Arial"/>
        </w:rPr>
      </w:pPr>
      <w:r w:rsidRPr="00E22561">
        <w:rPr>
          <w:rFonts w:cs="Arial"/>
        </w:rPr>
        <w:t xml:space="preserve"> </w:t>
      </w:r>
    </w:p>
    <w:p w:rsidR="007C57D5" w:rsidP="00507DDD" w:rsidRDefault="007C57D5" w14:paraId="1939DAD3" w14:textId="77777777">
      <w:pPr>
        <w:pStyle w:val="Heading1"/>
      </w:pPr>
    </w:p>
    <w:p w:rsidR="007C57D5" w:rsidP="00507DDD" w:rsidRDefault="007C57D5" w14:paraId="5B8C8720" w14:textId="77777777">
      <w:pPr>
        <w:pStyle w:val="Heading1"/>
      </w:pPr>
    </w:p>
    <w:p w:rsidR="007053CC" w:rsidRDefault="007053CC" w14:paraId="69543369" w14:textId="77777777">
      <w:pPr>
        <w:sectPr w:rsidR="007053CC" w:rsidSect="009D1FDD">
          <w:headerReference w:type="default" r:id="rId25"/>
          <w:pgSz w:w="11906" w:h="16838"/>
          <w:pgMar w:top="1417" w:right="1417" w:bottom="1417" w:left="1417" w:header="708" w:footer="708" w:gutter="0"/>
          <w:cols w:space="708"/>
          <w:docGrid w:linePitch="360"/>
        </w:sectPr>
      </w:pPr>
    </w:p>
    <w:p w:rsidRPr="00E22561" w:rsidR="006542B8" w:rsidP="00507DDD" w:rsidRDefault="00EE6CD2" w14:paraId="5E45205B" w14:textId="77777777">
      <w:pPr>
        <w:pStyle w:val="Heading1"/>
      </w:pPr>
      <w:bookmarkStart w:name="_Toc139019676" w:id="8"/>
      <w:r w:rsidRPr="00E22561">
        <w:t>Bilag 7</w:t>
      </w:r>
      <w:r w:rsidRPr="00E22561" w:rsidR="00BC501F">
        <w:t xml:space="preserve">: </w:t>
      </w:r>
      <w:r w:rsidRPr="00E22561" w:rsidR="009F2C6D">
        <w:t>Endringer i den generelle avtaleteksten</w:t>
      </w:r>
      <w:bookmarkEnd w:id="8"/>
    </w:p>
    <w:p w:rsidR="00523331" w:rsidP="005F055F" w:rsidRDefault="00523331" w14:paraId="1CF71B67" w14:textId="77777777">
      <w:pPr>
        <w:pStyle w:val="Heading2"/>
      </w:pPr>
      <w:r w:rsidRPr="00523331">
        <w:t xml:space="preserve">Avtalens punkt 1.3 Tolkning </w:t>
      </w:r>
      <w:r>
        <w:t>–</w:t>
      </w:r>
      <w:r w:rsidRPr="00523331">
        <w:t xml:space="preserve"> rangordning</w:t>
      </w:r>
    </w:p>
    <w:p w:rsidRPr="004F642F" w:rsidR="004F642F" w:rsidP="004F642F" w:rsidRDefault="004F642F" w14:paraId="4EE2F7D0" w14:textId="77777777">
      <w:r>
        <w:t>[Eventuell tekst]</w:t>
      </w:r>
    </w:p>
    <w:p w:rsidR="00523331" w:rsidP="009F2C6D" w:rsidRDefault="002B6C8A" w14:paraId="7449C5A5" w14:textId="77777777">
      <w:pPr>
        <w:rPr>
          <w:rFonts w:ascii="Cambria" w:hAnsi="Cambria"/>
          <w:b/>
          <w:bCs/>
          <w:sz w:val="26"/>
          <w:szCs w:val="26"/>
        </w:rPr>
      </w:pPr>
      <w:r>
        <w:rPr>
          <w:noProof/>
        </w:rPr>
        <w:pict w14:anchorId="276267D8">
          <v:roundrect id="Avrundet rektangel 255" style="position:absolute;margin-left:1.75pt;margin-top:11.4pt;width:450pt;height:152.7pt;z-index:251658246;visibility:visible;mso-width-relative:margin;mso-height-relative:margin;v-text-anchor:middle" o:spid="_x0000_s2054" fillcolor="#5b9bd5 [3204]" strokecolor="#1f4d78 [1604]"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">
            <v:stroke joinstyle="miter"/>
            <v:path arrowok="t"/>
            <v:textbox>
              <w:txbxContent>
                <w:p w:rsidRPr="007627B8" w:rsidR="005D1537" w:rsidP="00BE1B10" w:rsidRDefault="005D1537" w14:paraId="2D5FC4E5" w14:textId="77777777">
                  <w:r w:rsidRPr="007627B8">
                    <w:t>Endringer til den generelle avtaleteksten skal samles her med mindre den generelle avtaleteksten henviser slike endringer til et annet bilag, jf. avtalens punkt 1.3.</w:t>
                  </w:r>
                </w:p>
                <w:p w:rsidRPr="007627B8" w:rsidR="005D1537" w:rsidP="00BE1B10" w:rsidRDefault="005D1537" w14:paraId="4E11537E" w14:textId="77777777"/>
                <w:p w:rsidRPr="007627B8" w:rsidR="005D1537" w:rsidP="00BE1B10" w:rsidRDefault="005D1537" w14:paraId="09BCDB7F" w14:textId="77777777">
                  <w:r w:rsidRPr="007627B8">
                    <w:t>Det er mulig å gjøre endringer til alle punkter i avtalen, også der hvor avtaleteksten ikke eksplisitt åpner for dette. Leverandøren bør imidlertid være oppmerksom på at avvik, forbehold og endringer i avtalen kan medføre at tilbudet blir avvist.</w:t>
                  </w:r>
                </w:p>
                <w:p w:rsidRPr="007627B8" w:rsidR="005D1537" w:rsidP="00BE1B10" w:rsidRDefault="005D1537" w14:paraId="2D3D5EFF" w14:textId="77777777"/>
                <w:p w:rsidRPr="007627B8" w:rsidR="005D1537" w:rsidP="00BE1B10" w:rsidRDefault="005D1537" w14:paraId="26721788" w14:textId="77777777">
                  <w:r w:rsidRPr="007627B8">
                    <w:t xml:space="preserve">Alle endringer skal fremkomme her, slik at teksten i den generelle avtaleteksten forblir uendret. Det må fremkomme klart og utvetydig hvilke bestemmelser i avtalen det er gjort endringer til samt resultatet av endringen.  </w:t>
                  </w:r>
                </w:p>
                <w:p w:rsidR="005D1537" w:rsidP="00BE1B10" w:rsidRDefault="005D1537" w14:paraId="01FD8D68" w14:textId="77777777">
                  <w:pPr>
                    <w:jc w:val="center"/>
                  </w:pPr>
                </w:p>
              </w:txbxContent>
            </v:textbox>
          </v:roundrect>
        </w:pict>
      </w:r>
    </w:p>
    <w:p w:rsidR="009F2C6D" w:rsidP="009F2C6D" w:rsidRDefault="009F2C6D" w14:paraId="4D303809" w14:textId="77777777">
      <w:pPr>
        <w:rPr>
          <w:rFonts w:cs="Arial"/>
          <w:i/>
          <w:color w:val="000000"/>
          <w:sz w:val="20"/>
          <w:szCs w:val="20"/>
        </w:rPr>
      </w:pPr>
    </w:p>
    <w:p w:rsidR="00BE1B10" w:rsidP="009F2C6D" w:rsidRDefault="00BE1B10" w14:paraId="4DE29D17" w14:textId="77777777">
      <w:pPr>
        <w:rPr>
          <w:rFonts w:cs="Arial"/>
          <w:i/>
          <w:color w:val="000000"/>
          <w:sz w:val="20"/>
          <w:szCs w:val="20"/>
        </w:rPr>
      </w:pPr>
    </w:p>
    <w:p w:rsidRPr="00E22561" w:rsidR="00BE1B10" w:rsidP="009F2C6D" w:rsidRDefault="00BE1B10" w14:paraId="09B163CF" w14:textId="77777777">
      <w:pPr>
        <w:rPr>
          <w:rFonts w:cs="Arial"/>
          <w:i/>
          <w:color w:val="000000"/>
          <w:sz w:val="20"/>
          <w:szCs w:val="20"/>
        </w:rPr>
      </w:pPr>
    </w:p>
    <w:p w:rsidRPr="00E22561" w:rsidR="00B7577D" w:rsidP="009F2C6D" w:rsidRDefault="00B7577D" w14:paraId="754EB79D" w14:textId="77777777">
      <w:pPr>
        <w:rPr>
          <w:rFonts w:cs="Arial"/>
          <w:i/>
          <w:color w:val="000000"/>
          <w:sz w:val="20"/>
          <w:szCs w:val="20"/>
        </w:rPr>
      </w:pPr>
    </w:p>
    <w:p w:rsidRPr="00E22561" w:rsidR="00C65675" w:rsidP="009F2C6D" w:rsidRDefault="00C65675" w14:paraId="67E703CF" w14:textId="77777777"/>
    <w:p w:rsidRPr="00E22561" w:rsidR="00C65675" w:rsidP="009F2C6D" w:rsidRDefault="00C65675" w14:paraId="248A0D1E" w14:textId="77777777"/>
    <w:p w:rsidR="00BE1B10" w:rsidP="009F2C6D" w:rsidRDefault="00BE1B10" w14:paraId="5F260779" w14:textId="77777777"/>
    <w:p w:rsidR="00BE1B10" w:rsidP="009F2C6D" w:rsidRDefault="00BE1B10" w14:paraId="50F9830D" w14:textId="77777777"/>
    <w:p w:rsidR="00BE1B10" w:rsidP="009F2C6D" w:rsidRDefault="00BE1B10" w14:paraId="0F255840" w14:textId="77777777"/>
    <w:p w:rsidR="00BE1B10" w:rsidP="009F2C6D" w:rsidRDefault="00BE1B10" w14:paraId="26B75084" w14:textId="77777777"/>
    <w:p w:rsidR="00BE1B10" w:rsidP="009F2C6D" w:rsidRDefault="00BE1B10" w14:paraId="61989372" w14:textId="77777777"/>
    <w:p w:rsidR="00BE1B10" w:rsidP="009F2C6D" w:rsidRDefault="00BE1B10" w14:paraId="355D5ECC" w14:textId="77777777"/>
    <w:p w:rsidR="00BE1B10" w:rsidP="009F2C6D" w:rsidRDefault="00BE1B10" w14:paraId="5A0A7E8A" w14:textId="77777777"/>
    <w:p w:rsidR="00BE1B10" w:rsidP="009F2C6D" w:rsidRDefault="00BE1B10" w14:paraId="5FA56A71" w14:textId="77777777"/>
    <w:p w:rsidR="00BE1B10" w:rsidP="009F2C6D" w:rsidRDefault="00BE1B10" w14:paraId="67F169FC" w14:textId="77777777"/>
    <w:p w:rsidR="00BE1B10" w:rsidP="009F2C6D" w:rsidRDefault="002B6C8A" w14:paraId="337BC8D5" w14:textId="77777777">
      <w:r>
        <w:rPr>
          <w:noProof/>
        </w:rPr>
        <w:pict w14:anchorId="0536868A">
          <v:roundrect id="Avrundet rektangel 256" style="position:absolute;margin-left:1.9pt;margin-top:5pt;width:445.5pt;height:137.25pt;z-index:251658247;visibility:visible;mso-width-relative:margin;mso-height-relative:margin;v-text-anchor:middle" o:spid="_x0000_s2053" fillcolor="#5b9bd5 [3204]" strokecolor="#1f4d78 [1604]"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">
            <v:stroke joinstyle="miter"/>
            <v:path arrowok="t"/>
            <v:textbox>
              <w:txbxContent>
                <w:p w:rsidRPr="00E22561" w:rsidR="005D1537" w:rsidP="00BE1B10" w:rsidRDefault="005D1537" w14:paraId="1D68383F" w14:textId="77777777">
                  <w:r w:rsidRPr="00E22561">
                    <w:t>Eksempel på endringstabell:</w:t>
                  </w:r>
                </w:p>
                <w:p w:rsidRPr="00E22561" w:rsidR="005D1537" w:rsidP="00BE1B10" w:rsidRDefault="005D1537" w14:paraId="424281E8" w14:textId="77777777"/>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81"/>
                    <w:gridCol w:w="5792"/>
                  </w:tblGrid>
                  <w:tr w:rsidRPr="00E22561" w:rsidR="005D1537" w:rsidTr="00BB3367" w14:paraId="6358806B" w14:textId="77777777">
                    <w:tc>
                      <w:tcPr>
                        <w:tcW w:w="2835" w:type="dxa"/>
                        <w:shd w:val="clear" w:color="auto" w:fill="D9D9D9"/>
                      </w:tcPr>
                      <w:p w:rsidRPr="00E22561" w:rsidR="005D1537" w:rsidP="00BB3367" w:rsidRDefault="005D1537" w14:paraId="0C7E83E4" w14:textId="77777777">
                        <w:pPr>
                          <w:spacing w:before="40"/>
                          <w:rPr>
                            <w:b/>
                            <w:szCs w:val="20"/>
                          </w:rPr>
                        </w:pPr>
                        <w:r w:rsidRPr="00E22561">
                          <w:rPr>
                            <w:b/>
                            <w:szCs w:val="20"/>
                          </w:rPr>
                          <w:t>Henvisning til avtalens punkt og evt. avsnitt</w:t>
                        </w:r>
                      </w:p>
                    </w:tc>
                    <w:tc>
                      <w:tcPr>
                        <w:tcW w:w="6269" w:type="dxa"/>
                        <w:shd w:val="clear" w:color="auto" w:fill="D9D9D9"/>
                      </w:tcPr>
                      <w:p w:rsidRPr="00E22561" w:rsidR="005D1537" w:rsidP="00BB3367" w:rsidRDefault="005D1537" w14:paraId="6C9676CD" w14:textId="77777777">
                        <w:pPr>
                          <w:spacing w:before="40"/>
                          <w:rPr>
                            <w:b/>
                            <w:szCs w:val="20"/>
                          </w:rPr>
                        </w:pPr>
                        <w:r w:rsidRPr="00E22561">
                          <w:rPr>
                            <w:b/>
                            <w:szCs w:val="20"/>
                          </w:rPr>
                          <w:t>Erstattes med</w:t>
                        </w:r>
                      </w:p>
                    </w:tc>
                  </w:tr>
                  <w:tr w:rsidRPr="00E22561" w:rsidR="005D1537" w:rsidTr="00BB3367" w14:paraId="523A1C8A" w14:textId="77777777">
                    <w:tc>
                      <w:tcPr>
                        <w:tcW w:w="2835" w:type="dxa"/>
                      </w:tcPr>
                      <w:p w:rsidRPr="00E22561" w:rsidR="005D1537" w:rsidP="00BB3367" w:rsidRDefault="005D1537" w14:paraId="55438314" w14:textId="77777777"/>
                    </w:tc>
                    <w:tc>
                      <w:tcPr>
                        <w:tcW w:w="6269" w:type="dxa"/>
                        <w:vAlign w:val="bottom"/>
                      </w:tcPr>
                      <w:p w:rsidRPr="00E22561" w:rsidR="005D1537" w:rsidP="00BB3367" w:rsidRDefault="005D1537" w14:paraId="1A0879EC" w14:textId="77777777">
                        <w:r w:rsidRPr="00E22561">
                          <w:t>Ny formulering/tekst må angis</w:t>
                        </w:r>
                      </w:p>
                    </w:tc>
                  </w:tr>
                  <w:tr w:rsidRPr="00E22561" w:rsidR="005D1537" w:rsidTr="00BB3367" w14:paraId="4380E714" w14:textId="77777777">
                    <w:tc>
                      <w:tcPr>
                        <w:tcW w:w="2835" w:type="dxa"/>
                      </w:tcPr>
                      <w:p w:rsidRPr="00E22561" w:rsidR="005D1537" w:rsidP="00BB3367" w:rsidRDefault="005D1537" w14:paraId="1A65B0C1" w14:textId="77777777"/>
                    </w:tc>
                    <w:tc>
                      <w:tcPr>
                        <w:tcW w:w="6269" w:type="dxa"/>
                        <w:vAlign w:val="bottom"/>
                      </w:tcPr>
                      <w:p w:rsidRPr="00E22561" w:rsidR="005D1537" w:rsidP="00BB3367" w:rsidRDefault="005D1537" w14:paraId="4A3A8EB1" w14:textId="77777777"/>
                    </w:tc>
                  </w:tr>
                  <w:tr w:rsidRPr="00E22561" w:rsidR="005D1537" w:rsidTr="00BB3367" w14:paraId="60BF318C" w14:textId="77777777">
                    <w:tc>
                      <w:tcPr>
                        <w:tcW w:w="2835" w:type="dxa"/>
                      </w:tcPr>
                      <w:p w:rsidRPr="00E22561" w:rsidR="005D1537" w:rsidP="00BB3367" w:rsidRDefault="005D1537" w14:paraId="432DCEBF" w14:textId="77777777"/>
                    </w:tc>
                    <w:tc>
                      <w:tcPr>
                        <w:tcW w:w="6269" w:type="dxa"/>
                        <w:vAlign w:val="bottom"/>
                      </w:tcPr>
                      <w:p w:rsidRPr="00E22561" w:rsidR="005D1537" w:rsidP="00BB3367" w:rsidRDefault="005D1537" w14:paraId="4F613F1E" w14:textId="77777777"/>
                    </w:tc>
                  </w:tr>
                  <w:tr w:rsidRPr="00E22561" w:rsidR="005D1537" w:rsidTr="00BB3367" w14:paraId="78D172B6" w14:textId="77777777">
                    <w:tc>
                      <w:tcPr>
                        <w:tcW w:w="2835" w:type="dxa"/>
                      </w:tcPr>
                      <w:p w:rsidRPr="00E22561" w:rsidR="005D1537" w:rsidP="00BB3367" w:rsidRDefault="005D1537" w14:paraId="21DCA4EC" w14:textId="77777777"/>
                    </w:tc>
                    <w:tc>
                      <w:tcPr>
                        <w:tcW w:w="6269" w:type="dxa"/>
                        <w:vAlign w:val="bottom"/>
                      </w:tcPr>
                      <w:p w:rsidRPr="00E22561" w:rsidR="005D1537" w:rsidP="00BB3367" w:rsidRDefault="005D1537" w14:paraId="28AFBC24" w14:textId="77777777"/>
                    </w:tc>
                  </w:tr>
                </w:tbl>
                <w:p w:rsidR="005D1537" w:rsidRDefault="005D1537" w14:paraId="162AB4D1" w14:textId="77777777"/>
              </w:txbxContent>
            </v:textbox>
          </v:roundrect>
        </w:pict>
      </w:r>
    </w:p>
    <w:p w:rsidR="00BE1B10" w:rsidP="009F2C6D" w:rsidRDefault="00BE1B10" w14:paraId="2ED45684" w14:textId="77777777"/>
    <w:p w:rsidR="00BE1B10" w:rsidP="009F2C6D" w:rsidRDefault="00BE1B10" w14:paraId="2307D634" w14:textId="77777777"/>
    <w:p w:rsidR="00BE1B10" w:rsidP="009F2C6D" w:rsidRDefault="00BE1B10" w14:paraId="7EB150F8" w14:textId="77777777"/>
    <w:p w:rsidR="00BE1B10" w:rsidP="009F2C6D" w:rsidRDefault="00BE1B10" w14:paraId="737C3041" w14:textId="77777777"/>
    <w:p w:rsidR="00BE1B10" w:rsidP="009F2C6D" w:rsidRDefault="00BE1B10" w14:paraId="7E5418AF" w14:textId="77777777"/>
    <w:p w:rsidR="007C57D5" w:rsidP="00DE7D3A" w:rsidRDefault="007C57D5" w14:paraId="7B43E124" w14:textId="77777777">
      <w:pPr>
        <w:pStyle w:val="Heading1"/>
        <w:rPr>
          <w:rFonts w:cs="Times New Roman"/>
          <w:sz w:val="22"/>
          <w:szCs w:val="24"/>
        </w:rPr>
      </w:pPr>
    </w:p>
    <w:p w:rsidR="007627B8" w:rsidP="00DE7D3A" w:rsidRDefault="007627B8" w14:paraId="76210DBF" w14:textId="77777777">
      <w:pPr>
        <w:pStyle w:val="Heading1"/>
      </w:pPr>
    </w:p>
    <w:p w:rsidR="007627B8" w:rsidP="00DE7D3A" w:rsidRDefault="007627B8" w14:paraId="6D195956" w14:textId="77777777">
      <w:pPr>
        <w:pStyle w:val="Heading1"/>
      </w:pPr>
    </w:p>
    <w:p w:rsidR="007627B8" w:rsidP="00DE7D3A" w:rsidRDefault="007627B8" w14:paraId="00852950" w14:textId="77777777">
      <w:pPr>
        <w:pStyle w:val="Heading1"/>
      </w:pPr>
    </w:p>
    <w:p w:rsidR="007627B8" w:rsidP="00DE7D3A" w:rsidRDefault="007627B8" w14:paraId="0F8E994A" w14:textId="77777777">
      <w:pPr>
        <w:pStyle w:val="Heading1"/>
      </w:pPr>
    </w:p>
    <w:p w:rsidR="007053CC" w:rsidRDefault="007053CC" w14:paraId="6C9B5A56" w14:textId="77777777">
      <w:pPr>
        <w:sectPr w:rsidR="007053CC" w:rsidSect="009D1FDD">
          <w:headerReference w:type="default" r:id="rId26"/>
          <w:pgSz w:w="11906" w:h="16838"/>
          <w:pgMar w:top="1417" w:right="1417" w:bottom="1417" w:left="1417" w:header="708" w:footer="708" w:gutter="0"/>
          <w:cols w:space="708"/>
          <w:docGrid w:linePitch="360"/>
        </w:sectPr>
      </w:pPr>
    </w:p>
    <w:p w:rsidRPr="00E22561" w:rsidR="00EE6CD2" w:rsidP="00DE7D3A" w:rsidRDefault="00EE6CD2" w14:paraId="1EE59243" w14:textId="77777777">
      <w:pPr>
        <w:pStyle w:val="Heading1"/>
      </w:pPr>
      <w:bookmarkStart w:name="_Toc139019677" w:id="9"/>
      <w:r w:rsidRPr="00E22561">
        <w:t>Bilag 8</w:t>
      </w:r>
      <w:r w:rsidRPr="00E22561" w:rsidR="00816BFA">
        <w:t>:</w:t>
      </w:r>
      <w:r w:rsidRPr="00E22561">
        <w:t xml:space="preserve"> </w:t>
      </w:r>
      <w:r w:rsidRPr="00E22561" w:rsidR="00A61039">
        <w:t>Endringer av tjenesten etter avtaleinngåelsen</w:t>
      </w:r>
      <w:bookmarkEnd w:id="9"/>
    </w:p>
    <w:p w:rsidRPr="00E22561" w:rsidR="00E56332" w:rsidP="00816BFA" w:rsidRDefault="00E56332" w14:paraId="6828DDB1" w14:textId="77777777">
      <w:pPr>
        <w:rPr>
          <w:rFonts w:cs="Arial"/>
          <w:i/>
          <w:color w:val="000000"/>
          <w:sz w:val="20"/>
          <w:szCs w:val="20"/>
        </w:rPr>
      </w:pPr>
    </w:p>
    <w:p w:rsidR="00682FA9" w:rsidP="00682FA9" w:rsidRDefault="00682FA9" w14:paraId="02CDC8D7" w14:textId="77777777">
      <w:pPr>
        <w:pStyle w:val="Heading2"/>
      </w:pPr>
      <w:bookmarkStart w:name="_Toc404769251" w:id="10"/>
      <w:bookmarkStart w:name="_Toc404771498" w:id="11"/>
      <w:bookmarkStart w:name="_Toc471906848" w:id="12"/>
      <w:r w:rsidRPr="00E22561">
        <w:t>Avtalens punkt 1.4 Endringer av tjenesten etter avtaleinngåelsen</w:t>
      </w:r>
      <w:bookmarkEnd w:id="10"/>
      <w:bookmarkEnd w:id="11"/>
      <w:bookmarkEnd w:id="12"/>
    </w:p>
    <w:p w:rsidRPr="004F642F" w:rsidR="004F642F" w:rsidP="004F642F" w:rsidRDefault="004F642F" w14:paraId="2B9E850C" w14:textId="77777777">
      <w:r>
        <w:t>[Eventuell tekst]</w:t>
      </w:r>
    </w:p>
    <w:p w:rsidR="00BB6507" w:rsidP="00682FA9" w:rsidRDefault="002B6C8A" w14:paraId="7B62E5E4" w14:textId="77777777">
      <w:r>
        <w:rPr>
          <w:noProof/>
        </w:rPr>
        <w:pict w14:anchorId="17D41109">
          <v:roundrect id="Avrundet rektangel 257" style="position:absolute;margin-left:1.9pt;margin-top:10.7pt;width:440.25pt;height:290.25pt;z-index:251658248;visibility:visible;mso-width-relative:margin;mso-height-relative:margin;v-text-anchor:middle" o:spid="_x0000_s2052" fillcolor="#5b9bd5 [3204]" strokecolor="#1f4d78 [1604]"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">
            <v:stroke joinstyle="miter"/>
            <v:path arrowok="t"/>
            <v:textbox>
              <w:txbxContent>
                <w:p w:rsidR="005D1537" w:rsidP="00BE1B10" w:rsidRDefault="005D1537" w14:paraId="41373891" w14:textId="77777777">
                  <w:r>
                    <w:t xml:space="preserve">Dette bilaget skal ikke fylles ut før avtaleinngåelse, men må ligge ved selv om det foreløpig er tomt. </w:t>
                  </w:r>
                </w:p>
                <w:p w:rsidR="005D1537" w:rsidP="00BE1B10" w:rsidRDefault="005D1537" w14:paraId="7E81F368" w14:textId="77777777"/>
                <w:p w:rsidRPr="007627B8" w:rsidR="005D1537" w:rsidP="00BE1B10" w:rsidRDefault="005D1537" w14:paraId="5A63C9BA" w14:textId="77777777">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rsidRPr="007627B8" w:rsidR="005D1537" w:rsidP="00BE1B10" w:rsidRDefault="005D1537" w14:paraId="413EC29B" w14:textId="77777777"/>
                <w:p w:rsidRPr="007627B8" w:rsidR="005D1537" w:rsidP="00BE1B10" w:rsidRDefault="005D1537" w14:paraId="1FBC8C94" w14:textId="77777777">
                  <w:r w:rsidRPr="007627B8">
                    <w:t>Hver endring skal være underskrevet av bemyndiget representant for partene.</w:t>
                  </w:r>
                </w:p>
                <w:p w:rsidRPr="007627B8" w:rsidR="005D1537" w:rsidP="00BE1B10" w:rsidRDefault="005D1537" w14:paraId="1F69BC32" w14:textId="77777777"/>
                <w:p w:rsidRPr="007627B8" w:rsidR="005D1537" w:rsidP="00BE1B10" w:rsidRDefault="005D1537" w14:paraId="36658702" w14:textId="77777777">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rsidRPr="007627B8" w:rsidR="005D1537" w:rsidP="00BE1B10" w:rsidRDefault="005D1537" w14:paraId="6FF91E15" w14:textId="77777777"/>
                <w:p w:rsidRPr="007627B8" w:rsidR="005D1537" w:rsidP="00BE1B10" w:rsidRDefault="005D1537" w14:paraId="4303FAF9" w14:textId="77777777">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rsidR="005D1537" w:rsidP="00BE1B10" w:rsidRDefault="005D1537" w14:paraId="0ABFF94D" w14:textId="77777777">
                  <w:pPr>
                    <w:jc w:val="center"/>
                  </w:pPr>
                </w:p>
              </w:txbxContent>
            </v:textbox>
          </v:roundrect>
        </w:pict>
      </w:r>
    </w:p>
    <w:p w:rsidR="00BE1B10" w:rsidP="00682FA9" w:rsidRDefault="00BE1B10" w14:paraId="1C1A4614" w14:textId="77777777"/>
    <w:p w:rsidR="00BE1B10" w:rsidP="00682FA9" w:rsidRDefault="00BE1B10" w14:paraId="36FF369F" w14:textId="77777777"/>
    <w:p w:rsidR="00BE1B10" w:rsidP="00682FA9" w:rsidRDefault="00BE1B10" w14:paraId="77DF44EE" w14:textId="77777777"/>
    <w:p w:rsidR="00BE1B10" w:rsidP="00682FA9" w:rsidRDefault="00BE1B10" w14:paraId="4B645020" w14:textId="77777777"/>
    <w:p w:rsidR="00BE1B10" w:rsidP="00682FA9" w:rsidRDefault="00BE1B10" w14:paraId="6262CA98" w14:textId="77777777"/>
    <w:p w:rsidR="00BE1B10" w:rsidP="00682FA9" w:rsidRDefault="00BE1B10" w14:paraId="03030370" w14:textId="77777777"/>
    <w:p w:rsidR="00BE1B10" w:rsidP="00682FA9" w:rsidRDefault="00BE1B10" w14:paraId="25A7877A" w14:textId="77777777"/>
    <w:p w:rsidR="00BE1B10" w:rsidP="00682FA9" w:rsidRDefault="00BE1B10" w14:paraId="2705181C" w14:textId="77777777"/>
    <w:p w:rsidR="00BE1B10" w:rsidP="00682FA9" w:rsidRDefault="00BE1B10" w14:paraId="097AAAEA" w14:textId="77777777"/>
    <w:p w:rsidR="00BE1B10" w:rsidP="00682FA9" w:rsidRDefault="00BE1B10" w14:paraId="41FB8416" w14:textId="77777777"/>
    <w:p w:rsidR="00BE1B10" w:rsidP="00682FA9" w:rsidRDefault="00BE1B10" w14:paraId="690718DB" w14:textId="77777777"/>
    <w:p w:rsidR="00BE1B10" w:rsidP="00682FA9" w:rsidRDefault="00BE1B10" w14:paraId="505173BB" w14:textId="77777777"/>
    <w:p w:rsidR="00BE1B10" w:rsidP="00682FA9" w:rsidRDefault="00BE1B10" w14:paraId="5FD1B588" w14:textId="77777777"/>
    <w:p w:rsidR="00BE1B10" w:rsidP="00682FA9" w:rsidRDefault="00BE1B10" w14:paraId="0B2E1221" w14:textId="77777777"/>
    <w:p w:rsidR="00BE1B10" w:rsidP="00682FA9" w:rsidRDefault="00BE1B10" w14:paraId="017A28CD" w14:textId="77777777"/>
    <w:p w:rsidR="00BE1B10" w:rsidP="00682FA9" w:rsidRDefault="00BE1B10" w14:paraId="467BE56A" w14:textId="77777777"/>
    <w:p w:rsidR="00BE1B10" w:rsidP="00682FA9" w:rsidRDefault="00BE1B10" w14:paraId="1A1CDC0B" w14:textId="77777777"/>
    <w:p w:rsidR="00BE1B10" w:rsidP="00682FA9" w:rsidRDefault="00BE1B10" w14:paraId="60324A57" w14:textId="77777777"/>
    <w:p w:rsidR="00BE1B10" w:rsidP="00682FA9" w:rsidRDefault="00BE1B10" w14:paraId="045ADC3A" w14:textId="77777777"/>
    <w:p w:rsidR="00BE1B10" w:rsidP="00682FA9" w:rsidRDefault="00BE1B10" w14:paraId="2CBF50C6" w14:textId="77777777"/>
    <w:p w:rsidR="00BE1B10" w:rsidP="00682FA9" w:rsidRDefault="00BE1B10" w14:paraId="428A7C25" w14:textId="77777777"/>
    <w:p w:rsidR="00BE1B10" w:rsidP="00682FA9" w:rsidRDefault="00BE1B10" w14:paraId="55C96477" w14:textId="77777777"/>
    <w:p w:rsidRPr="00E22561" w:rsidR="00BE1B10" w:rsidP="00682FA9" w:rsidRDefault="00BE1B10" w14:paraId="2A201EF2" w14:textId="77777777"/>
    <w:p w:rsidR="00BE1B10" w:rsidP="00A61039" w:rsidRDefault="00BE1B10" w14:paraId="2D4FEB1A" w14:textId="77777777"/>
    <w:p w:rsidR="00BE1B10" w:rsidP="00A61039" w:rsidRDefault="002B6C8A" w14:paraId="6DFB1F55" w14:textId="77777777">
      <w:r>
        <w:rPr>
          <w:noProof/>
        </w:rPr>
        <w:pict w14:anchorId="3D9E42E3">
          <v:roundrect id="Avrundet rektangel 258" style="position:absolute;margin-left:1.9pt;margin-top:4.35pt;width:440.25pt;height:154.5pt;z-index:251658249;visibility:visible;mso-width-relative:margin;mso-height-relative:margin;v-text-anchor:middle" o:spid="_x0000_s2051" fillcolor="#5b9bd5 [3204]" strokecolor="#1f4d78 [1604]"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">
            <v:stroke joinstyle="miter"/>
            <v:path arrowok="t"/>
            <v:textbox>
              <w:txbxContent>
                <w:p w:rsidRPr="00E22561" w:rsidR="005D1537" w:rsidP="00BE1B10" w:rsidRDefault="005D1537" w14:paraId="018934EC" w14:textId="77777777">
                  <w:r w:rsidRPr="00E22561">
                    <w:t>Eksempel på endringskatalog:</w:t>
                  </w:r>
                </w:p>
                <w:p w:rsidRPr="00E22561" w:rsidR="005D1537" w:rsidP="00BE1B10" w:rsidRDefault="005D1537" w14:paraId="07C000FB" w14:textId="77777777"/>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85"/>
                    <w:gridCol w:w="4088"/>
                    <w:gridCol w:w="2161"/>
                  </w:tblGrid>
                  <w:tr w:rsidRPr="00E22561" w:rsidR="005D1537" w:rsidTr="00BB3367" w14:paraId="06173832" w14:textId="77777777">
                    <w:trPr>
                      <w:trHeight w:val="1021"/>
                    </w:trPr>
                    <w:tc>
                      <w:tcPr>
                        <w:tcW w:w="2127" w:type="dxa"/>
                        <w:shd w:val="clear" w:color="auto" w:fill="D9D9D9"/>
                      </w:tcPr>
                      <w:p w:rsidRPr="00E22561" w:rsidR="005D1537" w:rsidP="00BB3367" w:rsidRDefault="005D1537" w14:paraId="6BF24CFB" w14:textId="77777777">
                        <w:pPr>
                          <w:spacing w:before="40"/>
                          <w:rPr>
                            <w:b/>
                            <w:szCs w:val="20"/>
                          </w:rPr>
                        </w:pPr>
                        <w:r w:rsidRPr="00E22561">
                          <w:rPr>
                            <w:b/>
                            <w:szCs w:val="20"/>
                          </w:rPr>
                          <w:t>Endringsnummer</w:t>
                        </w:r>
                      </w:p>
                    </w:tc>
                    <w:tc>
                      <w:tcPr>
                        <w:tcW w:w="5811" w:type="dxa"/>
                        <w:shd w:val="clear" w:color="auto" w:fill="D9D9D9"/>
                      </w:tcPr>
                      <w:p w:rsidRPr="00E22561" w:rsidR="005D1537" w:rsidP="00BB3367" w:rsidRDefault="005D1537" w14:paraId="498021EA" w14:textId="77777777">
                        <w:pPr>
                          <w:spacing w:before="40"/>
                          <w:rPr>
                            <w:b/>
                            <w:szCs w:val="20"/>
                          </w:rPr>
                        </w:pPr>
                        <w:r w:rsidRPr="00E22561">
                          <w:rPr>
                            <w:b/>
                            <w:szCs w:val="20"/>
                          </w:rPr>
                          <w:t>Beskrivelse av endringen samt eventuell vederlagsjustering og justering av tidsplan</w:t>
                        </w:r>
                      </w:p>
                    </w:tc>
                    <w:tc>
                      <w:tcPr>
                        <w:tcW w:w="709" w:type="dxa"/>
                        <w:shd w:val="clear" w:color="auto" w:fill="D9D9D9"/>
                      </w:tcPr>
                      <w:p w:rsidRPr="00E22561" w:rsidR="005D1537" w:rsidP="00BB3367" w:rsidRDefault="005D1537" w14:paraId="53A1ED3E" w14:textId="77777777">
                        <w:pPr>
                          <w:spacing w:before="40"/>
                          <w:rPr>
                            <w:b/>
                            <w:szCs w:val="20"/>
                          </w:rPr>
                        </w:pPr>
                        <w:r w:rsidRPr="00E22561">
                          <w:rPr>
                            <w:b/>
                            <w:szCs w:val="20"/>
                          </w:rPr>
                          <w:t>Ikraftsettelsesdato</w:t>
                        </w:r>
                      </w:p>
                    </w:tc>
                  </w:tr>
                  <w:tr w:rsidRPr="00E22561" w:rsidR="005D1537" w:rsidTr="00BB3367" w14:paraId="3BC3C62A" w14:textId="77777777">
                    <w:tc>
                      <w:tcPr>
                        <w:tcW w:w="2127" w:type="dxa"/>
                      </w:tcPr>
                      <w:p w:rsidRPr="00E22561" w:rsidR="005D1537" w:rsidP="00BB3367" w:rsidRDefault="005D1537" w14:paraId="43D39361" w14:textId="77777777"/>
                    </w:tc>
                    <w:tc>
                      <w:tcPr>
                        <w:tcW w:w="5811" w:type="dxa"/>
                        <w:vAlign w:val="bottom"/>
                      </w:tcPr>
                      <w:p w:rsidRPr="00E22561" w:rsidR="005D1537" w:rsidP="00BB3367" w:rsidRDefault="005D1537" w14:paraId="26C9D971" w14:textId="77777777"/>
                    </w:tc>
                    <w:tc>
                      <w:tcPr>
                        <w:tcW w:w="709" w:type="dxa"/>
                      </w:tcPr>
                      <w:p w:rsidRPr="00E22561" w:rsidR="005D1537" w:rsidP="00BB3367" w:rsidRDefault="005D1537" w14:paraId="28A7786D" w14:textId="77777777"/>
                    </w:tc>
                  </w:tr>
                  <w:tr w:rsidRPr="00E22561" w:rsidR="005D1537" w:rsidTr="00BB3367" w14:paraId="65B9E3EF" w14:textId="77777777">
                    <w:tc>
                      <w:tcPr>
                        <w:tcW w:w="2127" w:type="dxa"/>
                      </w:tcPr>
                      <w:p w:rsidRPr="00E22561" w:rsidR="005D1537" w:rsidP="00BB3367" w:rsidRDefault="005D1537" w14:paraId="6096078E" w14:textId="77777777"/>
                    </w:tc>
                    <w:tc>
                      <w:tcPr>
                        <w:tcW w:w="5811" w:type="dxa"/>
                        <w:vAlign w:val="bottom"/>
                      </w:tcPr>
                      <w:p w:rsidRPr="00E22561" w:rsidR="005D1537" w:rsidP="00BB3367" w:rsidRDefault="005D1537" w14:paraId="76ACCBAB" w14:textId="77777777"/>
                    </w:tc>
                    <w:tc>
                      <w:tcPr>
                        <w:tcW w:w="709" w:type="dxa"/>
                      </w:tcPr>
                      <w:p w:rsidRPr="00E22561" w:rsidR="005D1537" w:rsidP="00BB3367" w:rsidRDefault="005D1537" w14:paraId="5E0E4D57" w14:textId="77777777"/>
                    </w:tc>
                  </w:tr>
                  <w:tr w:rsidRPr="00E22561" w:rsidR="005D1537" w:rsidTr="00BB3367" w14:paraId="02D746AC" w14:textId="77777777">
                    <w:tc>
                      <w:tcPr>
                        <w:tcW w:w="2127" w:type="dxa"/>
                      </w:tcPr>
                      <w:p w:rsidRPr="00E22561" w:rsidR="005D1537" w:rsidP="00BB3367" w:rsidRDefault="005D1537" w14:paraId="276A4628" w14:textId="77777777"/>
                    </w:tc>
                    <w:tc>
                      <w:tcPr>
                        <w:tcW w:w="5811" w:type="dxa"/>
                        <w:vAlign w:val="bottom"/>
                      </w:tcPr>
                      <w:p w:rsidRPr="00E22561" w:rsidR="005D1537" w:rsidP="00BB3367" w:rsidRDefault="005D1537" w14:paraId="33122973" w14:textId="77777777"/>
                    </w:tc>
                    <w:tc>
                      <w:tcPr>
                        <w:tcW w:w="709" w:type="dxa"/>
                      </w:tcPr>
                      <w:p w:rsidRPr="00E22561" w:rsidR="005D1537" w:rsidP="00BB3367" w:rsidRDefault="005D1537" w14:paraId="5ACCEE1A" w14:textId="77777777"/>
                    </w:tc>
                  </w:tr>
                  <w:tr w:rsidRPr="00E22561" w:rsidR="005D1537" w:rsidTr="00BB3367" w14:paraId="334CD433" w14:textId="77777777">
                    <w:tc>
                      <w:tcPr>
                        <w:tcW w:w="2127" w:type="dxa"/>
                      </w:tcPr>
                      <w:p w:rsidRPr="00E22561" w:rsidR="005D1537" w:rsidP="00BB3367" w:rsidRDefault="005D1537" w14:paraId="17BEE531" w14:textId="77777777"/>
                    </w:tc>
                    <w:tc>
                      <w:tcPr>
                        <w:tcW w:w="5811" w:type="dxa"/>
                        <w:vAlign w:val="bottom"/>
                      </w:tcPr>
                      <w:p w:rsidRPr="00E22561" w:rsidR="005D1537" w:rsidP="00BB3367" w:rsidRDefault="005D1537" w14:paraId="116B3ED4" w14:textId="77777777"/>
                    </w:tc>
                    <w:tc>
                      <w:tcPr>
                        <w:tcW w:w="709" w:type="dxa"/>
                      </w:tcPr>
                      <w:p w:rsidRPr="00E22561" w:rsidR="005D1537" w:rsidP="00BB3367" w:rsidRDefault="005D1537" w14:paraId="5A561412" w14:textId="77777777"/>
                    </w:tc>
                  </w:tr>
                </w:tbl>
                <w:p w:rsidR="005D1537" w:rsidP="00BE1B10" w:rsidRDefault="005D1537" w14:paraId="25758451" w14:textId="77777777">
                  <w:pPr>
                    <w:jc w:val="center"/>
                  </w:pPr>
                </w:p>
              </w:txbxContent>
            </v:textbox>
          </v:roundrect>
        </w:pict>
      </w:r>
    </w:p>
    <w:p w:rsidRPr="00E22561" w:rsidR="00E56332" w:rsidP="00816BFA" w:rsidRDefault="00E56332" w14:paraId="55EDE661" w14:textId="77777777">
      <w:pPr>
        <w:rPr>
          <w:rFonts w:cs="Arial"/>
          <w:i/>
          <w:color w:val="000000"/>
          <w:sz w:val="20"/>
          <w:szCs w:val="20"/>
        </w:rPr>
      </w:pPr>
    </w:p>
    <w:p w:rsidRPr="00E22561" w:rsidR="00E56332" w:rsidP="00816BFA" w:rsidRDefault="00E56332" w14:paraId="22AC03A9" w14:textId="77777777">
      <w:pPr>
        <w:rPr>
          <w:rFonts w:cs="Arial"/>
          <w:i/>
          <w:color w:val="000000"/>
          <w:sz w:val="20"/>
          <w:szCs w:val="20"/>
        </w:rPr>
      </w:pPr>
    </w:p>
    <w:p w:rsidRPr="00E22561" w:rsidR="00E56332" w:rsidP="00816BFA" w:rsidRDefault="00E56332" w14:paraId="3C153DDD" w14:textId="77777777">
      <w:pPr>
        <w:rPr>
          <w:rFonts w:cs="Arial"/>
          <w:i/>
          <w:color w:val="000000"/>
          <w:sz w:val="20"/>
          <w:szCs w:val="20"/>
        </w:rPr>
      </w:pPr>
    </w:p>
    <w:p w:rsidRPr="00E22561" w:rsidR="00E56332" w:rsidP="00816BFA" w:rsidRDefault="00E56332" w14:paraId="15F32E77" w14:textId="77777777">
      <w:pPr>
        <w:rPr>
          <w:rFonts w:cs="Arial"/>
          <w:i/>
          <w:color w:val="000000"/>
          <w:sz w:val="20"/>
          <w:szCs w:val="20"/>
        </w:rPr>
      </w:pPr>
    </w:p>
    <w:p w:rsidRPr="00E22561" w:rsidR="00816BFA" w:rsidP="00816BFA" w:rsidRDefault="00816BFA" w14:paraId="2D4A4347" w14:textId="77777777">
      <w:pPr>
        <w:rPr>
          <w:i/>
          <w:color w:val="A6A6A6"/>
        </w:rPr>
      </w:pPr>
    </w:p>
    <w:p w:rsidRPr="00E22561" w:rsidR="00816BFA" w:rsidP="00816BFA" w:rsidRDefault="00816BFA" w14:paraId="1503CF8A" w14:textId="77777777">
      <w:pPr>
        <w:rPr>
          <w:i/>
          <w:color w:val="A6A6A6"/>
        </w:rPr>
      </w:pPr>
    </w:p>
    <w:p w:rsidRPr="00E22561" w:rsidR="00816BFA" w:rsidRDefault="00816BFA" w14:paraId="4E3DA551" w14:textId="77777777">
      <w:pPr>
        <w:rPr>
          <w:rFonts w:cs="Arial"/>
          <w:color w:val="FF0000"/>
        </w:rPr>
      </w:pPr>
    </w:p>
    <w:p w:rsidRPr="00E22561" w:rsidR="000072EB" w:rsidRDefault="000072EB" w14:paraId="2DFBF981" w14:textId="77777777">
      <w:pPr>
        <w:rPr>
          <w:rFonts w:cs="Arial"/>
          <w:color w:val="FF0000"/>
        </w:rPr>
      </w:pPr>
    </w:p>
    <w:p w:rsidRPr="00E22561" w:rsidR="006D11CD" w:rsidRDefault="006D11CD" w14:paraId="369FA4FA" w14:textId="77777777">
      <w:pPr>
        <w:rPr>
          <w:rFonts w:cs="Arial"/>
          <w:color w:val="FF0000"/>
          <w:sz w:val="32"/>
          <w:szCs w:val="32"/>
        </w:rPr>
      </w:pPr>
    </w:p>
    <w:p w:rsidR="007053CC" w:rsidP="00507DDD" w:rsidRDefault="007053CC" w14:paraId="2588DFDE" w14:textId="77777777">
      <w:pPr>
        <w:pStyle w:val="Heading1"/>
        <w:rPr>
          <w:color w:val="FF0000"/>
        </w:rPr>
        <w:sectPr w:rsidR="007053CC" w:rsidSect="009D1FDD">
          <w:headerReference w:type="default" r:id="rId27"/>
          <w:pgSz w:w="11906" w:h="16838"/>
          <w:pgMar w:top="1417" w:right="1417" w:bottom="1417" w:left="1417" w:header="708" w:footer="708" w:gutter="0"/>
          <w:cols w:space="708"/>
          <w:docGrid w:linePitch="360"/>
        </w:sectPr>
      </w:pPr>
    </w:p>
    <w:p w:rsidRPr="00E22561" w:rsidR="00EE6CD2" w:rsidP="00507DDD" w:rsidRDefault="00EE6CD2" w14:paraId="0F010159" w14:textId="77777777">
      <w:pPr>
        <w:pStyle w:val="Heading1"/>
      </w:pPr>
      <w:bookmarkStart w:name="_Toc139019678" w:id="13"/>
      <w:r w:rsidRPr="00E22561">
        <w:t>Bilag 9</w:t>
      </w:r>
      <w:r w:rsidRPr="00E22561" w:rsidR="00816BFA">
        <w:t>:</w:t>
      </w:r>
      <w:r w:rsidRPr="00E22561">
        <w:t xml:space="preserve"> </w:t>
      </w:r>
      <w:r w:rsidRPr="00E22561" w:rsidR="0094298D">
        <w:t>Vilkår for Kundens tilgang og bruk av tredjepartsleveranser</w:t>
      </w:r>
      <w:bookmarkEnd w:id="13"/>
      <w:r w:rsidRPr="00E22561" w:rsidR="00A61039">
        <w:t xml:space="preserve"> </w:t>
      </w:r>
    </w:p>
    <w:p w:rsidR="00B862B6" w:rsidP="00B862B6" w:rsidRDefault="00B862B6" w14:paraId="0E394AF9" w14:textId="77777777">
      <w:pPr>
        <w:rPr>
          <w:rFonts w:asciiTheme="minorHAnsi" w:hAnsiTheme="minorHAnsi" w:cstheme="minorHAnsi"/>
        </w:rPr>
      </w:pPr>
    </w:p>
    <w:p w:rsidRPr="00852D7E" w:rsidR="00B862B6" w:rsidP="00B862B6" w:rsidRDefault="00B862B6" w14:paraId="2C1FFAC0" w14:textId="1606640F">
      <w:pPr>
        <w:rPr>
          <w:rFonts w:asciiTheme="minorHAnsi" w:hAnsiTheme="minorHAnsi" w:cstheme="minorHAnsi"/>
        </w:rPr>
      </w:pPr>
      <w:r w:rsidRPr="00852D7E">
        <w:rPr>
          <w:rFonts w:asciiTheme="minorHAnsi" w:hAnsiTheme="minorHAnsi" w:cstheme="minorHAnsi"/>
        </w:rPr>
        <w:t>I den grad tredjepartsleveranser er inkludert i tjenestene fra Leverandøren, skal kopi av vilkårene for Kundens tilgang og bruk av tredjepartsleveransene være vedlagt her. Alternativt kan Leverandøren angi en lenke til vilkårene her. Vilkårene er bindende for Kunden. I en anskaffelse kan vilkårene gjøres til gjenstand for evaluering. Eksempel på tabell over tredjepartsleveranser</w:t>
      </w:r>
    </w:p>
    <w:p w:rsidRPr="00852D7E" w:rsidR="00B862B6" w:rsidP="00B862B6" w:rsidRDefault="00B862B6" w14:paraId="61E374BC" w14:textId="77777777">
      <w:pPr>
        <w:rPr>
          <w:rFonts w:asciiTheme="minorHAnsi" w:hAnsiTheme="minorHAnsi" w:cstheme="minorHAnsi"/>
        </w:rPr>
      </w:pPr>
    </w:p>
    <w:p w:rsidRPr="009908AF" w:rsidR="00B862B6" w:rsidP="00B862B6" w:rsidRDefault="00B862B6" w14:paraId="6E023A18" w14:textId="77777777">
      <w:pPr>
        <w:rPr>
          <w:rFonts w:asciiTheme="minorHAnsi" w:hAnsiTheme="minorHAnsi" w:cstheme="minorHAnsi"/>
        </w:rPr>
      </w:pPr>
      <w:r w:rsidRPr="00852D7E">
        <w:rPr>
          <w:rFonts w:asciiTheme="minorHAnsi" w:hAnsiTheme="minorHAnsi" w:cstheme="minorHAnsi"/>
        </w:rPr>
        <w:t>Leverandøren skal her, så godt som man kan forvente av en profesjonell leverandør, beskrive hvilke forpliktelser vilkårene pålegger Kunden og hvilke ansvarsbegrensninger tredjepart forbeholder seg. Dette skal ikke være urimelig byrdefullt for Leverandøren og må tilpasses den enkelte leveranses kompleksitet. Det må også tilpasses den enkelte tredjepartsleveranse og hvor kritisk/risikofull denne er inn i leveransen. Leverandøren skal spesielt påpeke i hvilken grad og i hvilke situasjoner tredjepart vil foreta feilretting, samt hvilke garantier og SLA-krav som gjelder. Det er også viktig å påpeke eventuelle uvanlige eller byrdefulle reguleringer.</w:t>
      </w:r>
    </w:p>
    <w:p w:rsidRPr="00E22561" w:rsidR="00E91307" w:rsidP="00466DFE" w:rsidRDefault="00E91307" w14:paraId="18D78C0E" w14:textId="6EF7D6A0">
      <w:pPr>
        <w:rPr>
          <w:rFonts w:cs="Arial"/>
          <w:i/>
          <w:color w:val="000000"/>
          <w:sz w:val="20"/>
          <w:szCs w:val="20"/>
        </w:rPr>
      </w:pPr>
    </w:p>
    <w:sectPr w:rsidRPr="00E22561" w:rsidR="00E91307" w:rsidSect="009D1FDD">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1BF5" w:rsidP="00EE6CD2" w:rsidRDefault="009B1BF5" w14:paraId="0E67E2F7" w14:textId="77777777">
      <w:r>
        <w:separator/>
      </w:r>
    </w:p>
  </w:endnote>
  <w:endnote w:type="continuationSeparator" w:id="0">
    <w:p w:rsidR="009B1BF5" w:rsidP="00EE6CD2" w:rsidRDefault="009B1BF5" w14:paraId="7CB5D00D" w14:textId="77777777">
      <w:r>
        <w:continuationSeparator/>
      </w:r>
    </w:p>
  </w:endnote>
  <w:endnote w:type="continuationNotice" w:id="1">
    <w:p w:rsidR="009B1BF5" w:rsidRDefault="009B1BF5" w14:paraId="7D6769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1D2" w:rsidRDefault="002D71D2" w14:paraId="0338D3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D6B0C" w:rsidR="005D1537" w:rsidP="002D6B0C" w:rsidRDefault="005D1537" w14:paraId="1BCD19F1" w14:textId="77777777">
    <w:pPr>
      <w:pStyle w:val="Footer"/>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w:t>
    </w:r>
    <w:r w:rsidRPr="002D6B0C">
      <w:rPr>
        <w:sz w:val="20"/>
        <w:szCs w:val="20"/>
      </w:rPr>
      <w:fldChar w:fldCharType="end"/>
    </w:r>
    <w:r w:rsidRPr="002D6B0C">
      <w:rPr>
        <w:sz w:val="20"/>
        <w:szCs w:val="20"/>
      </w:rPr>
      <w:t xml:space="preserve"> av </w:t>
    </w:r>
    <w:r w:rsidRPr="002D6B0C">
      <w:rPr>
        <w:rStyle w:val="PageNumber"/>
        <w:sz w:val="20"/>
        <w:szCs w:val="20"/>
      </w:rPr>
      <w:fldChar w:fldCharType="begin"/>
    </w:r>
    <w:r w:rsidRPr="002D6B0C">
      <w:rPr>
        <w:rStyle w:val="PageNumber"/>
        <w:sz w:val="20"/>
        <w:szCs w:val="20"/>
      </w:rPr>
      <w:instrText xml:space="preserve"> NUMPAGES </w:instrText>
    </w:r>
    <w:r w:rsidRPr="002D6B0C">
      <w:rPr>
        <w:rStyle w:val="PageNumber"/>
        <w:sz w:val="20"/>
        <w:szCs w:val="20"/>
      </w:rPr>
      <w:fldChar w:fldCharType="separate"/>
    </w:r>
    <w:r w:rsidR="00174CCC">
      <w:rPr>
        <w:rStyle w:val="PageNumber"/>
        <w:noProof/>
        <w:sz w:val="20"/>
        <w:szCs w:val="20"/>
      </w:rPr>
      <w:t>23</w:t>
    </w:r>
    <w:r w:rsidRPr="002D6B0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1D2" w:rsidRDefault="002D71D2" w14:paraId="69F80E0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D6B0C" w:rsidR="005D1537" w:rsidP="002D6B0C" w:rsidRDefault="005D1537" w14:paraId="2CFA149D" w14:textId="77777777">
    <w:pPr>
      <w:pStyle w:val="Footer"/>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23</w:t>
    </w:r>
    <w:r w:rsidRPr="002D6B0C">
      <w:rPr>
        <w:sz w:val="20"/>
        <w:szCs w:val="20"/>
      </w:rPr>
      <w:fldChar w:fldCharType="end"/>
    </w:r>
    <w:r w:rsidRPr="002D6B0C">
      <w:rPr>
        <w:sz w:val="20"/>
        <w:szCs w:val="20"/>
      </w:rPr>
      <w:t xml:space="preserve"> av </w:t>
    </w:r>
    <w:r w:rsidRPr="002D6B0C">
      <w:rPr>
        <w:rStyle w:val="PageNumber"/>
        <w:sz w:val="20"/>
        <w:szCs w:val="20"/>
      </w:rPr>
      <w:fldChar w:fldCharType="begin"/>
    </w:r>
    <w:r w:rsidRPr="002D6B0C">
      <w:rPr>
        <w:rStyle w:val="PageNumber"/>
        <w:sz w:val="20"/>
        <w:szCs w:val="20"/>
      </w:rPr>
      <w:instrText xml:space="preserve"> NUMPAGES </w:instrText>
    </w:r>
    <w:r w:rsidRPr="002D6B0C">
      <w:rPr>
        <w:rStyle w:val="PageNumber"/>
        <w:sz w:val="20"/>
        <w:szCs w:val="20"/>
      </w:rPr>
      <w:fldChar w:fldCharType="separate"/>
    </w:r>
    <w:r w:rsidR="00174CCC">
      <w:rPr>
        <w:rStyle w:val="PageNumber"/>
        <w:noProof/>
        <w:sz w:val="20"/>
        <w:szCs w:val="20"/>
      </w:rPr>
      <w:t>23</w:t>
    </w:r>
    <w:r w:rsidRPr="002D6B0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1BF5" w:rsidP="00EE6CD2" w:rsidRDefault="009B1BF5" w14:paraId="2F703059" w14:textId="77777777">
      <w:r>
        <w:separator/>
      </w:r>
    </w:p>
  </w:footnote>
  <w:footnote w:type="continuationSeparator" w:id="0">
    <w:p w:rsidR="009B1BF5" w:rsidP="00EE6CD2" w:rsidRDefault="009B1BF5" w14:paraId="363A2C51" w14:textId="77777777">
      <w:r>
        <w:continuationSeparator/>
      </w:r>
    </w:p>
  </w:footnote>
  <w:footnote w:type="continuationNotice" w:id="1">
    <w:p w:rsidR="009B1BF5" w:rsidRDefault="009B1BF5" w14:paraId="019F85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1D2" w:rsidRDefault="002D71D2" w14:paraId="157A87E5"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3CC" w:rsidRDefault="007053CC" w14:paraId="243F87D1" w14:textId="77777777">
    <w:pPr>
      <w:pStyle w:val="Header"/>
    </w:pPr>
    <w:r>
      <w:rPr>
        <w:rFonts w:ascii="Calibri" w:hAnsi="Calibri"/>
        <w:sz w:val="20"/>
        <w:szCs w:val="20"/>
      </w:rPr>
      <w:t>Bilag til SSA-L – bilag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1537" w:rsidRDefault="005D1537" w14:paraId="1F4F1E98" w14:textId="77777777">
    <w:pPr>
      <w:pStyle w:val="Header"/>
    </w:pPr>
    <w:r>
      <w:rPr>
        <w:rFonts w:ascii="Calibri" w:hAnsi="Calibri"/>
        <w:sz w:val="20"/>
        <w:szCs w:val="20"/>
      </w:rPr>
      <w:t>Bilag til SSA-L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1D2" w:rsidRDefault="002D71D2" w14:paraId="6C92BD8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1537" w:rsidRDefault="005D1537" w14:paraId="233BD5F9" w14:textId="77777777">
    <w:pPr>
      <w:pStyle w:val="Header"/>
    </w:pPr>
    <w:r>
      <w:rPr>
        <w:rFonts w:ascii="Calibri" w:hAnsi="Calibri"/>
        <w:sz w:val="20"/>
        <w:szCs w:val="20"/>
      </w:rPr>
      <w:t>Bilag til SSA-L – bilag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35EE" w:rsidRDefault="00BD35EE" w14:paraId="708F63C0" w14:textId="77777777">
    <w:pPr>
      <w:pStyle w:val="Header"/>
    </w:pPr>
    <w:r>
      <w:rPr>
        <w:rFonts w:ascii="Calibri" w:hAnsi="Calibri"/>
        <w:sz w:val="20"/>
        <w:szCs w:val="20"/>
      </w:rPr>
      <w:t>Bilag til SSA-L – bilag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3CC" w:rsidRDefault="007053CC" w14:paraId="555833D2" w14:textId="77777777">
    <w:pPr>
      <w:pStyle w:val="Header"/>
    </w:pPr>
    <w:r>
      <w:rPr>
        <w:rFonts w:ascii="Calibri" w:hAnsi="Calibri"/>
        <w:sz w:val="20"/>
        <w:szCs w:val="20"/>
      </w:rPr>
      <w:t>Bilag til SSA-L – bilag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3CC" w:rsidRDefault="007053CC" w14:paraId="3F85C763" w14:textId="77777777">
    <w:pPr>
      <w:pStyle w:val="Header"/>
    </w:pPr>
    <w:r>
      <w:rPr>
        <w:rFonts w:ascii="Calibri" w:hAnsi="Calibri"/>
        <w:sz w:val="20"/>
        <w:szCs w:val="20"/>
      </w:rPr>
      <w:t>Bilag til SSA-L – bilag 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3CC" w:rsidRDefault="007053CC" w14:paraId="2D819E80" w14:textId="77777777">
    <w:pPr>
      <w:pStyle w:val="Header"/>
    </w:pPr>
    <w:r>
      <w:rPr>
        <w:rFonts w:ascii="Calibri" w:hAnsi="Calibri"/>
        <w:sz w:val="20"/>
        <w:szCs w:val="20"/>
      </w:rPr>
      <w:t>Bilag til SSA-L – bilag 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3CC" w:rsidRDefault="007053CC" w14:paraId="0360C7EA" w14:textId="77777777">
    <w:pPr>
      <w:pStyle w:val="Header"/>
    </w:pPr>
    <w:r>
      <w:rPr>
        <w:rFonts w:ascii="Calibri" w:hAnsi="Calibri"/>
        <w:sz w:val="20"/>
        <w:szCs w:val="20"/>
      </w:rPr>
      <w:t>Bilag til SSA-L – bilag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hAnsi="Arial" w:eastAsia="Times New Roman"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hAnsi="Arial" w:eastAsia="Times New Roman"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hint="default" w:ascii="Symbol" w:hAnsi="Symbol" w:eastAsia="Times New Roman" w:cs="Times New Roman"/>
        <w:u w:val="single"/>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00C676C"/>
    <w:multiLevelType w:val="multilevel"/>
    <w:tmpl w:val="C83AD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71667D"/>
    <w:multiLevelType w:val="hybridMultilevel"/>
    <w:tmpl w:val="14B48CC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6947AED"/>
    <w:multiLevelType w:val="hybridMultilevel"/>
    <w:tmpl w:val="41BC3C28"/>
    <w:lvl w:ilvl="0" w:tplc="42C853A8">
      <w:start w:val="1"/>
      <w:numFmt w:val="bullet"/>
      <w:lvlText w:val=""/>
      <w:lvlJc w:val="left"/>
      <w:pPr>
        <w:tabs>
          <w:tab w:val="num" w:pos="720"/>
        </w:tabs>
        <w:ind w:left="720" w:hanging="360"/>
      </w:pPr>
      <w:rPr>
        <w:rFonts w:hint="default" w:ascii="Symbol" w:hAnsi="Symbol"/>
      </w:rPr>
    </w:lvl>
    <w:lvl w:ilvl="1" w:tplc="C53C18C0">
      <w:numFmt w:val="bullet"/>
      <w:lvlText w:val=""/>
      <w:lvlJc w:val="left"/>
      <w:pPr>
        <w:tabs>
          <w:tab w:val="num" w:pos="1440"/>
        </w:tabs>
        <w:ind w:left="1440" w:hanging="360"/>
      </w:pPr>
      <w:rPr>
        <w:rFonts w:hint="default" w:ascii="Symbol" w:hAnsi="Symbol"/>
      </w:rPr>
    </w:lvl>
    <w:lvl w:ilvl="2" w:tplc="D6229178" w:tentative="1">
      <w:start w:val="1"/>
      <w:numFmt w:val="bullet"/>
      <w:lvlText w:val=""/>
      <w:lvlJc w:val="left"/>
      <w:pPr>
        <w:tabs>
          <w:tab w:val="num" w:pos="2160"/>
        </w:tabs>
        <w:ind w:left="2160" w:hanging="360"/>
      </w:pPr>
      <w:rPr>
        <w:rFonts w:hint="default" w:ascii="Symbol" w:hAnsi="Symbol"/>
      </w:rPr>
    </w:lvl>
    <w:lvl w:ilvl="3" w:tplc="0B0C2D20" w:tentative="1">
      <w:start w:val="1"/>
      <w:numFmt w:val="bullet"/>
      <w:lvlText w:val=""/>
      <w:lvlJc w:val="left"/>
      <w:pPr>
        <w:tabs>
          <w:tab w:val="num" w:pos="2880"/>
        </w:tabs>
        <w:ind w:left="2880" w:hanging="360"/>
      </w:pPr>
      <w:rPr>
        <w:rFonts w:hint="default" w:ascii="Symbol" w:hAnsi="Symbol"/>
      </w:rPr>
    </w:lvl>
    <w:lvl w:ilvl="4" w:tplc="79CE6610" w:tentative="1">
      <w:start w:val="1"/>
      <w:numFmt w:val="bullet"/>
      <w:lvlText w:val=""/>
      <w:lvlJc w:val="left"/>
      <w:pPr>
        <w:tabs>
          <w:tab w:val="num" w:pos="3600"/>
        </w:tabs>
        <w:ind w:left="3600" w:hanging="360"/>
      </w:pPr>
      <w:rPr>
        <w:rFonts w:hint="default" w:ascii="Symbol" w:hAnsi="Symbol"/>
      </w:rPr>
    </w:lvl>
    <w:lvl w:ilvl="5" w:tplc="D2A6CAA0" w:tentative="1">
      <w:start w:val="1"/>
      <w:numFmt w:val="bullet"/>
      <w:lvlText w:val=""/>
      <w:lvlJc w:val="left"/>
      <w:pPr>
        <w:tabs>
          <w:tab w:val="num" w:pos="4320"/>
        </w:tabs>
        <w:ind w:left="4320" w:hanging="360"/>
      </w:pPr>
      <w:rPr>
        <w:rFonts w:hint="default" w:ascii="Symbol" w:hAnsi="Symbol"/>
      </w:rPr>
    </w:lvl>
    <w:lvl w:ilvl="6" w:tplc="0F906688" w:tentative="1">
      <w:start w:val="1"/>
      <w:numFmt w:val="bullet"/>
      <w:lvlText w:val=""/>
      <w:lvlJc w:val="left"/>
      <w:pPr>
        <w:tabs>
          <w:tab w:val="num" w:pos="5040"/>
        </w:tabs>
        <w:ind w:left="5040" w:hanging="360"/>
      </w:pPr>
      <w:rPr>
        <w:rFonts w:hint="default" w:ascii="Symbol" w:hAnsi="Symbol"/>
      </w:rPr>
    </w:lvl>
    <w:lvl w:ilvl="7" w:tplc="F5AC4BEC" w:tentative="1">
      <w:start w:val="1"/>
      <w:numFmt w:val="bullet"/>
      <w:lvlText w:val=""/>
      <w:lvlJc w:val="left"/>
      <w:pPr>
        <w:tabs>
          <w:tab w:val="num" w:pos="5760"/>
        </w:tabs>
        <w:ind w:left="5760" w:hanging="360"/>
      </w:pPr>
      <w:rPr>
        <w:rFonts w:hint="default" w:ascii="Symbol" w:hAnsi="Symbol"/>
      </w:rPr>
    </w:lvl>
    <w:lvl w:ilvl="8" w:tplc="05AC0A22"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39A528B7"/>
    <w:multiLevelType w:val="hybridMultilevel"/>
    <w:tmpl w:val="38E62E06"/>
    <w:lvl w:ilvl="0" w:tplc="463247F6">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3B0E3601"/>
    <w:multiLevelType w:val="hybridMultilevel"/>
    <w:tmpl w:val="E7C28AA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B932805"/>
    <w:multiLevelType w:val="hybridMultilevel"/>
    <w:tmpl w:val="AA725A7A"/>
    <w:lvl w:ilvl="0" w:tplc="C3DA2BC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hint="default" w:ascii="Times New Roman" w:hAnsi="Times New Roman"/>
      </w:rPr>
    </w:lvl>
    <w:lvl w:ilvl="1" w:tplc="04140003">
      <w:start w:val="1"/>
      <w:numFmt w:val="bullet"/>
      <w:lvlText w:val="o"/>
      <w:lvlJc w:val="left"/>
      <w:pPr>
        <w:tabs>
          <w:tab w:val="num" w:pos="1200"/>
        </w:tabs>
        <w:ind w:left="1200" w:hanging="360"/>
      </w:pPr>
      <w:rPr>
        <w:rFonts w:hint="default" w:ascii="Courier New" w:hAnsi="Courier New"/>
      </w:rPr>
    </w:lvl>
    <w:lvl w:ilvl="2" w:tplc="04140005">
      <w:start w:val="1"/>
      <w:numFmt w:val="bullet"/>
      <w:lvlText w:val=""/>
      <w:lvlJc w:val="left"/>
      <w:pPr>
        <w:tabs>
          <w:tab w:val="num" w:pos="1920"/>
        </w:tabs>
        <w:ind w:left="1920" w:hanging="360"/>
      </w:pPr>
      <w:rPr>
        <w:rFonts w:hint="default" w:ascii="Wingdings" w:hAnsi="Wingdings"/>
      </w:rPr>
    </w:lvl>
    <w:lvl w:ilvl="3" w:tplc="04140001">
      <w:start w:val="1"/>
      <w:numFmt w:val="bullet"/>
      <w:lvlText w:val=""/>
      <w:lvlJc w:val="left"/>
      <w:pPr>
        <w:tabs>
          <w:tab w:val="num" w:pos="2640"/>
        </w:tabs>
        <w:ind w:left="2640" w:hanging="360"/>
      </w:pPr>
      <w:rPr>
        <w:rFonts w:hint="default" w:ascii="Symbol" w:hAnsi="Symbol"/>
      </w:rPr>
    </w:lvl>
    <w:lvl w:ilvl="4" w:tplc="04140003">
      <w:start w:val="1"/>
      <w:numFmt w:val="bullet"/>
      <w:lvlText w:val="o"/>
      <w:lvlJc w:val="left"/>
      <w:pPr>
        <w:tabs>
          <w:tab w:val="num" w:pos="3360"/>
        </w:tabs>
        <w:ind w:left="3360" w:hanging="360"/>
      </w:pPr>
      <w:rPr>
        <w:rFonts w:hint="default" w:ascii="Courier New" w:hAnsi="Courier New"/>
      </w:rPr>
    </w:lvl>
    <w:lvl w:ilvl="5" w:tplc="04140005">
      <w:start w:val="1"/>
      <w:numFmt w:val="bullet"/>
      <w:lvlText w:val=""/>
      <w:lvlJc w:val="left"/>
      <w:pPr>
        <w:tabs>
          <w:tab w:val="num" w:pos="4080"/>
        </w:tabs>
        <w:ind w:left="4080" w:hanging="360"/>
      </w:pPr>
      <w:rPr>
        <w:rFonts w:hint="default" w:ascii="Wingdings" w:hAnsi="Wingdings"/>
      </w:rPr>
    </w:lvl>
    <w:lvl w:ilvl="6" w:tplc="04140001">
      <w:start w:val="1"/>
      <w:numFmt w:val="bullet"/>
      <w:lvlText w:val=""/>
      <w:lvlJc w:val="left"/>
      <w:pPr>
        <w:tabs>
          <w:tab w:val="num" w:pos="4800"/>
        </w:tabs>
        <w:ind w:left="4800" w:hanging="360"/>
      </w:pPr>
      <w:rPr>
        <w:rFonts w:hint="default" w:ascii="Symbol" w:hAnsi="Symbol"/>
      </w:rPr>
    </w:lvl>
    <w:lvl w:ilvl="7" w:tplc="04140003">
      <w:start w:val="1"/>
      <w:numFmt w:val="bullet"/>
      <w:lvlText w:val="o"/>
      <w:lvlJc w:val="left"/>
      <w:pPr>
        <w:tabs>
          <w:tab w:val="num" w:pos="5520"/>
        </w:tabs>
        <w:ind w:left="5520" w:hanging="360"/>
      </w:pPr>
      <w:rPr>
        <w:rFonts w:hint="default" w:ascii="Courier New" w:hAnsi="Courier New"/>
      </w:rPr>
    </w:lvl>
    <w:lvl w:ilvl="8" w:tplc="04140005">
      <w:start w:val="1"/>
      <w:numFmt w:val="bullet"/>
      <w:lvlText w:val=""/>
      <w:lvlJc w:val="left"/>
      <w:pPr>
        <w:tabs>
          <w:tab w:val="num" w:pos="6240"/>
        </w:tabs>
        <w:ind w:left="6240" w:hanging="360"/>
      </w:pPr>
      <w:rPr>
        <w:rFonts w:hint="default" w:ascii="Wingdings" w:hAnsi="Wingdings"/>
      </w:rPr>
    </w:lvl>
  </w:abstractNum>
  <w:abstractNum w:abstractNumId="14" w15:restartNumberingAfterBreak="0">
    <w:nsid w:val="44FC3135"/>
    <w:multiLevelType w:val="hybridMultilevel"/>
    <w:tmpl w:val="E7007A16"/>
    <w:lvl w:ilvl="0" w:tplc="1444CDE8">
      <w:start w:val="1"/>
      <w:numFmt w:val="bullet"/>
      <w:lvlText w:val=""/>
      <w:lvlJc w:val="left"/>
      <w:pPr>
        <w:tabs>
          <w:tab w:val="num" w:pos="720"/>
        </w:tabs>
        <w:ind w:left="720" w:hanging="360"/>
      </w:pPr>
      <w:rPr>
        <w:rFonts w:hint="default" w:ascii="Symbol" w:hAnsi="Symbol"/>
      </w:rPr>
    </w:lvl>
    <w:lvl w:ilvl="1" w:tplc="BFEAFFF8" w:tentative="1">
      <w:start w:val="1"/>
      <w:numFmt w:val="bullet"/>
      <w:lvlText w:val=""/>
      <w:lvlJc w:val="left"/>
      <w:pPr>
        <w:tabs>
          <w:tab w:val="num" w:pos="1440"/>
        </w:tabs>
        <w:ind w:left="1440" w:hanging="360"/>
      </w:pPr>
      <w:rPr>
        <w:rFonts w:hint="default" w:ascii="Symbol" w:hAnsi="Symbol"/>
      </w:rPr>
    </w:lvl>
    <w:lvl w:ilvl="2" w:tplc="562420C8" w:tentative="1">
      <w:start w:val="1"/>
      <w:numFmt w:val="bullet"/>
      <w:lvlText w:val=""/>
      <w:lvlJc w:val="left"/>
      <w:pPr>
        <w:tabs>
          <w:tab w:val="num" w:pos="2160"/>
        </w:tabs>
        <w:ind w:left="2160" w:hanging="360"/>
      </w:pPr>
      <w:rPr>
        <w:rFonts w:hint="default" w:ascii="Symbol" w:hAnsi="Symbol"/>
      </w:rPr>
    </w:lvl>
    <w:lvl w:ilvl="3" w:tplc="23EC6D5A" w:tentative="1">
      <w:start w:val="1"/>
      <w:numFmt w:val="bullet"/>
      <w:lvlText w:val=""/>
      <w:lvlJc w:val="left"/>
      <w:pPr>
        <w:tabs>
          <w:tab w:val="num" w:pos="2880"/>
        </w:tabs>
        <w:ind w:left="2880" w:hanging="360"/>
      </w:pPr>
      <w:rPr>
        <w:rFonts w:hint="default" w:ascii="Symbol" w:hAnsi="Symbol"/>
      </w:rPr>
    </w:lvl>
    <w:lvl w:ilvl="4" w:tplc="8FCCFF28" w:tentative="1">
      <w:start w:val="1"/>
      <w:numFmt w:val="bullet"/>
      <w:lvlText w:val=""/>
      <w:lvlJc w:val="left"/>
      <w:pPr>
        <w:tabs>
          <w:tab w:val="num" w:pos="3600"/>
        </w:tabs>
        <w:ind w:left="3600" w:hanging="360"/>
      </w:pPr>
      <w:rPr>
        <w:rFonts w:hint="default" w:ascii="Symbol" w:hAnsi="Symbol"/>
      </w:rPr>
    </w:lvl>
    <w:lvl w:ilvl="5" w:tplc="69160F64" w:tentative="1">
      <w:start w:val="1"/>
      <w:numFmt w:val="bullet"/>
      <w:lvlText w:val=""/>
      <w:lvlJc w:val="left"/>
      <w:pPr>
        <w:tabs>
          <w:tab w:val="num" w:pos="4320"/>
        </w:tabs>
        <w:ind w:left="4320" w:hanging="360"/>
      </w:pPr>
      <w:rPr>
        <w:rFonts w:hint="default" w:ascii="Symbol" w:hAnsi="Symbol"/>
      </w:rPr>
    </w:lvl>
    <w:lvl w:ilvl="6" w:tplc="BD505228" w:tentative="1">
      <w:start w:val="1"/>
      <w:numFmt w:val="bullet"/>
      <w:lvlText w:val=""/>
      <w:lvlJc w:val="left"/>
      <w:pPr>
        <w:tabs>
          <w:tab w:val="num" w:pos="5040"/>
        </w:tabs>
        <w:ind w:left="5040" w:hanging="360"/>
      </w:pPr>
      <w:rPr>
        <w:rFonts w:hint="default" w:ascii="Symbol" w:hAnsi="Symbol"/>
      </w:rPr>
    </w:lvl>
    <w:lvl w:ilvl="7" w:tplc="358CB88E" w:tentative="1">
      <w:start w:val="1"/>
      <w:numFmt w:val="bullet"/>
      <w:lvlText w:val=""/>
      <w:lvlJc w:val="left"/>
      <w:pPr>
        <w:tabs>
          <w:tab w:val="num" w:pos="5760"/>
        </w:tabs>
        <w:ind w:left="5760" w:hanging="360"/>
      </w:pPr>
      <w:rPr>
        <w:rFonts w:hint="default" w:ascii="Symbol" w:hAnsi="Symbol"/>
      </w:rPr>
    </w:lvl>
    <w:lvl w:ilvl="8" w:tplc="9918B0BE"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B7B6210"/>
    <w:multiLevelType w:val="hybridMultilevel"/>
    <w:tmpl w:val="B0CE5A8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4EAF441A"/>
    <w:multiLevelType w:val="hybridMultilevel"/>
    <w:tmpl w:val="9620BB3C"/>
    <w:lvl w:ilvl="0" w:tplc="8382BAAA">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14B60E2"/>
    <w:multiLevelType w:val="multilevel"/>
    <w:tmpl w:val="157CBA9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1020EA"/>
    <w:multiLevelType w:val="hybridMultilevel"/>
    <w:tmpl w:val="CB809392"/>
    <w:lvl w:ilvl="0" w:tplc="B596E6A0">
      <w:start w:val="1"/>
      <w:numFmt w:val="bullet"/>
      <w:lvlText w:val="•"/>
      <w:lvlJc w:val="left"/>
      <w:pPr>
        <w:tabs>
          <w:tab w:val="num" w:pos="720"/>
        </w:tabs>
        <w:ind w:left="720" w:hanging="360"/>
      </w:pPr>
      <w:rPr>
        <w:rFonts w:hint="default" w:ascii="Arial" w:hAnsi="Arial"/>
      </w:rPr>
    </w:lvl>
    <w:lvl w:ilvl="1" w:tplc="4B7C4F38">
      <w:start w:val="1113"/>
      <w:numFmt w:val="bullet"/>
      <w:lvlText w:val="•"/>
      <w:lvlJc w:val="left"/>
      <w:pPr>
        <w:tabs>
          <w:tab w:val="num" w:pos="1440"/>
        </w:tabs>
        <w:ind w:left="1440" w:hanging="360"/>
      </w:pPr>
      <w:rPr>
        <w:rFonts w:hint="default" w:ascii="Arial" w:hAnsi="Arial"/>
      </w:rPr>
    </w:lvl>
    <w:lvl w:ilvl="2" w:tplc="67605112" w:tentative="1">
      <w:start w:val="1"/>
      <w:numFmt w:val="bullet"/>
      <w:lvlText w:val="•"/>
      <w:lvlJc w:val="left"/>
      <w:pPr>
        <w:tabs>
          <w:tab w:val="num" w:pos="2160"/>
        </w:tabs>
        <w:ind w:left="2160" w:hanging="360"/>
      </w:pPr>
      <w:rPr>
        <w:rFonts w:hint="default" w:ascii="Arial" w:hAnsi="Arial"/>
      </w:rPr>
    </w:lvl>
    <w:lvl w:ilvl="3" w:tplc="7640F8A2" w:tentative="1">
      <w:start w:val="1"/>
      <w:numFmt w:val="bullet"/>
      <w:lvlText w:val="•"/>
      <w:lvlJc w:val="left"/>
      <w:pPr>
        <w:tabs>
          <w:tab w:val="num" w:pos="2880"/>
        </w:tabs>
        <w:ind w:left="2880" w:hanging="360"/>
      </w:pPr>
      <w:rPr>
        <w:rFonts w:hint="default" w:ascii="Arial" w:hAnsi="Arial"/>
      </w:rPr>
    </w:lvl>
    <w:lvl w:ilvl="4" w:tplc="03CC0B38" w:tentative="1">
      <w:start w:val="1"/>
      <w:numFmt w:val="bullet"/>
      <w:lvlText w:val="•"/>
      <w:lvlJc w:val="left"/>
      <w:pPr>
        <w:tabs>
          <w:tab w:val="num" w:pos="3600"/>
        </w:tabs>
        <w:ind w:left="3600" w:hanging="360"/>
      </w:pPr>
      <w:rPr>
        <w:rFonts w:hint="default" w:ascii="Arial" w:hAnsi="Arial"/>
      </w:rPr>
    </w:lvl>
    <w:lvl w:ilvl="5" w:tplc="D8D4DEEC" w:tentative="1">
      <w:start w:val="1"/>
      <w:numFmt w:val="bullet"/>
      <w:lvlText w:val="•"/>
      <w:lvlJc w:val="left"/>
      <w:pPr>
        <w:tabs>
          <w:tab w:val="num" w:pos="4320"/>
        </w:tabs>
        <w:ind w:left="4320" w:hanging="360"/>
      </w:pPr>
      <w:rPr>
        <w:rFonts w:hint="default" w:ascii="Arial" w:hAnsi="Arial"/>
      </w:rPr>
    </w:lvl>
    <w:lvl w:ilvl="6" w:tplc="B89AA43C" w:tentative="1">
      <w:start w:val="1"/>
      <w:numFmt w:val="bullet"/>
      <w:lvlText w:val="•"/>
      <w:lvlJc w:val="left"/>
      <w:pPr>
        <w:tabs>
          <w:tab w:val="num" w:pos="5040"/>
        </w:tabs>
        <w:ind w:left="5040" w:hanging="360"/>
      </w:pPr>
      <w:rPr>
        <w:rFonts w:hint="default" w:ascii="Arial" w:hAnsi="Arial"/>
      </w:rPr>
    </w:lvl>
    <w:lvl w:ilvl="7" w:tplc="FC66A06E" w:tentative="1">
      <w:start w:val="1"/>
      <w:numFmt w:val="bullet"/>
      <w:lvlText w:val="•"/>
      <w:lvlJc w:val="left"/>
      <w:pPr>
        <w:tabs>
          <w:tab w:val="num" w:pos="5760"/>
        </w:tabs>
        <w:ind w:left="5760" w:hanging="360"/>
      </w:pPr>
      <w:rPr>
        <w:rFonts w:hint="default" w:ascii="Arial" w:hAnsi="Arial"/>
      </w:rPr>
    </w:lvl>
    <w:lvl w:ilvl="8" w:tplc="071AAC7C"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C4C103D"/>
    <w:multiLevelType w:val="hybridMultilevel"/>
    <w:tmpl w:val="4CB42B22"/>
    <w:lvl w:ilvl="0" w:tplc="3D3EDE0A">
      <w:start w:val="1"/>
      <w:numFmt w:val="bullet"/>
      <w:lvlText w:val="▪"/>
      <w:lvlJc w:val="left"/>
      <w:pPr>
        <w:tabs>
          <w:tab w:val="num" w:pos="720"/>
        </w:tabs>
        <w:ind w:left="720" w:hanging="360"/>
      </w:pPr>
      <w:rPr>
        <w:rFonts w:hint="default" w:ascii="LucidaGrande" w:hAnsi="LucidaGrande"/>
      </w:rPr>
    </w:lvl>
    <w:lvl w:ilvl="1" w:tplc="A608293A">
      <w:start w:val="1113"/>
      <w:numFmt w:val="bullet"/>
      <w:lvlText w:val=""/>
      <w:lvlJc w:val="left"/>
      <w:pPr>
        <w:tabs>
          <w:tab w:val="num" w:pos="1440"/>
        </w:tabs>
        <w:ind w:left="1440" w:hanging="360"/>
      </w:pPr>
      <w:rPr>
        <w:rFonts w:hint="default" w:ascii=".HelveticaNeueDeskInterface-Reg" w:hAnsi=".HelveticaNeueDeskInterface-Reg"/>
      </w:rPr>
    </w:lvl>
    <w:lvl w:ilvl="2" w:tplc="021AF040" w:tentative="1">
      <w:start w:val="1"/>
      <w:numFmt w:val="bullet"/>
      <w:lvlText w:val="▪"/>
      <w:lvlJc w:val="left"/>
      <w:pPr>
        <w:tabs>
          <w:tab w:val="num" w:pos="2160"/>
        </w:tabs>
        <w:ind w:left="2160" w:hanging="360"/>
      </w:pPr>
      <w:rPr>
        <w:rFonts w:hint="default" w:ascii="LucidaGrande" w:hAnsi="LucidaGrande"/>
      </w:rPr>
    </w:lvl>
    <w:lvl w:ilvl="3" w:tplc="5114F12C" w:tentative="1">
      <w:start w:val="1"/>
      <w:numFmt w:val="bullet"/>
      <w:lvlText w:val="▪"/>
      <w:lvlJc w:val="left"/>
      <w:pPr>
        <w:tabs>
          <w:tab w:val="num" w:pos="2880"/>
        </w:tabs>
        <w:ind w:left="2880" w:hanging="360"/>
      </w:pPr>
      <w:rPr>
        <w:rFonts w:hint="default" w:ascii="LucidaGrande" w:hAnsi="LucidaGrande"/>
      </w:rPr>
    </w:lvl>
    <w:lvl w:ilvl="4" w:tplc="E2BCFE8C" w:tentative="1">
      <w:start w:val="1"/>
      <w:numFmt w:val="bullet"/>
      <w:lvlText w:val="▪"/>
      <w:lvlJc w:val="left"/>
      <w:pPr>
        <w:tabs>
          <w:tab w:val="num" w:pos="3600"/>
        </w:tabs>
        <w:ind w:left="3600" w:hanging="360"/>
      </w:pPr>
      <w:rPr>
        <w:rFonts w:hint="default" w:ascii="LucidaGrande" w:hAnsi="LucidaGrande"/>
      </w:rPr>
    </w:lvl>
    <w:lvl w:ilvl="5" w:tplc="CB9A70D8" w:tentative="1">
      <w:start w:val="1"/>
      <w:numFmt w:val="bullet"/>
      <w:lvlText w:val="▪"/>
      <w:lvlJc w:val="left"/>
      <w:pPr>
        <w:tabs>
          <w:tab w:val="num" w:pos="4320"/>
        </w:tabs>
        <w:ind w:left="4320" w:hanging="360"/>
      </w:pPr>
      <w:rPr>
        <w:rFonts w:hint="default" w:ascii="LucidaGrande" w:hAnsi="LucidaGrande"/>
      </w:rPr>
    </w:lvl>
    <w:lvl w:ilvl="6" w:tplc="ABBE0538" w:tentative="1">
      <w:start w:val="1"/>
      <w:numFmt w:val="bullet"/>
      <w:lvlText w:val="▪"/>
      <w:lvlJc w:val="left"/>
      <w:pPr>
        <w:tabs>
          <w:tab w:val="num" w:pos="5040"/>
        </w:tabs>
        <w:ind w:left="5040" w:hanging="360"/>
      </w:pPr>
      <w:rPr>
        <w:rFonts w:hint="default" w:ascii="LucidaGrande" w:hAnsi="LucidaGrande"/>
      </w:rPr>
    </w:lvl>
    <w:lvl w:ilvl="7" w:tplc="922293CA" w:tentative="1">
      <w:start w:val="1"/>
      <w:numFmt w:val="bullet"/>
      <w:lvlText w:val="▪"/>
      <w:lvlJc w:val="left"/>
      <w:pPr>
        <w:tabs>
          <w:tab w:val="num" w:pos="5760"/>
        </w:tabs>
        <w:ind w:left="5760" w:hanging="360"/>
      </w:pPr>
      <w:rPr>
        <w:rFonts w:hint="default" w:ascii="LucidaGrande" w:hAnsi="LucidaGrande"/>
      </w:rPr>
    </w:lvl>
    <w:lvl w:ilvl="8" w:tplc="576AE48A" w:tentative="1">
      <w:start w:val="1"/>
      <w:numFmt w:val="bullet"/>
      <w:lvlText w:val="▪"/>
      <w:lvlJc w:val="left"/>
      <w:pPr>
        <w:tabs>
          <w:tab w:val="num" w:pos="6480"/>
        </w:tabs>
        <w:ind w:left="6480" w:hanging="360"/>
      </w:pPr>
      <w:rPr>
        <w:rFonts w:hint="default" w:ascii="LucidaGrande" w:hAnsi="LucidaGrande"/>
      </w:rPr>
    </w:lvl>
  </w:abstractNum>
  <w:abstractNum w:abstractNumId="20" w15:restartNumberingAfterBreak="0">
    <w:nsid w:val="6403088C"/>
    <w:multiLevelType w:val="hybridMultilevel"/>
    <w:tmpl w:val="257A079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64FC676A"/>
    <w:multiLevelType w:val="hybridMultilevel"/>
    <w:tmpl w:val="44AA7D3E"/>
    <w:lvl w:ilvl="0" w:tplc="1F06A48A">
      <w:start w:val="1"/>
      <w:numFmt w:val="bullet"/>
      <w:lvlText w:val=""/>
      <w:lvlJc w:val="left"/>
      <w:pPr>
        <w:tabs>
          <w:tab w:val="num" w:pos="720"/>
        </w:tabs>
        <w:ind w:left="720" w:hanging="360"/>
      </w:pPr>
      <w:rPr>
        <w:rFonts w:hint="default" w:ascii="Symbol" w:hAnsi="Symbol"/>
      </w:rPr>
    </w:lvl>
    <w:lvl w:ilvl="1" w:tplc="B1E8B03E" w:tentative="1">
      <w:start w:val="1"/>
      <w:numFmt w:val="bullet"/>
      <w:lvlText w:val=""/>
      <w:lvlJc w:val="left"/>
      <w:pPr>
        <w:tabs>
          <w:tab w:val="num" w:pos="1440"/>
        </w:tabs>
        <w:ind w:left="1440" w:hanging="360"/>
      </w:pPr>
      <w:rPr>
        <w:rFonts w:hint="default" w:ascii="Symbol" w:hAnsi="Symbol"/>
      </w:rPr>
    </w:lvl>
    <w:lvl w:ilvl="2" w:tplc="E9F284A0" w:tentative="1">
      <w:start w:val="1"/>
      <w:numFmt w:val="bullet"/>
      <w:lvlText w:val=""/>
      <w:lvlJc w:val="left"/>
      <w:pPr>
        <w:tabs>
          <w:tab w:val="num" w:pos="2160"/>
        </w:tabs>
        <w:ind w:left="2160" w:hanging="360"/>
      </w:pPr>
      <w:rPr>
        <w:rFonts w:hint="default" w:ascii="Symbol" w:hAnsi="Symbol"/>
      </w:rPr>
    </w:lvl>
    <w:lvl w:ilvl="3" w:tplc="5B8685D2" w:tentative="1">
      <w:start w:val="1"/>
      <w:numFmt w:val="bullet"/>
      <w:lvlText w:val=""/>
      <w:lvlJc w:val="left"/>
      <w:pPr>
        <w:tabs>
          <w:tab w:val="num" w:pos="2880"/>
        </w:tabs>
        <w:ind w:left="2880" w:hanging="360"/>
      </w:pPr>
      <w:rPr>
        <w:rFonts w:hint="default" w:ascii="Symbol" w:hAnsi="Symbol"/>
      </w:rPr>
    </w:lvl>
    <w:lvl w:ilvl="4" w:tplc="4E32593E" w:tentative="1">
      <w:start w:val="1"/>
      <w:numFmt w:val="bullet"/>
      <w:lvlText w:val=""/>
      <w:lvlJc w:val="left"/>
      <w:pPr>
        <w:tabs>
          <w:tab w:val="num" w:pos="3600"/>
        </w:tabs>
        <w:ind w:left="3600" w:hanging="360"/>
      </w:pPr>
      <w:rPr>
        <w:rFonts w:hint="default" w:ascii="Symbol" w:hAnsi="Symbol"/>
      </w:rPr>
    </w:lvl>
    <w:lvl w:ilvl="5" w:tplc="F9CA43EC" w:tentative="1">
      <w:start w:val="1"/>
      <w:numFmt w:val="bullet"/>
      <w:lvlText w:val=""/>
      <w:lvlJc w:val="left"/>
      <w:pPr>
        <w:tabs>
          <w:tab w:val="num" w:pos="4320"/>
        </w:tabs>
        <w:ind w:left="4320" w:hanging="360"/>
      </w:pPr>
      <w:rPr>
        <w:rFonts w:hint="default" w:ascii="Symbol" w:hAnsi="Symbol"/>
      </w:rPr>
    </w:lvl>
    <w:lvl w:ilvl="6" w:tplc="1922B54C" w:tentative="1">
      <w:start w:val="1"/>
      <w:numFmt w:val="bullet"/>
      <w:lvlText w:val=""/>
      <w:lvlJc w:val="left"/>
      <w:pPr>
        <w:tabs>
          <w:tab w:val="num" w:pos="5040"/>
        </w:tabs>
        <w:ind w:left="5040" w:hanging="360"/>
      </w:pPr>
      <w:rPr>
        <w:rFonts w:hint="default" w:ascii="Symbol" w:hAnsi="Symbol"/>
      </w:rPr>
    </w:lvl>
    <w:lvl w:ilvl="7" w:tplc="CF94E9DC" w:tentative="1">
      <w:start w:val="1"/>
      <w:numFmt w:val="bullet"/>
      <w:lvlText w:val=""/>
      <w:lvlJc w:val="left"/>
      <w:pPr>
        <w:tabs>
          <w:tab w:val="num" w:pos="5760"/>
        </w:tabs>
        <w:ind w:left="5760" w:hanging="360"/>
      </w:pPr>
      <w:rPr>
        <w:rFonts w:hint="default" w:ascii="Symbol" w:hAnsi="Symbol"/>
      </w:rPr>
    </w:lvl>
    <w:lvl w:ilvl="8" w:tplc="3934D7D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7144165"/>
    <w:multiLevelType w:val="hybridMultilevel"/>
    <w:tmpl w:val="09DCB24E"/>
    <w:lvl w:ilvl="0" w:tplc="580E723C">
      <w:numFmt w:val="bullet"/>
      <w:lvlText w:val=""/>
      <w:lvlJc w:val="left"/>
      <w:pPr>
        <w:ind w:left="720" w:hanging="360"/>
      </w:pPr>
      <w:rPr>
        <w:rFonts w:hint="default" w:ascii="Symbol" w:hAnsi="Symbol" w:eastAsia="Times New Roman" w:cs="Times New Roman"/>
        <w:u w:val="single"/>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68989B74"/>
    <w:multiLevelType w:val="hybridMultilevel"/>
    <w:tmpl w:val="6588AE46"/>
    <w:lvl w:ilvl="0" w:tplc="2B8AB802">
      <w:start w:val="1"/>
      <w:numFmt w:val="decimal"/>
      <w:lvlText w:val="%1."/>
      <w:lvlJc w:val="left"/>
      <w:pPr>
        <w:ind w:left="720" w:hanging="360"/>
      </w:pPr>
    </w:lvl>
    <w:lvl w:ilvl="1" w:tplc="A6DE1004">
      <w:start w:val="1"/>
      <w:numFmt w:val="lowerLetter"/>
      <w:lvlText w:val="%2."/>
      <w:lvlJc w:val="left"/>
      <w:pPr>
        <w:ind w:left="1440" w:hanging="360"/>
      </w:pPr>
    </w:lvl>
    <w:lvl w:ilvl="2" w:tplc="AADAD954">
      <w:start w:val="1"/>
      <w:numFmt w:val="lowerRoman"/>
      <w:lvlText w:val="%3."/>
      <w:lvlJc w:val="right"/>
      <w:pPr>
        <w:ind w:left="2160" w:hanging="180"/>
      </w:pPr>
    </w:lvl>
    <w:lvl w:ilvl="3" w:tplc="1CFC4A66">
      <w:start w:val="1"/>
      <w:numFmt w:val="decimal"/>
      <w:lvlText w:val="%4."/>
      <w:lvlJc w:val="left"/>
      <w:pPr>
        <w:ind w:left="2880" w:hanging="360"/>
      </w:pPr>
    </w:lvl>
    <w:lvl w:ilvl="4" w:tplc="7B92212C">
      <w:start w:val="1"/>
      <w:numFmt w:val="lowerLetter"/>
      <w:lvlText w:val="%5."/>
      <w:lvlJc w:val="left"/>
      <w:pPr>
        <w:ind w:left="3600" w:hanging="360"/>
      </w:pPr>
    </w:lvl>
    <w:lvl w:ilvl="5" w:tplc="0C489D5E">
      <w:start w:val="1"/>
      <w:numFmt w:val="lowerRoman"/>
      <w:lvlText w:val="%6."/>
      <w:lvlJc w:val="right"/>
      <w:pPr>
        <w:ind w:left="4320" w:hanging="180"/>
      </w:pPr>
    </w:lvl>
    <w:lvl w:ilvl="6" w:tplc="BC361498">
      <w:start w:val="1"/>
      <w:numFmt w:val="decimal"/>
      <w:lvlText w:val="%7."/>
      <w:lvlJc w:val="left"/>
      <w:pPr>
        <w:ind w:left="5040" w:hanging="360"/>
      </w:pPr>
    </w:lvl>
    <w:lvl w:ilvl="7" w:tplc="5ABEB47A">
      <w:start w:val="1"/>
      <w:numFmt w:val="lowerLetter"/>
      <w:lvlText w:val="%8."/>
      <w:lvlJc w:val="left"/>
      <w:pPr>
        <w:ind w:left="5760" w:hanging="360"/>
      </w:pPr>
    </w:lvl>
    <w:lvl w:ilvl="8" w:tplc="5380BF62">
      <w:start w:val="1"/>
      <w:numFmt w:val="lowerRoman"/>
      <w:lvlText w:val="%9."/>
      <w:lvlJc w:val="right"/>
      <w:pPr>
        <w:ind w:left="6480" w:hanging="180"/>
      </w:pPr>
    </w:lvl>
  </w:abstractNum>
  <w:abstractNum w:abstractNumId="24" w15:restartNumberingAfterBreak="0">
    <w:nsid w:val="6B6256AD"/>
    <w:multiLevelType w:val="hybridMultilevel"/>
    <w:tmpl w:val="D8BC22B0"/>
    <w:lvl w:ilvl="0" w:tplc="D8BEA942">
      <w:numFmt w:val="bullet"/>
      <w:lvlText w:val=""/>
      <w:lvlJc w:val="left"/>
      <w:pPr>
        <w:ind w:left="720" w:hanging="360"/>
      </w:pPr>
      <w:rPr>
        <w:rFonts w:hint="default" w:ascii="Symbol" w:hAnsi="Symbol" w:eastAsia="Times New Roman" w:cs="Times New Roman"/>
        <w:u w:val="single"/>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6CC87AFB"/>
    <w:multiLevelType w:val="hybridMultilevel"/>
    <w:tmpl w:val="3EB2C708"/>
    <w:lvl w:ilvl="0" w:tplc="8872EE1C">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6D6D4465"/>
    <w:multiLevelType w:val="hybridMultilevel"/>
    <w:tmpl w:val="47142706"/>
    <w:lvl w:ilvl="0" w:tplc="5AD64C2A">
      <w:start w:val="1"/>
      <w:numFmt w:val="bullet"/>
      <w:lvlText w:val=""/>
      <w:lvlJc w:val="left"/>
      <w:pPr>
        <w:tabs>
          <w:tab w:val="num" w:pos="720"/>
        </w:tabs>
        <w:ind w:left="720" w:hanging="360"/>
      </w:pPr>
      <w:rPr>
        <w:rFonts w:hint="default" w:ascii="Symbol" w:hAnsi="Symbol"/>
      </w:rPr>
    </w:lvl>
    <w:lvl w:ilvl="1" w:tplc="5E28B808" w:tentative="1">
      <w:start w:val="1"/>
      <w:numFmt w:val="bullet"/>
      <w:lvlText w:val=""/>
      <w:lvlJc w:val="left"/>
      <w:pPr>
        <w:tabs>
          <w:tab w:val="num" w:pos="1440"/>
        </w:tabs>
        <w:ind w:left="1440" w:hanging="360"/>
      </w:pPr>
      <w:rPr>
        <w:rFonts w:hint="default" w:ascii="Symbol" w:hAnsi="Symbol"/>
      </w:rPr>
    </w:lvl>
    <w:lvl w:ilvl="2" w:tplc="95E61F86" w:tentative="1">
      <w:start w:val="1"/>
      <w:numFmt w:val="bullet"/>
      <w:lvlText w:val=""/>
      <w:lvlJc w:val="left"/>
      <w:pPr>
        <w:tabs>
          <w:tab w:val="num" w:pos="2160"/>
        </w:tabs>
        <w:ind w:left="2160" w:hanging="360"/>
      </w:pPr>
      <w:rPr>
        <w:rFonts w:hint="default" w:ascii="Symbol" w:hAnsi="Symbol"/>
      </w:rPr>
    </w:lvl>
    <w:lvl w:ilvl="3" w:tplc="D12C3D10" w:tentative="1">
      <w:start w:val="1"/>
      <w:numFmt w:val="bullet"/>
      <w:lvlText w:val=""/>
      <w:lvlJc w:val="left"/>
      <w:pPr>
        <w:tabs>
          <w:tab w:val="num" w:pos="2880"/>
        </w:tabs>
        <w:ind w:left="2880" w:hanging="360"/>
      </w:pPr>
      <w:rPr>
        <w:rFonts w:hint="default" w:ascii="Symbol" w:hAnsi="Symbol"/>
      </w:rPr>
    </w:lvl>
    <w:lvl w:ilvl="4" w:tplc="FEB4C654" w:tentative="1">
      <w:start w:val="1"/>
      <w:numFmt w:val="bullet"/>
      <w:lvlText w:val=""/>
      <w:lvlJc w:val="left"/>
      <w:pPr>
        <w:tabs>
          <w:tab w:val="num" w:pos="3600"/>
        </w:tabs>
        <w:ind w:left="3600" w:hanging="360"/>
      </w:pPr>
      <w:rPr>
        <w:rFonts w:hint="default" w:ascii="Symbol" w:hAnsi="Symbol"/>
      </w:rPr>
    </w:lvl>
    <w:lvl w:ilvl="5" w:tplc="FC5CE29E" w:tentative="1">
      <w:start w:val="1"/>
      <w:numFmt w:val="bullet"/>
      <w:lvlText w:val=""/>
      <w:lvlJc w:val="left"/>
      <w:pPr>
        <w:tabs>
          <w:tab w:val="num" w:pos="4320"/>
        </w:tabs>
        <w:ind w:left="4320" w:hanging="360"/>
      </w:pPr>
      <w:rPr>
        <w:rFonts w:hint="default" w:ascii="Symbol" w:hAnsi="Symbol"/>
      </w:rPr>
    </w:lvl>
    <w:lvl w:ilvl="6" w:tplc="692293C6" w:tentative="1">
      <w:start w:val="1"/>
      <w:numFmt w:val="bullet"/>
      <w:lvlText w:val=""/>
      <w:lvlJc w:val="left"/>
      <w:pPr>
        <w:tabs>
          <w:tab w:val="num" w:pos="5040"/>
        </w:tabs>
        <w:ind w:left="5040" w:hanging="360"/>
      </w:pPr>
      <w:rPr>
        <w:rFonts w:hint="default" w:ascii="Symbol" w:hAnsi="Symbol"/>
      </w:rPr>
    </w:lvl>
    <w:lvl w:ilvl="7" w:tplc="B07CFBD0" w:tentative="1">
      <w:start w:val="1"/>
      <w:numFmt w:val="bullet"/>
      <w:lvlText w:val=""/>
      <w:lvlJc w:val="left"/>
      <w:pPr>
        <w:tabs>
          <w:tab w:val="num" w:pos="5760"/>
        </w:tabs>
        <w:ind w:left="5760" w:hanging="360"/>
      </w:pPr>
      <w:rPr>
        <w:rFonts w:hint="default" w:ascii="Symbol" w:hAnsi="Symbol"/>
      </w:rPr>
    </w:lvl>
    <w:lvl w:ilvl="8" w:tplc="E9200B32" w:tentative="1">
      <w:start w:val="1"/>
      <w:numFmt w:val="bullet"/>
      <w:lvlText w:val=""/>
      <w:lvlJc w:val="left"/>
      <w:pPr>
        <w:tabs>
          <w:tab w:val="num" w:pos="6480"/>
        </w:tabs>
        <w:ind w:left="6480" w:hanging="360"/>
      </w:pPr>
      <w:rPr>
        <w:rFonts w:hint="default" w:ascii="Symbol" w:hAnsi="Symbol"/>
      </w:rPr>
    </w:lvl>
  </w:abstractNum>
  <w:abstractNum w:abstractNumId="27" w15:restartNumberingAfterBreak="0">
    <w:nsid w:val="70BA65A7"/>
    <w:multiLevelType w:val="hybridMultilevel"/>
    <w:tmpl w:val="6FEEA06C"/>
    <w:lvl w:ilvl="0" w:tplc="8B805326">
      <w:numFmt w:val="bullet"/>
      <w:lvlText w:val=""/>
      <w:lvlJc w:val="left"/>
      <w:pPr>
        <w:ind w:left="720" w:hanging="360"/>
      </w:pPr>
      <w:rPr>
        <w:rFonts w:hint="default" w:ascii="Symbol" w:hAnsi="Symbol" w:eastAsia="Times New Roman"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F757CF5"/>
    <w:multiLevelType w:val="multilevel"/>
    <w:tmpl w:val="B9045C58"/>
    <w:lvl w:ilvl="0">
      <w:start w:val="1"/>
      <w:numFmt w:val="decimal"/>
      <w:lvlText w:val="%1."/>
      <w:legacy w:legacy="1" w:legacySpace="0" w:legacyIndent="0"/>
      <w:lvlJc w:val="left"/>
      <w:rPr>
        <w:rFonts w:ascii="Arial" w:hAnsi="Arial" w:eastAsia="Times New Roman"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498355066">
    <w:abstractNumId w:val="1"/>
  </w:num>
  <w:num w:numId="2" w16cid:durableId="1566254787">
    <w:abstractNumId w:val="0"/>
  </w:num>
  <w:num w:numId="3" w16cid:durableId="1122073025">
    <w:abstractNumId w:val="28"/>
  </w:num>
  <w:num w:numId="4" w16cid:durableId="430011909">
    <w:abstractNumId w:val="1"/>
  </w:num>
  <w:num w:numId="5" w16cid:durableId="551035821">
    <w:abstractNumId w:val="3"/>
  </w:num>
  <w:num w:numId="6" w16cid:durableId="875042692">
    <w:abstractNumId w:val="30"/>
  </w:num>
  <w:num w:numId="7" w16cid:durableId="745033685">
    <w:abstractNumId w:val="12"/>
  </w:num>
  <w:num w:numId="8" w16cid:durableId="9843840">
    <w:abstractNumId w:val="6"/>
  </w:num>
  <w:num w:numId="9" w16cid:durableId="1907567413">
    <w:abstractNumId w:val="5"/>
  </w:num>
  <w:num w:numId="10" w16cid:durableId="2030135453">
    <w:abstractNumId w:val="2"/>
  </w:num>
  <w:num w:numId="11" w16cid:durableId="1590843884">
    <w:abstractNumId w:val="14"/>
  </w:num>
  <w:num w:numId="12" w16cid:durableId="1506676320">
    <w:abstractNumId w:val="8"/>
  </w:num>
  <w:num w:numId="13" w16cid:durableId="2073580559">
    <w:abstractNumId w:val="21"/>
  </w:num>
  <w:num w:numId="14" w16cid:durableId="1156069585">
    <w:abstractNumId w:val="26"/>
  </w:num>
  <w:num w:numId="15" w16cid:durableId="1010371900">
    <w:abstractNumId w:val="20"/>
  </w:num>
  <w:num w:numId="16" w16cid:durableId="1996641791">
    <w:abstractNumId w:val="13"/>
  </w:num>
  <w:num w:numId="17" w16cid:durableId="1060591766">
    <w:abstractNumId w:val="18"/>
  </w:num>
  <w:num w:numId="18" w16cid:durableId="335109993">
    <w:abstractNumId w:val="19"/>
  </w:num>
  <w:num w:numId="19" w16cid:durableId="677738028">
    <w:abstractNumId w:val="4"/>
  </w:num>
  <w:num w:numId="20" w16cid:durableId="2113015533">
    <w:abstractNumId w:val="24"/>
  </w:num>
  <w:num w:numId="21" w16cid:durableId="1586649452">
    <w:abstractNumId w:val="22"/>
  </w:num>
  <w:num w:numId="22" w16cid:durableId="1824270633">
    <w:abstractNumId w:val="29"/>
  </w:num>
  <w:num w:numId="23" w16cid:durableId="622735328">
    <w:abstractNumId w:val="11"/>
  </w:num>
  <w:num w:numId="24" w16cid:durableId="1531988122">
    <w:abstractNumId w:val="7"/>
  </w:num>
  <w:num w:numId="25" w16cid:durableId="408698269">
    <w:abstractNumId w:val="15"/>
  </w:num>
  <w:num w:numId="26" w16cid:durableId="1821339083">
    <w:abstractNumId w:val="9"/>
  </w:num>
  <w:num w:numId="27" w16cid:durableId="660353314">
    <w:abstractNumId w:val="25"/>
  </w:num>
  <w:num w:numId="28" w16cid:durableId="1452939694">
    <w:abstractNumId w:val="17"/>
  </w:num>
  <w:num w:numId="29" w16cid:durableId="1310136478">
    <w:abstractNumId w:val="10"/>
  </w:num>
  <w:num w:numId="30" w16cid:durableId="1491412094">
    <w:abstractNumId w:val="16"/>
  </w:num>
  <w:num w:numId="31" w16cid:durableId="1333681629">
    <w:abstractNumId w:val="23"/>
  </w:num>
  <w:num w:numId="32" w16cid:durableId="825129867">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removePersonalInformation/>
  <w:removeDateAndTime/>
  <w:doNotTrackFormatting/>
  <w:defaultTabStop w:val="708"/>
  <w:hyphenationZone w:val="425"/>
  <w:noPunctuationKerning/>
  <w:characterSpacingControl w:val="doNotCompress"/>
  <w:hdrShapeDefaults>
    <o:shapedefaults v:ext="edit" spidmax="2108"/>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E6CD2"/>
    <w:rsid w:val="000011EE"/>
    <w:rsid w:val="00005369"/>
    <w:rsid w:val="00005588"/>
    <w:rsid w:val="000055C2"/>
    <w:rsid w:val="00005F5F"/>
    <w:rsid w:val="00007284"/>
    <w:rsid w:val="000072EB"/>
    <w:rsid w:val="00012353"/>
    <w:rsid w:val="0001424B"/>
    <w:rsid w:val="00015AA6"/>
    <w:rsid w:val="00024534"/>
    <w:rsid w:val="000253C3"/>
    <w:rsid w:val="000330C8"/>
    <w:rsid w:val="00034A68"/>
    <w:rsid w:val="000360BF"/>
    <w:rsid w:val="00037555"/>
    <w:rsid w:val="000422E9"/>
    <w:rsid w:val="00042E04"/>
    <w:rsid w:val="000443BF"/>
    <w:rsid w:val="0004668E"/>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C34FC"/>
    <w:rsid w:val="000D1269"/>
    <w:rsid w:val="000D21A1"/>
    <w:rsid w:val="000D2C52"/>
    <w:rsid w:val="000D711A"/>
    <w:rsid w:val="000D7CA2"/>
    <w:rsid w:val="000E12B1"/>
    <w:rsid w:val="000E59FA"/>
    <w:rsid w:val="000E66E5"/>
    <w:rsid w:val="000F2BBC"/>
    <w:rsid w:val="000F2D06"/>
    <w:rsid w:val="000F749E"/>
    <w:rsid w:val="00102887"/>
    <w:rsid w:val="001039FF"/>
    <w:rsid w:val="001104BE"/>
    <w:rsid w:val="001135C8"/>
    <w:rsid w:val="0011579A"/>
    <w:rsid w:val="00116ED8"/>
    <w:rsid w:val="00116EF5"/>
    <w:rsid w:val="001215BA"/>
    <w:rsid w:val="001251CA"/>
    <w:rsid w:val="0012656F"/>
    <w:rsid w:val="00126D47"/>
    <w:rsid w:val="00132454"/>
    <w:rsid w:val="001378BE"/>
    <w:rsid w:val="00137C94"/>
    <w:rsid w:val="00141785"/>
    <w:rsid w:val="0014346F"/>
    <w:rsid w:val="001513DA"/>
    <w:rsid w:val="00153383"/>
    <w:rsid w:val="00165135"/>
    <w:rsid w:val="00165A08"/>
    <w:rsid w:val="001702FC"/>
    <w:rsid w:val="00174CCC"/>
    <w:rsid w:val="0017522B"/>
    <w:rsid w:val="0017696C"/>
    <w:rsid w:val="00176BAA"/>
    <w:rsid w:val="00176D97"/>
    <w:rsid w:val="001806E5"/>
    <w:rsid w:val="00180725"/>
    <w:rsid w:val="00180DA7"/>
    <w:rsid w:val="00180E06"/>
    <w:rsid w:val="00182D1C"/>
    <w:rsid w:val="00183804"/>
    <w:rsid w:val="00186C3C"/>
    <w:rsid w:val="00187865"/>
    <w:rsid w:val="0019096F"/>
    <w:rsid w:val="0019224C"/>
    <w:rsid w:val="0019367D"/>
    <w:rsid w:val="001A27B7"/>
    <w:rsid w:val="001A2D58"/>
    <w:rsid w:val="001A44B3"/>
    <w:rsid w:val="001A52EE"/>
    <w:rsid w:val="001A5370"/>
    <w:rsid w:val="001A740F"/>
    <w:rsid w:val="001C0033"/>
    <w:rsid w:val="001C2174"/>
    <w:rsid w:val="001C3364"/>
    <w:rsid w:val="001C4913"/>
    <w:rsid w:val="001C6160"/>
    <w:rsid w:val="001D2C15"/>
    <w:rsid w:val="001D538E"/>
    <w:rsid w:val="001D6EBA"/>
    <w:rsid w:val="001E10DE"/>
    <w:rsid w:val="001E556E"/>
    <w:rsid w:val="002008E0"/>
    <w:rsid w:val="00205EB9"/>
    <w:rsid w:val="00211B0D"/>
    <w:rsid w:val="00214A46"/>
    <w:rsid w:val="002230C4"/>
    <w:rsid w:val="00224C9F"/>
    <w:rsid w:val="00230217"/>
    <w:rsid w:val="00230CD8"/>
    <w:rsid w:val="00230F4A"/>
    <w:rsid w:val="002405E5"/>
    <w:rsid w:val="0024061B"/>
    <w:rsid w:val="00242F73"/>
    <w:rsid w:val="002443F8"/>
    <w:rsid w:val="00245DFC"/>
    <w:rsid w:val="00251A10"/>
    <w:rsid w:val="0025265F"/>
    <w:rsid w:val="0025266B"/>
    <w:rsid w:val="00253019"/>
    <w:rsid w:val="002539BC"/>
    <w:rsid w:val="0025401B"/>
    <w:rsid w:val="00262EFF"/>
    <w:rsid w:val="00271F2D"/>
    <w:rsid w:val="002733FF"/>
    <w:rsid w:val="0027696E"/>
    <w:rsid w:val="0028307D"/>
    <w:rsid w:val="00291F31"/>
    <w:rsid w:val="00292FBF"/>
    <w:rsid w:val="00292FEF"/>
    <w:rsid w:val="002A3CAC"/>
    <w:rsid w:val="002A59C4"/>
    <w:rsid w:val="002A6AC9"/>
    <w:rsid w:val="002B1623"/>
    <w:rsid w:val="002B3856"/>
    <w:rsid w:val="002B6C8A"/>
    <w:rsid w:val="002C0677"/>
    <w:rsid w:val="002C0CB2"/>
    <w:rsid w:val="002C2021"/>
    <w:rsid w:val="002D2E20"/>
    <w:rsid w:val="002D68A5"/>
    <w:rsid w:val="002D6B0C"/>
    <w:rsid w:val="002D71D2"/>
    <w:rsid w:val="002D78FD"/>
    <w:rsid w:val="002E406E"/>
    <w:rsid w:val="002E4204"/>
    <w:rsid w:val="002E44FD"/>
    <w:rsid w:val="002E63CA"/>
    <w:rsid w:val="002F2F27"/>
    <w:rsid w:val="002F3E3C"/>
    <w:rsid w:val="002F47F9"/>
    <w:rsid w:val="002F72F3"/>
    <w:rsid w:val="002F73DC"/>
    <w:rsid w:val="002F7AD9"/>
    <w:rsid w:val="00301A5F"/>
    <w:rsid w:val="00305219"/>
    <w:rsid w:val="003061F0"/>
    <w:rsid w:val="003100FE"/>
    <w:rsid w:val="003149C7"/>
    <w:rsid w:val="00320776"/>
    <w:rsid w:val="003216FA"/>
    <w:rsid w:val="003236C8"/>
    <w:rsid w:val="00326EFB"/>
    <w:rsid w:val="0032796E"/>
    <w:rsid w:val="00327D9E"/>
    <w:rsid w:val="00330D47"/>
    <w:rsid w:val="003323D7"/>
    <w:rsid w:val="0033786F"/>
    <w:rsid w:val="003442C2"/>
    <w:rsid w:val="00344CD1"/>
    <w:rsid w:val="003652B3"/>
    <w:rsid w:val="00370063"/>
    <w:rsid w:val="00371FFC"/>
    <w:rsid w:val="003727DE"/>
    <w:rsid w:val="003730C8"/>
    <w:rsid w:val="00374743"/>
    <w:rsid w:val="00375932"/>
    <w:rsid w:val="00380D07"/>
    <w:rsid w:val="003821BA"/>
    <w:rsid w:val="00383BD3"/>
    <w:rsid w:val="00385473"/>
    <w:rsid w:val="00391E18"/>
    <w:rsid w:val="00391F62"/>
    <w:rsid w:val="00393199"/>
    <w:rsid w:val="00393B8A"/>
    <w:rsid w:val="00396851"/>
    <w:rsid w:val="00397A61"/>
    <w:rsid w:val="003A7E1F"/>
    <w:rsid w:val="003B01A8"/>
    <w:rsid w:val="003B7B78"/>
    <w:rsid w:val="003C035B"/>
    <w:rsid w:val="003C4080"/>
    <w:rsid w:val="003C42FD"/>
    <w:rsid w:val="003D1E42"/>
    <w:rsid w:val="003D43B1"/>
    <w:rsid w:val="003D7E3E"/>
    <w:rsid w:val="003E1862"/>
    <w:rsid w:val="003E2BC3"/>
    <w:rsid w:val="003E48D7"/>
    <w:rsid w:val="003E57B9"/>
    <w:rsid w:val="003E7D7C"/>
    <w:rsid w:val="003F292F"/>
    <w:rsid w:val="003F3ECE"/>
    <w:rsid w:val="003F5DEA"/>
    <w:rsid w:val="003F5EC5"/>
    <w:rsid w:val="003F647C"/>
    <w:rsid w:val="003F6ED9"/>
    <w:rsid w:val="00401BAC"/>
    <w:rsid w:val="00401D18"/>
    <w:rsid w:val="0040287A"/>
    <w:rsid w:val="00407F4F"/>
    <w:rsid w:val="004114C0"/>
    <w:rsid w:val="0041175A"/>
    <w:rsid w:val="00411E32"/>
    <w:rsid w:val="00414B0A"/>
    <w:rsid w:val="004154E6"/>
    <w:rsid w:val="00416DC8"/>
    <w:rsid w:val="00423B99"/>
    <w:rsid w:val="00423DB5"/>
    <w:rsid w:val="00423DF0"/>
    <w:rsid w:val="00423E11"/>
    <w:rsid w:val="00424DB7"/>
    <w:rsid w:val="004250C1"/>
    <w:rsid w:val="00432CE8"/>
    <w:rsid w:val="00433FA8"/>
    <w:rsid w:val="00435B5F"/>
    <w:rsid w:val="004363C4"/>
    <w:rsid w:val="00436758"/>
    <w:rsid w:val="00436BB1"/>
    <w:rsid w:val="0044010C"/>
    <w:rsid w:val="0044319B"/>
    <w:rsid w:val="0044433C"/>
    <w:rsid w:val="00444E50"/>
    <w:rsid w:val="00445262"/>
    <w:rsid w:val="00445DAF"/>
    <w:rsid w:val="004523EB"/>
    <w:rsid w:val="00454902"/>
    <w:rsid w:val="00456B4F"/>
    <w:rsid w:val="004612CB"/>
    <w:rsid w:val="00462244"/>
    <w:rsid w:val="00463CE9"/>
    <w:rsid w:val="00466610"/>
    <w:rsid w:val="00466DFE"/>
    <w:rsid w:val="00466FFC"/>
    <w:rsid w:val="00474E16"/>
    <w:rsid w:val="00486886"/>
    <w:rsid w:val="004908B8"/>
    <w:rsid w:val="004932CB"/>
    <w:rsid w:val="00494C39"/>
    <w:rsid w:val="00495324"/>
    <w:rsid w:val="004A4E7C"/>
    <w:rsid w:val="004A5268"/>
    <w:rsid w:val="004A56A2"/>
    <w:rsid w:val="004B03AA"/>
    <w:rsid w:val="004B2CF9"/>
    <w:rsid w:val="004B37DE"/>
    <w:rsid w:val="004B69FB"/>
    <w:rsid w:val="004C249E"/>
    <w:rsid w:val="004C2FD6"/>
    <w:rsid w:val="004C4802"/>
    <w:rsid w:val="004C5546"/>
    <w:rsid w:val="004D0EAE"/>
    <w:rsid w:val="004D2153"/>
    <w:rsid w:val="004E42B1"/>
    <w:rsid w:val="004E5A9C"/>
    <w:rsid w:val="004F09D4"/>
    <w:rsid w:val="004F1740"/>
    <w:rsid w:val="004F1838"/>
    <w:rsid w:val="004F4E2E"/>
    <w:rsid w:val="004F642F"/>
    <w:rsid w:val="004F69F4"/>
    <w:rsid w:val="004F75DC"/>
    <w:rsid w:val="00507DDD"/>
    <w:rsid w:val="005130C2"/>
    <w:rsid w:val="0052039C"/>
    <w:rsid w:val="00521448"/>
    <w:rsid w:val="00521C9E"/>
    <w:rsid w:val="00523331"/>
    <w:rsid w:val="005238E8"/>
    <w:rsid w:val="00530805"/>
    <w:rsid w:val="00530B4A"/>
    <w:rsid w:val="005341E1"/>
    <w:rsid w:val="00540AC5"/>
    <w:rsid w:val="005418DE"/>
    <w:rsid w:val="00542478"/>
    <w:rsid w:val="00545AA8"/>
    <w:rsid w:val="00545FA0"/>
    <w:rsid w:val="00547981"/>
    <w:rsid w:val="005502A3"/>
    <w:rsid w:val="0055120A"/>
    <w:rsid w:val="00553731"/>
    <w:rsid w:val="00560AE2"/>
    <w:rsid w:val="005619BC"/>
    <w:rsid w:val="00563A38"/>
    <w:rsid w:val="00563FAF"/>
    <w:rsid w:val="005723D7"/>
    <w:rsid w:val="00572627"/>
    <w:rsid w:val="00576BF1"/>
    <w:rsid w:val="0058159A"/>
    <w:rsid w:val="0058397D"/>
    <w:rsid w:val="005841C0"/>
    <w:rsid w:val="00587BE1"/>
    <w:rsid w:val="00587DC8"/>
    <w:rsid w:val="00592679"/>
    <w:rsid w:val="005A52F7"/>
    <w:rsid w:val="005B16AF"/>
    <w:rsid w:val="005B1C38"/>
    <w:rsid w:val="005B451A"/>
    <w:rsid w:val="005B5174"/>
    <w:rsid w:val="005B7755"/>
    <w:rsid w:val="005C154E"/>
    <w:rsid w:val="005C6CA4"/>
    <w:rsid w:val="005D1537"/>
    <w:rsid w:val="005D679F"/>
    <w:rsid w:val="005D7002"/>
    <w:rsid w:val="005E3E85"/>
    <w:rsid w:val="005E5B2D"/>
    <w:rsid w:val="005F055F"/>
    <w:rsid w:val="005F2A80"/>
    <w:rsid w:val="005F2FFA"/>
    <w:rsid w:val="005F6726"/>
    <w:rsid w:val="00602809"/>
    <w:rsid w:val="006075ED"/>
    <w:rsid w:val="00611149"/>
    <w:rsid w:val="00614BCD"/>
    <w:rsid w:val="006168EE"/>
    <w:rsid w:val="00622586"/>
    <w:rsid w:val="00625DB0"/>
    <w:rsid w:val="00631AEE"/>
    <w:rsid w:val="00631C26"/>
    <w:rsid w:val="006350F5"/>
    <w:rsid w:val="00644309"/>
    <w:rsid w:val="00646485"/>
    <w:rsid w:val="006466A0"/>
    <w:rsid w:val="00651689"/>
    <w:rsid w:val="00652027"/>
    <w:rsid w:val="006542B8"/>
    <w:rsid w:val="00656A6E"/>
    <w:rsid w:val="00656D8F"/>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D7D63"/>
    <w:rsid w:val="006E113A"/>
    <w:rsid w:val="006E2B00"/>
    <w:rsid w:val="006E645B"/>
    <w:rsid w:val="006E6532"/>
    <w:rsid w:val="006F02BE"/>
    <w:rsid w:val="006F1632"/>
    <w:rsid w:val="006F1FD4"/>
    <w:rsid w:val="006F78EF"/>
    <w:rsid w:val="007017D3"/>
    <w:rsid w:val="0070193F"/>
    <w:rsid w:val="00701E8C"/>
    <w:rsid w:val="007020EC"/>
    <w:rsid w:val="00704569"/>
    <w:rsid w:val="007053CC"/>
    <w:rsid w:val="00705BE8"/>
    <w:rsid w:val="00711094"/>
    <w:rsid w:val="00715FE8"/>
    <w:rsid w:val="007214BB"/>
    <w:rsid w:val="00722705"/>
    <w:rsid w:val="00725B40"/>
    <w:rsid w:val="007278D4"/>
    <w:rsid w:val="00733E15"/>
    <w:rsid w:val="00734768"/>
    <w:rsid w:val="00735B93"/>
    <w:rsid w:val="00736791"/>
    <w:rsid w:val="007407A5"/>
    <w:rsid w:val="00745363"/>
    <w:rsid w:val="007627B8"/>
    <w:rsid w:val="00766C08"/>
    <w:rsid w:val="00770090"/>
    <w:rsid w:val="00773626"/>
    <w:rsid w:val="00774E71"/>
    <w:rsid w:val="00776CEB"/>
    <w:rsid w:val="00792296"/>
    <w:rsid w:val="00792768"/>
    <w:rsid w:val="007A1CB7"/>
    <w:rsid w:val="007A3E54"/>
    <w:rsid w:val="007A420D"/>
    <w:rsid w:val="007A6F63"/>
    <w:rsid w:val="007B4867"/>
    <w:rsid w:val="007B69E2"/>
    <w:rsid w:val="007B7EC7"/>
    <w:rsid w:val="007C57D5"/>
    <w:rsid w:val="007D541D"/>
    <w:rsid w:val="007D7435"/>
    <w:rsid w:val="007E02D1"/>
    <w:rsid w:val="007E0AA9"/>
    <w:rsid w:val="007E2449"/>
    <w:rsid w:val="007F0FE9"/>
    <w:rsid w:val="007F33C0"/>
    <w:rsid w:val="007F384B"/>
    <w:rsid w:val="007F7FB0"/>
    <w:rsid w:val="00800CBF"/>
    <w:rsid w:val="0080224E"/>
    <w:rsid w:val="0080435D"/>
    <w:rsid w:val="00804C4F"/>
    <w:rsid w:val="00804E51"/>
    <w:rsid w:val="008131CB"/>
    <w:rsid w:val="00813725"/>
    <w:rsid w:val="00814778"/>
    <w:rsid w:val="008152B0"/>
    <w:rsid w:val="00816BFA"/>
    <w:rsid w:val="00826C94"/>
    <w:rsid w:val="00827E9F"/>
    <w:rsid w:val="00830EBE"/>
    <w:rsid w:val="00830FE7"/>
    <w:rsid w:val="00832EFE"/>
    <w:rsid w:val="00832F8F"/>
    <w:rsid w:val="008333B3"/>
    <w:rsid w:val="008337B3"/>
    <w:rsid w:val="008352BC"/>
    <w:rsid w:val="0084032F"/>
    <w:rsid w:val="00842FDD"/>
    <w:rsid w:val="0086349C"/>
    <w:rsid w:val="008646B3"/>
    <w:rsid w:val="008655DA"/>
    <w:rsid w:val="0086699F"/>
    <w:rsid w:val="00867973"/>
    <w:rsid w:val="00872948"/>
    <w:rsid w:val="0087471C"/>
    <w:rsid w:val="00875108"/>
    <w:rsid w:val="008832A4"/>
    <w:rsid w:val="0088511D"/>
    <w:rsid w:val="0088617D"/>
    <w:rsid w:val="008866E8"/>
    <w:rsid w:val="00892CA1"/>
    <w:rsid w:val="00893E2F"/>
    <w:rsid w:val="008966B7"/>
    <w:rsid w:val="00896EDA"/>
    <w:rsid w:val="008A0BFA"/>
    <w:rsid w:val="008A0CEA"/>
    <w:rsid w:val="008A12BE"/>
    <w:rsid w:val="008A2030"/>
    <w:rsid w:val="008A5757"/>
    <w:rsid w:val="008B2098"/>
    <w:rsid w:val="008B2281"/>
    <w:rsid w:val="008B3C57"/>
    <w:rsid w:val="008B591B"/>
    <w:rsid w:val="008C1A46"/>
    <w:rsid w:val="008D568D"/>
    <w:rsid w:val="008E410E"/>
    <w:rsid w:val="008E4467"/>
    <w:rsid w:val="008E7677"/>
    <w:rsid w:val="008F3D0A"/>
    <w:rsid w:val="008F642B"/>
    <w:rsid w:val="0090181D"/>
    <w:rsid w:val="00901C54"/>
    <w:rsid w:val="00904BCA"/>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6675"/>
    <w:rsid w:val="0095157A"/>
    <w:rsid w:val="009549F7"/>
    <w:rsid w:val="00956A12"/>
    <w:rsid w:val="00967C34"/>
    <w:rsid w:val="009701C6"/>
    <w:rsid w:val="00970920"/>
    <w:rsid w:val="00971BA5"/>
    <w:rsid w:val="00972674"/>
    <w:rsid w:val="00974888"/>
    <w:rsid w:val="00976442"/>
    <w:rsid w:val="00983E89"/>
    <w:rsid w:val="00984702"/>
    <w:rsid w:val="00984808"/>
    <w:rsid w:val="00985FCC"/>
    <w:rsid w:val="00986E6C"/>
    <w:rsid w:val="009871A9"/>
    <w:rsid w:val="00993FE3"/>
    <w:rsid w:val="009A2450"/>
    <w:rsid w:val="009B1BF5"/>
    <w:rsid w:val="009B49C8"/>
    <w:rsid w:val="009C73A8"/>
    <w:rsid w:val="009D1FDD"/>
    <w:rsid w:val="009D2D1C"/>
    <w:rsid w:val="009D4F6F"/>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571"/>
    <w:rsid w:val="009F592E"/>
    <w:rsid w:val="009F59DD"/>
    <w:rsid w:val="00A0022D"/>
    <w:rsid w:val="00A00C38"/>
    <w:rsid w:val="00A0444D"/>
    <w:rsid w:val="00A0538C"/>
    <w:rsid w:val="00A05785"/>
    <w:rsid w:val="00A07AF6"/>
    <w:rsid w:val="00A129DE"/>
    <w:rsid w:val="00A15955"/>
    <w:rsid w:val="00A17215"/>
    <w:rsid w:val="00A17989"/>
    <w:rsid w:val="00A17B18"/>
    <w:rsid w:val="00A19D5F"/>
    <w:rsid w:val="00A2181C"/>
    <w:rsid w:val="00A25FE5"/>
    <w:rsid w:val="00A27926"/>
    <w:rsid w:val="00A31132"/>
    <w:rsid w:val="00A334F8"/>
    <w:rsid w:val="00A358AC"/>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87C60"/>
    <w:rsid w:val="00A926D3"/>
    <w:rsid w:val="00A94D44"/>
    <w:rsid w:val="00AA0AA6"/>
    <w:rsid w:val="00AA3DCA"/>
    <w:rsid w:val="00AA69AA"/>
    <w:rsid w:val="00AB2D92"/>
    <w:rsid w:val="00AC0732"/>
    <w:rsid w:val="00AC5C36"/>
    <w:rsid w:val="00AC5C92"/>
    <w:rsid w:val="00AD2B94"/>
    <w:rsid w:val="00AD3377"/>
    <w:rsid w:val="00AE0971"/>
    <w:rsid w:val="00AE11FC"/>
    <w:rsid w:val="00AF3DAB"/>
    <w:rsid w:val="00AF6244"/>
    <w:rsid w:val="00B02D85"/>
    <w:rsid w:val="00B0459E"/>
    <w:rsid w:val="00B10019"/>
    <w:rsid w:val="00B10F5F"/>
    <w:rsid w:val="00B1161C"/>
    <w:rsid w:val="00B11964"/>
    <w:rsid w:val="00B15997"/>
    <w:rsid w:val="00B211F5"/>
    <w:rsid w:val="00B24B7C"/>
    <w:rsid w:val="00B24BEA"/>
    <w:rsid w:val="00B25742"/>
    <w:rsid w:val="00B26029"/>
    <w:rsid w:val="00B2640C"/>
    <w:rsid w:val="00B27EA4"/>
    <w:rsid w:val="00B334B5"/>
    <w:rsid w:val="00B33A0D"/>
    <w:rsid w:val="00B35A9E"/>
    <w:rsid w:val="00B36C81"/>
    <w:rsid w:val="00B37A49"/>
    <w:rsid w:val="00B41192"/>
    <w:rsid w:val="00B43525"/>
    <w:rsid w:val="00B44C7E"/>
    <w:rsid w:val="00B452E6"/>
    <w:rsid w:val="00B45D21"/>
    <w:rsid w:val="00B46821"/>
    <w:rsid w:val="00B4742C"/>
    <w:rsid w:val="00B47E6E"/>
    <w:rsid w:val="00B5010D"/>
    <w:rsid w:val="00B502D9"/>
    <w:rsid w:val="00B5202A"/>
    <w:rsid w:val="00B522E5"/>
    <w:rsid w:val="00B53BC0"/>
    <w:rsid w:val="00B54AF4"/>
    <w:rsid w:val="00B55929"/>
    <w:rsid w:val="00B70A05"/>
    <w:rsid w:val="00B71489"/>
    <w:rsid w:val="00B7577D"/>
    <w:rsid w:val="00B81579"/>
    <w:rsid w:val="00B81EB0"/>
    <w:rsid w:val="00B85B87"/>
    <w:rsid w:val="00B862B6"/>
    <w:rsid w:val="00B86696"/>
    <w:rsid w:val="00B91192"/>
    <w:rsid w:val="00B92964"/>
    <w:rsid w:val="00B92C58"/>
    <w:rsid w:val="00B92DB1"/>
    <w:rsid w:val="00B95417"/>
    <w:rsid w:val="00B9622E"/>
    <w:rsid w:val="00B97B67"/>
    <w:rsid w:val="00BA063D"/>
    <w:rsid w:val="00BA2DBF"/>
    <w:rsid w:val="00BA3AFD"/>
    <w:rsid w:val="00BB3367"/>
    <w:rsid w:val="00BB53BE"/>
    <w:rsid w:val="00BB6507"/>
    <w:rsid w:val="00BB70A7"/>
    <w:rsid w:val="00BC0398"/>
    <w:rsid w:val="00BC1143"/>
    <w:rsid w:val="00BC45AE"/>
    <w:rsid w:val="00BC501F"/>
    <w:rsid w:val="00BC6154"/>
    <w:rsid w:val="00BC6351"/>
    <w:rsid w:val="00BC6BA5"/>
    <w:rsid w:val="00BC6DFC"/>
    <w:rsid w:val="00BD35EE"/>
    <w:rsid w:val="00BE1B10"/>
    <w:rsid w:val="00BE5685"/>
    <w:rsid w:val="00BF2B63"/>
    <w:rsid w:val="00BF4A7E"/>
    <w:rsid w:val="00BF7268"/>
    <w:rsid w:val="00C018DF"/>
    <w:rsid w:val="00C0200A"/>
    <w:rsid w:val="00C03960"/>
    <w:rsid w:val="00C03C36"/>
    <w:rsid w:val="00C1139D"/>
    <w:rsid w:val="00C17A01"/>
    <w:rsid w:val="00C302A9"/>
    <w:rsid w:val="00C31C3A"/>
    <w:rsid w:val="00C3500F"/>
    <w:rsid w:val="00C37555"/>
    <w:rsid w:val="00C441C8"/>
    <w:rsid w:val="00C4494E"/>
    <w:rsid w:val="00C44C56"/>
    <w:rsid w:val="00C50CA0"/>
    <w:rsid w:val="00C56C8E"/>
    <w:rsid w:val="00C624FE"/>
    <w:rsid w:val="00C62F03"/>
    <w:rsid w:val="00C6398C"/>
    <w:rsid w:val="00C65675"/>
    <w:rsid w:val="00C661CC"/>
    <w:rsid w:val="00C67F2B"/>
    <w:rsid w:val="00C7002A"/>
    <w:rsid w:val="00C736C7"/>
    <w:rsid w:val="00C77A4D"/>
    <w:rsid w:val="00C839E8"/>
    <w:rsid w:val="00C84633"/>
    <w:rsid w:val="00C856B4"/>
    <w:rsid w:val="00C857C8"/>
    <w:rsid w:val="00C919E9"/>
    <w:rsid w:val="00C94797"/>
    <w:rsid w:val="00C94C68"/>
    <w:rsid w:val="00CA428E"/>
    <w:rsid w:val="00CA48BA"/>
    <w:rsid w:val="00CA7596"/>
    <w:rsid w:val="00CA78D4"/>
    <w:rsid w:val="00CB45F9"/>
    <w:rsid w:val="00CB4B4F"/>
    <w:rsid w:val="00CC0980"/>
    <w:rsid w:val="00CD12A2"/>
    <w:rsid w:val="00CD14A1"/>
    <w:rsid w:val="00CD19D7"/>
    <w:rsid w:val="00CD26E5"/>
    <w:rsid w:val="00CD3E08"/>
    <w:rsid w:val="00CD5FA3"/>
    <w:rsid w:val="00CD6820"/>
    <w:rsid w:val="00CE0FE9"/>
    <w:rsid w:val="00CE4B2A"/>
    <w:rsid w:val="00CE59A0"/>
    <w:rsid w:val="00CF0D3E"/>
    <w:rsid w:val="00CF13F8"/>
    <w:rsid w:val="00CF1894"/>
    <w:rsid w:val="00CF2E02"/>
    <w:rsid w:val="00D050F4"/>
    <w:rsid w:val="00D07FAB"/>
    <w:rsid w:val="00D10514"/>
    <w:rsid w:val="00D13400"/>
    <w:rsid w:val="00D14231"/>
    <w:rsid w:val="00D14890"/>
    <w:rsid w:val="00D15C94"/>
    <w:rsid w:val="00D22F8A"/>
    <w:rsid w:val="00D23287"/>
    <w:rsid w:val="00D2393A"/>
    <w:rsid w:val="00D23D4F"/>
    <w:rsid w:val="00D275BB"/>
    <w:rsid w:val="00D305F5"/>
    <w:rsid w:val="00D3240B"/>
    <w:rsid w:val="00D32763"/>
    <w:rsid w:val="00D32A23"/>
    <w:rsid w:val="00D3566D"/>
    <w:rsid w:val="00D35768"/>
    <w:rsid w:val="00D36C2B"/>
    <w:rsid w:val="00D43205"/>
    <w:rsid w:val="00D43636"/>
    <w:rsid w:val="00D4568B"/>
    <w:rsid w:val="00D47537"/>
    <w:rsid w:val="00D477CF"/>
    <w:rsid w:val="00D50BB8"/>
    <w:rsid w:val="00D51A3B"/>
    <w:rsid w:val="00D52244"/>
    <w:rsid w:val="00D53AEB"/>
    <w:rsid w:val="00D56017"/>
    <w:rsid w:val="00D5636B"/>
    <w:rsid w:val="00D5732B"/>
    <w:rsid w:val="00D57A38"/>
    <w:rsid w:val="00D61BA7"/>
    <w:rsid w:val="00D63B7D"/>
    <w:rsid w:val="00D6485E"/>
    <w:rsid w:val="00D65011"/>
    <w:rsid w:val="00D656DC"/>
    <w:rsid w:val="00D668EA"/>
    <w:rsid w:val="00D70566"/>
    <w:rsid w:val="00D70A50"/>
    <w:rsid w:val="00D74D43"/>
    <w:rsid w:val="00D90EC2"/>
    <w:rsid w:val="00D92699"/>
    <w:rsid w:val="00D94DE5"/>
    <w:rsid w:val="00DA22A4"/>
    <w:rsid w:val="00DA4337"/>
    <w:rsid w:val="00DA581B"/>
    <w:rsid w:val="00DB22B7"/>
    <w:rsid w:val="00DB35C1"/>
    <w:rsid w:val="00DC0007"/>
    <w:rsid w:val="00DC17D9"/>
    <w:rsid w:val="00DC232C"/>
    <w:rsid w:val="00DC3EE7"/>
    <w:rsid w:val="00DC4CC9"/>
    <w:rsid w:val="00DC7E7D"/>
    <w:rsid w:val="00DD16CD"/>
    <w:rsid w:val="00DD2C25"/>
    <w:rsid w:val="00DD30D0"/>
    <w:rsid w:val="00DD4087"/>
    <w:rsid w:val="00DD482B"/>
    <w:rsid w:val="00DD695B"/>
    <w:rsid w:val="00DE1D89"/>
    <w:rsid w:val="00DE27E6"/>
    <w:rsid w:val="00DE2CD5"/>
    <w:rsid w:val="00DE30F9"/>
    <w:rsid w:val="00DE5B66"/>
    <w:rsid w:val="00DE5CFD"/>
    <w:rsid w:val="00DE675E"/>
    <w:rsid w:val="00DE7D3A"/>
    <w:rsid w:val="00DF1568"/>
    <w:rsid w:val="00DF2A11"/>
    <w:rsid w:val="00DF6FC8"/>
    <w:rsid w:val="00E01977"/>
    <w:rsid w:val="00E02777"/>
    <w:rsid w:val="00E10C8E"/>
    <w:rsid w:val="00E154F1"/>
    <w:rsid w:val="00E16251"/>
    <w:rsid w:val="00E22561"/>
    <w:rsid w:val="00E24645"/>
    <w:rsid w:val="00E250A3"/>
    <w:rsid w:val="00E303FB"/>
    <w:rsid w:val="00E32F2B"/>
    <w:rsid w:val="00E40137"/>
    <w:rsid w:val="00E40628"/>
    <w:rsid w:val="00E41192"/>
    <w:rsid w:val="00E417FE"/>
    <w:rsid w:val="00E419AB"/>
    <w:rsid w:val="00E44C1A"/>
    <w:rsid w:val="00E45326"/>
    <w:rsid w:val="00E46C1D"/>
    <w:rsid w:val="00E5005A"/>
    <w:rsid w:val="00E50C71"/>
    <w:rsid w:val="00E53E1B"/>
    <w:rsid w:val="00E53F5B"/>
    <w:rsid w:val="00E54C6E"/>
    <w:rsid w:val="00E56332"/>
    <w:rsid w:val="00E563A8"/>
    <w:rsid w:val="00E632D9"/>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C7597"/>
    <w:rsid w:val="00ED7564"/>
    <w:rsid w:val="00ED7BEF"/>
    <w:rsid w:val="00EE59C1"/>
    <w:rsid w:val="00EE6CD2"/>
    <w:rsid w:val="00EF191C"/>
    <w:rsid w:val="00EF311D"/>
    <w:rsid w:val="00EF3BA4"/>
    <w:rsid w:val="00EF5B49"/>
    <w:rsid w:val="00EF613F"/>
    <w:rsid w:val="00EF7C78"/>
    <w:rsid w:val="00F035FF"/>
    <w:rsid w:val="00F1095C"/>
    <w:rsid w:val="00F12E0A"/>
    <w:rsid w:val="00F145D4"/>
    <w:rsid w:val="00F15AA0"/>
    <w:rsid w:val="00F165C4"/>
    <w:rsid w:val="00F16C67"/>
    <w:rsid w:val="00F20556"/>
    <w:rsid w:val="00F205BB"/>
    <w:rsid w:val="00F21335"/>
    <w:rsid w:val="00F251F6"/>
    <w:rsid w:val="00F401FF"/>
    <w:rsid w:val="00F451DC"/>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C18"/>
    <w:rsid w:val="00FA0D5E"/>
    <w:rsid w:val="00FA0FAA"/>
    <w:rsid w:val="00FA67AA"/>
    <w:rsid w:val="00FA6A0A"/>
    <w:rsid w:val="00FB1D39"/>
    <w:rsid w:val="00FB2083"/>
    <w:rsid w:val="00FB23BB"/>
    <w:rsid w:val="00FC18B6"/>
    <w:rsid w:val="00FC5BB3"/>
    <w:rsid w:val="00FD1B1A"/>
    <w:rsid w:val="00FD2705"/>
    <w:rsid w:val="00FD4054"/>
    <w:rsid w:val="00FD4E74"/>
    <w:rsid w:val="00FD4F7D"/>
    <w:rsid w:val="00FD51BD"/>
    <w:rsid w:val="00FD7466"/>
    <w:rsid w:val="00FE5BE4"/>
    <w:rsid w:val="00FE732F"/>
    <w:rsid w:val="00FF2795"/>
    <w:rsid w:val="00FF439B"/>
    <w:rsid w:val="04610B10"/>
    <w:rsid w:val="0CF62091"/>
    <w:rsid w:val="19C2164A"/>
    <w:rsid w:val="2F863814"/>
    <w:rsid w:val="33770550"/>
    <w:rsid w:val="394222C4"/>
    <w:rsid w:val="468863CC"/>
    <w:rsid w:val="5068D106"/>
    <w:rsid w:val="62A44C45"/>
    <w:rsid w:val="6306A498"/>
    <w:rsid w:val="782DF79A"/>
    <w:rsid w:val="788B9480"/>
    <w:rsid w:val="7A04D46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2"/>
    </o:shapelayout>
  </w:shapeDefaults>
  <w:decimalSymbol w:val="."/>
  <w:listSeparator w:val=","/>
  <w14:docId w14:val="4E6321C2"/>
  <w15:docId w15:val="{2AAB4C87-DC75-4BC2-A554-4CC28F6DD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CD2"/>
    <w:rPr>
      <w:rFonts w:ascii="Arial" w:hAnsi="Arial"/>
      <w:sz w:val="22"/>
      <w:szCs w:val="24"/>
    </w:rPr>
  </w:style>
  <w:style w:type="paragraph" w:styleId="Heading1">
    <w:name w:val="heading 1"/>
    <w:basedOn w:val="Normal"/>
    <w:next w:val="Normal"/>
    <w:link w:val="Heading1Char"/>
    <w:qFormat/>
    <w:rsid w:val="00507DDD"/>
    <w:pPr>
      <w:outlineLvl w:val="0"/>
    </w:pPr>
    <w:rPr>
      <w:rFonts w:cs="Arial"/>
      <w:sz w:val="36"/>
      <w:szCs w:val="36"/>
    </w:rPr>
  </w:style>
  <w:style w:type="paragraph" w:styleId="Heading2">
    <w:name w:val="heading 2"/>
    <w:basedOn w:val="Heading3"/>
    <w:next w:val="Normal"/>
    <w:link w:val="Heading2Char"/>
    <w:qFormat/>
    <w:rsid w:val="00507DDD"/>
    <w:pPr>
      <w:outlineLvl w:val="1"/>
    </w:pPr>
  </w:style>
  <w:style w:type="paragraph" w:styleId="Heading3">
    <w:name w:val="heading 3"/>
    <w:basedOn w:val="Normal"/>
    <w:next w:val="Normal"/>
    <w:link w:val="Heading3Char"/>
    <w:unhideWhenUsed/>
    <w:qFormat/>
    <w:rsid w:val="00CD3E0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6A50"/>
    <w:pPr>
      <w:keepNext/>
      <w:keepLines/>
      <w:widowControl w:val="0"/>
      <w:spacing w:before="240" w:after="60"/>
      <w:ind w:hanging="851"/>
      <w:outlineLvl w:val="3"/>
    </w:pPr>
    <w:rPr>
      <w:rFonts w:cs="Arial"/>
      <w:b/>
      <w:bCs/>
      <w:i/>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E6CD2"/>
    <w:pPr>
      <w:tabs>
        <w:tab w:val="center" w:pos="4536"/>
        <w:tab w:val="right" w:pos="9072"/>
      </w:tabs>
    </w:pPr>
  </w:style>
  <w:style w:type="character" w:styleId="HeaderChar" w:customStyle="1">
    <w:name w:val="Header Char"/>
    <w:link w:val="Header"/>
    <w:uiPriority w:val="99"/>
    <w:rsid w:val="00EE6CD2"/>
    <w:rPr>
      <w:sz w:val="22"/>
      <w:szCs w:val="24"/>
    </w:rPr>
  </w:style>
  <w:style w:type="paragraph" w:styleId="Footer">
    <w:name w:val="footer"/>
    <w:basedOn w:val="Normal"/>
    <w:link w:val="FooterChar"/>
    <w:uiPriority w:val="99"/>
    <w:unhideWhenUsed/>
    <w:rsid w:val="00EE6CD2"/>
    <w:pPr>
      <w:tabs>
        <w:tab w:val="center" w:pos="4536"/>
        <w:tab w:val="right" w:pos="9072"/>
      </w:tabs>
    </w:pPr>
  </w:style>
  <w:style w:type="character" w:styleId="FooterChar" w:customStyle="1">
    <w:name w:val="Footer Char"/>
    <w:link w:val="Footer"/>
    <w:uiPriority w:val="99"/>
    <w:rsid w:val="00EE6CD2"/>
    <w:rPr>
      <w:sz w:val="22"/>
      <w:szCs w:val="24"/>
    </w:rPr>
  </w:style>
  <w:style w:type="paragraph" w:styleId="BalloonText">
    <w:name w:val="Balloon Text"/>
    <w:basedOn w:val="Normal"/>
    <w:link w:val="BalloonTextChar"/>
    <w:uiPriority w:val="99"/>
    <w:semiHidden/>
    <w:unhideWhenUsed/>
    <w:rsid w:val="00EE6CD2"/>
    <w:rPr>
      <w:rFonts w:ascii="Tahoma" w:hAnsi="Tahoma" w:cs="Tahoma"/>
      <w:sz w:val="16"/>
      <w:szCs w:val="16"/>
    </w:rPr>
  </w:style>
  <w:style w:type="character" w:styleId="BalloonTextChar" w:customStyle="1">
    <w:name w:val="Balloon Text Char"/>
    <w:link w:val="BalloonText"/>
    <w:uiPriority w:val="99"/>
    <w:semiHidden/>
    <w:rsid w:val="00EE6CD2"/>
    <w:rPr>
      <w:rFonts w:ascii="Tahoma" w:hAnsi="Tahoma" w:cs="Tahoma"/>
      <w:sz w:val="16"/>
      <w:szCs w:val="16"/>
    </w:rPr>
  </w:style>
  <w:style w:type="character" w:styleId="Heading2Char" w:customStyle="1">
    <w:name w:val="Heading 2 Char"/>
    <w:link w:val="Heading2"/>
    <w:rsid w:val="00507DDD"/>
    <w:rPr>
      <w:rFonts w:ascii="Cambria" w:hAnsi="Cambria"/>
      <w:b/>
      <w:bCs/>
      <w:sz w:val="26"/>
      <w:szCs w:val="26"/>
    </w:rPr>
  </w:style>
  <w:style w:type="table" w:styleId="TableGrid">
    <w:name w:val="Table Grid"/>
    <w:basedOn w:val="TableNormal"/>
    <w:uiPriority w:val="59"/>
    <w:rsid w:val="00A218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3Char" w:customStyle="1">
    <w:name w:val="Heading 3 Char"/>
    <w:link w:val="Heading3"/>
    <w:uiPriority w:val="9"/>
    <w:semiHidden/>
    <w:rsid w:val="00CD3E08"/>
    <w:rPr>
      <w:rFonts w:ascii="Cambria" w:hAnsi="Cambria" w:eastAsia="Times New Roman" w:cs="Times New Roman"/>
      <w:b/>
      <w:bCs/>
      <w:sz w:val="26"/>
      <w:szCs w:val="26"/>
    </w:rPr>
  </w:style>
  <w:style w:type="paragraph" w:styleId="AvsntilhQy1" w:customStyle="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styleId="Heading1Char" w:customStyle="1">
    <w:name w:val="Heading 1 Char"/>
    <w:link w:val="Heading1"/>
    <w:rsid w:val="00507DDD"/>
    <w:rPr>
      <w:rFonts w:ascii="Arial" w:hAnsi="Arial" w:cs="Arial"/>
      <w:sz w:val="36"/>
      <w:szCs w:val="36"/>
    </w:rPr>
  </w:style>
  <w:style w:type="character" w:styleId="Heading4Char" w:customStyle="1">
    <w:name w:val="Heading 4 Char"/>
    <w:link w:val="Heading4"/>
    <w:rsid w:val="00F46A50"/>
    <w:rPr>
      <w:rFonts w:ascii="Arial" w:hAnsi="Arial" w:cs="Arial"/>
      <w:b/>
      <w:bCs/>
      <w:i/>
      <w:iCs/>
      <w:sz w:val="24"/>
      <w:szCs w:val="24"/>
    </w:rPr>
  </w:style>
  <w:style w:type="paragraph" w:styleId="Title">
    <w:name w:val="Title"/>
    <w:basedOn w:val="Normal"/>
    <w:next w:val="Normal"/>
    <w:link w:val="TitleChar"/>
    <w:uiPriority w:val="10"/>
    <w:qFormat/>
    <w:rsid w:val="007A6F63"/>
    <w:pPr>
      <w:spacing w:before="600" w:after="60"/>
      <w:outlineLvl w:val="0"/>
    </w:pPr>
    <w:rPr>
      <w:rFonts w:ascii="Calibri Light" w:hAnsi="Calibri Light"/>
      <w:b/>
      <w:bCs/>
      <w:kern w:val="28"/>
      <w:sz w:val="40"/>
      <w:szCs w:val="40"/>
    </w:rPr>
  </w:style>
  <w:style w:type="character" w:styleId="TitleChar" w:customStyle="1">
    <w:name w:val="Title Char"/>
    <w:link w:val="Title"/>
    <w:uiPriority w:val="10"/>
    <w:rsid w:val="007A6F63"/>
    <w:rPr>
      <w:rFonts w:ascii="Calibri Light" w:hAnsi="Calibri Light" w:eastAsia="Times New Roman" w:cs="Times New Roman"/>
      <w:b/>
      <w:bCs/>
      <w:kern w:val="28"/>
      <w:sz w:val="40"/>
      <w:szCs w:val="40"/>
    </w:rPr>
  </w:style>
  <w:style w:type="character" w:styleId="PageNumber">
    <w:name w:val="page number"/>
    <w:semiHidden/>
    <w:rsid w:val="005841C0"/>
  </w:style>
  <w:style w:type="paragraph" w:styleId="TOC1">
    <w:name w:val="toc 1"/>
    <w:basedOn w:val="Normal"/>
    <w:next w:val="Normal"/>
    <w:autoRedefine/>
    <w:uiPriority w:val="39"/>
    <w:unhideWhenUsed/>
    <w:rsid w:val="007A6F63"/>
  </w:style>
  <w:style w:type="character" w:styleId="Hyperlink">
    <w:name w:val="Hyperlink"/>
    <w:uiPriority w:val="99"/>
    <w:unhideWhenUsed/>
    <w:rsid w:val="007A6F63"/>
    <w:rPr>
      <w:color w:val="0563C1"/>
      <w:u w:val="single"/>
    </w:rPr>
  </w:style>
  <w:style w:type="character" w:styleId="CommentReference">
    <w:name w:val="annotation reference"/>
    <w:semiHidden/>
    <w:unhideWhenUsed/>
    <w:rsid w:val="00D23287"/>
    <w:rPr>
      <w:sz w:val="16"/>
      <w:szCs w:val="16"/>
    </w:rPr>
  </w:style>
  <w:style w:type="paragraph" w:styleId="CommentText">
    <w:name w:val="annotation text"/>
    <w:basedOn w:val="Normal"/>
    <w:link w:val="CommentTextChar"/>
    <w:uiPriority w:val="99"/>
    <w:unhideWhenUsed/>
    <w:rsid w:val="00D23287"/>
    <w:rPr>
      <w:sz w:val="20"/>
      <w:szCs w:val="20"/>
    </w:rPr>
  </w:style>
  <w:style w:type="character" w:styleId="CommentTextChar" w:customStyle="1">
    <w:name w:val="Comment Text Char"/>
    <w:link w:val="CommentText"/>
    <w:uiPriority w:val="99"/>
    <w:rsid w:val="00D23287"/>
    <w:rPr>
      <w:rFonts w:ascii="Arial" w:hAnsi="Arial"/>
    </w:rPr>
  </w:style>
  <w:style w:type="paragraph" w:styleId="CommentSubject">
    <w:name w:val="annotation subject"/>
    <w:basedOn w:val="CommentText"/>
    <w:next w:val="CommentText"/>
    <w:link w:val="CommentSubjectChar"/>
    <w:uiPriority w:val="99"/>
    <w:semiHidden/>
    <w:unhideWhenUsed/>
    <w:rsid w:val="00D23287"/>
    <w:rPr>
      <w:b/>
      <w:bCs/>
    </w:rPr>
  </w:style>
  <w:style w:type="character" w:styleId="CommentSubjectChar" w:customStyle="1">
    <w:name w:val="Comment Subject Char"/>
    <w:link w:val="CommentSubject"/>
    <w:uiPriority w:val="99"/>
    <w:semiHidden/>
    <w:rsid w:val="00D23287"/>
    <w:rPr>
      <w:rFonts w:ascii="Arial" w:hAnsi="Arial"/>
      <w:b/>
      <w:bCs/>
    </w:rPr>
  </w:style>
  <w:style w:type="paragraph" w:styleId="NoSpacing">
    <w:name w:val="No Spacing"/>
    <w:uiPriority w:val="1"/>
    <w:qFormat/>
    <w:rsid w:val="00A72B44"/>
    <w:rPr>
      <w:rFonts w:ascii="Arial" w:hAnsi="Arial"/>
      <w:b/>
      <w:sz w:val="24"/>
      <w:szCs w:val="24"/>
    </w:rPr>
  </w:style>
  <w:style w:type="paragraph" w:styleId="ListParagraph">
    <w:name w:val="List Paragraph"/>
    <w:basedOn w:val="Normal"/>
    <w:uiPriority w:val="34"/>
    <w:qFormat/>
    <w:rsid w:val="00FA67AA"/>
    <w:pPr>
      <w:ind w:left="720"/>
      <w:contextualSpacing/>
    </w:pPr>
  </w:style>
  <w:style w:type="paragraph" w:styleId="nummerertliste1" w:customStyle="1">
    <w:name w:val="nummerert liste 1"/>
    <w:basedOn w:val="Normal"/>
    <w:rsid w:val="00924541"/>
    <w:pPr>
      <w:autoSpaceDE w:val="0"/>
      <w:autoSpaceDN w:val="0"/>
      <w:adjustRightInd w:val="0"/>
      <w:spacing w:after="180"/>
    </w:pPr>
    <w:rPr>
      <w:rFonts w:cs="Arial"/>
      <w:szCs w:val="22"/>
    </w:rPr>
  </w:style>
  <w:style w:type="paragraph" w:styleId="Nummerertlisteinnrykk" w:customStyle="1">
    <w:name w:val="Nummerert liste innrykk"/>
    <w:basedOn w:val="Normal"/>
    <w:rsid w:val="00924541"/>
    <w:pPr>
      <w:widowControl w:val="0"/>
      <w:numPr>
        <w:numId w:val="16"/>
      </w:numPr>
      <w:autoSpaceDE w:val="0"/>
      <w:autoSpaceDN w:val="0"/>
      <w:adjustRightInd w:val="0"/>
    </w:pPr>
    <w:rPr>
      <w:rFonts w:cs="Arial"/>
      <w:szCs w:val="22"/>
    </w:rPr>
  </w:style>
  <w:style w:type="paragraph" w:styleId="Default" w:customStyle="1">
    <w:name w:val="Default"/>
    <w:rsid w:val="004F09D4"/>
    <w:pPr>
      <w:autoSpaceDE w:val="0"/>
      <w:autoSpaceDN w:val="0"/>
      <w:adjustRightInd w:val="0"/>
    </w:pPr>
    <w:rPr>
      <w:color w:val="000000"/>
      <w:sz w:val="24"/>
      <w:szCs w:val="24"/>
    </w:rPr>
  </w:style>
  <w:style w:type="paragraph" w:styleId="NormalWeb">
    <w:name w:val="Normal (Web)"/>
    <w:basedOn w:val="Normal"/>
    <w:uiPriority w:val="99"/>
    <w:unhideWhenUsed/>
    <w:rsid w:val="00180E06"/>
    <w:rPr>
      <w:rFonts w:ascii="Times New Roman" w:hAnsi="Times New Roman" w:eastAsiaTheme="minorHAnsi"/>
      <w:sz w:val="24"/>
    </w:rPr>
  </w:style>
  <w:style w:type="character" w:styleId="UnresolvedMention">
    <w:name w:val="Unresolved Mention"/>
    <w:basedOn w:val="DefaultParagraphFont"/>
    <w:uiPriority w:val="99"/>
    <w:semiHidden/>
    <w:unhideWhenUsed/>
    <w:rsid w:val="00B862B6"/>
    <w:rPr>
      <w:color w:val="605E5C"/>
      <w:shd w:val="clear" w:color="auto" w:fill="E1DFDD"/>
    </w:rPr>
  </w:style>
  <w:style w:type="table" w:styleId="GridTable2-Accent5">
    <w:name w:val="Grid Table 2 Accent 5"/>
    <w:basedOn w:val="TableNormal"/>
    <w:uiPriority w:val="47"/>
    <w:rsid w:val="00652027"/>
    <w:rPr>
      <w:rFonts w:asciiTheme="minorHAnsi" w:hAnsiTheme="minorHAnsi" w:eastAsiaTheme="minorHAnsi" w:cstheme="minorBidi"/>
      <w:sz w:val="22"/>
      <w:szCs w:val="22"/>
      <w:lang w:eastAsia="en-US"/>
    </w:r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123275416">
          <w:marLeft w:val="763"/>
          <w:marRight w:val="0"/>
          <w:marTop w:val="15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530188924">
          <w:marLeft w:val="288"/>
          <w:marRight w:val="0"/>
          <w:marTop w:val="20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28196273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322006440">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8.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kvinnherad.kommune.no/faktura.517516.nn.html" TargetMode="Externa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www.anskaffelser.no/e-handel/faktura" TargetMode="External" Id="rId23" /><Relationship Type="http://schemas.openxmlformats.org/officeDocument/2006/relationships/header" Target="header10.xml" Id="rId28"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header" Target="header9.xml" Id="rId27" /><Relationship Type="http://schemas.openxmlformats.org/officeDocument/2006/relationships/theme" Target="theme/theme1.xml" Id="rId3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E8AF2D2D38954A96F62BC734731A09" ma:contentTypeVersion="7" ma:contentTypeDescription="Create a new document." ma:contentTypeScope="" ma:versionID="8845cc842075dd7e7c373f2d3452674a">
  <xsd:schema xmlns:xsd="http://www.w3.org/2001/XMLSchema" xmlns:xs="http://www.w3.org/2001/XMLSchema" xmlns:p="http://schemas.microsoft.com/office/2006/metadata/properties" xmlns:ns2="dbf924fb-1ba6-4f5c-90cd-4f65fd391673" xmlns:ns3="2dde36a6-2b13-4ad1-a3f6-1b9f60106e65" targetNamespace="http://schemas.microsoft.com/office/2006/metadata/properties" ma:root="true" ma:fieldsID="f5fe0cfe85bda992506fdbc2feac3f05" ns2:_="" ns3:_="">
    <xsd:import namespace="dbf924fb-1ba6-4f5c-90cd-4f65fd391673"/>
    <xsd:import namespace="2dde36a6-2b13-4ad1-a3f6-1b9f60106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924fb-1ba6-4f5c-90cd-4f65fd391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e36a6-2b13-4ad1-a3f6-1b9f6010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D162A-E91B-466E-A597-46D0C5B57705}">
  <ds:schemaRefs>
    <ds:schemaRef ds:uri="http://schemas.microsoft.com/sharepoint/v3/contenttype/forms"/>
  </ds:schemaRefs>
</ds:datastoreItem>
</file>

<file path=customXml/itemProps2.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customXml/itemProps3.xml><?xml version="1.0" encoding="utf-8"?>
<ds:datastoreItem xmlns:ds="http://schemas.openxmlformats.org/officeDocument/2006/customXml" ds:itemID="{C38FB897-1D46-484A-A143-6F1E87674EF5}">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2dde36a6-2b13-4ad1-a3f6-1b9f60106e65"/>
    <ds:schemaRef ds:uri="dbf924fb-1ba6-4f5c-90cd-4f65fd391673"/>
    <ds:schemaRef ds:uri="http://purl.org/dc/terms/"/>
  </ds:schemaRefs>
</ds:datastoreItem>
</file>

<file path=customXml/itemProps4.xml><?xml version="1.0" encoding="utf-8"?>
<ds:datastoreItem xmlns:ds="http://schemas.openxmlformats.org/officeDocument/2006/customXml" ds:itemID="{5C9203A4-8BBE-4745-BF71-CC5B1672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924fb-1ba6-4f5c-90cd-4f65fd391673"/>
    <ds:schemaRef ds:uri="2dde36a6-2b13-4ad1-a3f6-1b9f60106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14901</Characters>
  <Application>Microsoft Office Word</Application>
  <DocSecurity>4</DocSecurity>
  <Lines>124</Lines>
  <Paragraphs>34</Paragraphs>
  <ScaleCrop>false</ScaleCrop>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 Egil Årtun</cp:lastModifiedBy>
  <cp:revision>3</cp:revision>
  <dcterms:created xsi:type="dcterms:W3CDTF">2021-11-26T18:51:00Z</dcterms:created>
  <dcterms:modified xsi:type="dcterms:W3CDTF">2023-08-16T12:06:00Z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0x010100B1E8AF2D2D38954A96F62BC734731A09</vt:lpwstr>
  </property>
</Properties>
</file>