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6F1BE" w14:textId="77777777" w:rsidR="00616D11" w:rsidRDefault="00616D11" w:rsidP="00616D11"/>
    <w:p w14:paraId="2FF4CD82" w14:textId="77777777" w:rsidR="0081590C" w:rsidRPr="00616D11" w:rsidRDefault="0081590C" w:rsidP="00CF21E8">
      <w:pPr>
        <w:jc w:val="center"/>
      </w:pPr>
      <w:commentRangeStart w:id="0"/>
      <w:r w:rsidRPr="00B10C01">
        <w:rPr>
          <w:rFonts w:cs="Arial"/>
          <w:b/>
          <w:sz w:val="48"/>
        </w:rPr>
        <w:t>KONKURRANSEGRUNNLAG</w:t>
      </w:r>
      <w:commentRangeEnd w:id="0"/>
      <w:r w:rsidR="00631421">
        <w:rPr>
          <w:rStyle w:val="Merknadsreferanse"/>
        </w:rPr>
        <w:commentReference w:id="0"/>
      </w:r>
    </w:p>
    <w:p w14:paraId="5D7CB2A4" w14:textId="77777777" w:rsidR="0081590C" w:rsidRDefault="0081590C" w:rsidP="0081590C">
      <w:pPr>
        <w:jc w:val="center"/>
        <w:rPr>
          <w:rFonts w:cs="Arial"/>
          <w:sz w:val="48"/>
        </w:rPr>
      </w:pPr>
    </w:p>
    <w:p w14:paraId="13DE232F" w14:textId="77777777" w:rsidR="002B08DF" w:rsidRPr="00B10C01" w:rsidRDefault="002B08DF" w:rsidP="0081590C">
      <w:pPr>
        <w:jc w:val="center"/>
        <w:rPr>
          <w:rFonts w:cs="Arial"/>
          <w:sz w:val="48"/>
        </w:rPr>
      </w:pPr>
    </w:p>
    <w:p w14:paraId="18F3A873" w14:textId="0A14D23A" w:rsidR="00566FC2" w:rsidRDefault="00DD718E" w:rsidP="0081590C">
      <w:pPr>
        <w:jc w:val="center"/>
        <w:rPr>
          <w:ins w:id="1" w:author="Forfatter"/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Plan- og designkonkurranse</w:t>
      </w:r>
      <w:r w:rsidR="0034199D">
        <w:rPr>
          <w:rFonts w:cs="Arial"/>
          <w:sz w:val="36"/>
          <w:szCs w:val="36"/>
        </w:rPr>
        <w:t xml:space="preserve"> </w:t>
      </w:r>
      <w:r w:rsidR="00566FC2">
        <w:rPr>
          <w:rFonts w:cs="Arial"/>
          <w:sz w:val="36"/>
          <w:szCs w:val="36"/>
        </w:rPr>
        <w:t>(idekonkurranse)</w:t>
      </w:r>
    </w:p>
    <w:p w14:paraId="08BF2EAD" w14:textId="77777777" w:rsidR="0054437B" w:rsidRDefault="00693833" w:rsidP="0081590C">
      <w:pPr>
        <w:jc w:val="center"/>
        <w:rPr>
          <w:rFonts w:cs="Arial"/>
          <w:sz w:val="36"/>
          <w:szCs w:val="36"/>
        </w:rPr>
      </w:pPr>
      <w:r w:rsidRPr="002B08DF">
        <w:rPr>
          <w:rFonts w:cs="Arial"/>
          <w:sz w:val="36"/>
          <w:szCs w:val="36"/>
        </w:rPr>
        <w:t>e</w:t>
      </w:r>
      <w:r w:rsidR="00FA7A7A" w:rsidRPr="002B08DF">
        <w:rPr>
          <w:rFonts w:cs="Arial"/>
          <w:sz w:val="36"/>
          <w:szCs w:val="36"/>
        </w:rPr>
        <w:t xml:space="preserve">tter </w:t>
      </w:r>
      <w:r w:rsidR="0054437B">
        <w:rPr>
          <w:rFonts w:cs="Arial"/>
          <w:sz w:val="36"/>
          <w:szCs w:val="36"/>
        </w:rPr>
        <w:t>forskrift om offentlige anskaffelser</w:t>
      </w:r>
    </w:p>
    <w:p w14:paraId="12CD7887" w14:textId="560E96E2" w:rsidR="00FA7A7A" w:rsidRPr="002B08DF" w:rsidRDefault="00FA7A7A" w:rsidP="0081590C">
      <w:pPr>
        <w:jc w:val="center"/>
        <w:rPr>
          <w:rFonts w:cs="Arial"/>
          <w:sz w:val="36"/>
          <w:szCs w:val="36"/>
        </w:rPr>
      </w:pPr>
      <w:r w:rsidRPr="002B08DF">
        <w:rPr>
          <w:rFonts w:cs="Arial"/>
          <w:sz w:val="36"/>
          <w:szCs w:val="36"/>
        </w:rPr>
        <w:t xml:space="preserve">del I og </w:t>
      </w:r>
      <w:r w:rsidR="004D49FC">
        <w:rPr>
          <w:rFonts w:cs="Arial"/>
          <w:sz w:val="36"/>
          <w:szCs w:val="36"/>
        </w:rPr>
        <w:t>V</w:t>
      </w:r>
    </w:p>
    <w:p w14:paraId="6F958EFC" w14:textId="77777777" w:rsidR="0081590C" w:rsidRPr="002B08DF" w:rsidRDefault="0081590C" w:rsidP="0081590C">
      <w:pPr>
        <w:jc w:val="both"/>
        <w:rPr>
          <w:rFonts w:cs="Arial"/>
          <w:color w:val="FF0000"/>
          <w:sz w:val="36"/>
          <w:szCs w:val="36"/>
        </w:rPr>
      </w:pPr>
    </w:p>
    <w:p w14:paraId="579B3F60" w14:textId="3588CC64" w:rsidR="0081590C" w:rsidRPr="002B08DF" w:rsidRDefault="002B08DF" w:rsidP="0081590C">
      <w:pPr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for </w:t>
      </w:r>
      <w:r w:rsidR="0054437B">
        <w:rPr>
          <w:rFonts w:cs="Arial"/>
          <w:sz w:val="36"/>
          <w:szCs w:val="36"/>
        </w:rPr>
        <w:t>utvikling</w:t>
      </w:r>
      <w:r w:rsidR="005B6DE6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>av</w:t>
      </w:r>
    </w:p>
    <w:p w14:paraId="79DB1A04" w14:textId="77777777" w:rsidR="0081590C" w:rsidRPr="002B08DF" w:rsidRDefault="0081590C" w:rsidP="0081590C">
      <w:pPr>
        <w:jc w:val="center"/>
        <w:rPr>
          <w:rFonts w:cs="Arial"/>
          <w:sz w:val="36"/>
          <w:szCs w:val="36"/>
        </w:rPr>
      </w:pPr>
    </w:p>
    <w:bookmarkStart w:id="2" w:name="Tekst1"/>
    <w:p w14:paraId="65820AFB" w14:textId="77777777" w:rsidR="000850E9" w:rsidRPr="00D723D1" w:rsidRDefault="00D30966" w:rsidP="0081590C">
      <w:pPr>
        <w:jc w:val="center"/>
        <w:rPr>
          <w:rFonts w:cs="Arial"/>
          <w:sz w:val="36"/>
          <w:szCs w:val="36"/>
        </w:rPr>
      </w:pPr>
      <w:r w:rsidRPr="00CD0536">
        <w:rPr>
          <w:rFonts w:cs="Arial"/>
          <w:sz w:val="36"/>
          <w:szCs w:val="36"/>
          <w:highlight w:val="yellow"/>
        </w:rPr>
        <w:fldChar w:fldCharType="begin">
          <w:ffData>
            <w:name w:val="Tekst1"/>
            <w:enabled/>
            <w:calcOnExit w:val="0"/>
            <w:textInput>
              <w:default w:val="navn anskaffelse"/>
            </w:textInput>
          </w:ffData>
        </w:fldChar>
      </w:r>
      <w:r w:rsidR="00042474" w:rsidRPr="00CD0536">
        <w:rPr>
          <w:rFonts w:cs="Arial"/>
          <w:sz w:val="36"/>
          <w:szCs w:val="36"/>
          <w:highlight w:val="yellow"/>
        </w:rPr>
        <w:instrText xml:space="preserve"> FORMTEXT </w:instrText>
      </w:r>
      <w:r w:rsidRPr="00CD0536">
        <w:rPr>
          <w:rFonts w:cs="Arial"/>
          <w:sz w:val="36"/>
          <w:szCs w:val="36"/>
          <w:highlight w:val="yellow"/>
        </w:rPr>
      </w:r>
      <w:r w:rsidRPr="00CD0536">
        <w:rPr>
          <w:rFonts w:cs="Arial"/>
          <w:sz w:val="36"/>
          <w:szCs w:val="36"/>
          <w:highlight w:val="yellow"/>
        </w:rPr>
        <w:fldChar w:fldCharType="separate"/>
      </w:r>
      <w:r w:rsidR="00042474" w:rsidRPr="00CD0536">
        <w:rPr>
          <w:rFonts w:cs="Arial"/>
          <w:noProof/>
          <w:sz w:val="36"/>
          <w:szCs w:val="36"/>
          <w:highlight w:val="yellow"/>
        </w:rPr>
        <w:t>navn anskaffelse</w:t>
      </w:r>
      <w:r w:rsidRPr="00CD0536">
        <w:rPr>
          <w:rFonts w:cs="Arial"/>
          <w:sz w:val="36"/>
          <w:szCs w:val="36"/>
          <w:highlight w:val="yellow"/>
        </w:rPr>
        <w:fldChar w:fldCharType="end"/>
      </w:r>
      <w:bookmarkEnd w:id="2"/>
    </w:p>
    <w:p w14:paraId="48EC1F04" w14:textId="77777777" w:rsidR="00C61CCE" w:rsidRPr="002B08DF" w:rsidRDefault="00C61CCE" w:rsidP="0081590C">
      <w:pPr>
        <w:jc w:val="center"/>
        <w:rPr>
          <w:rFonts w:cs="Arial"/>
          <w:sz w:val="36"/>
          <w:szCs w:val="36"/>
        </w:rPr>
      </w:pPr>
    </w:p>
    <w:p w14:paraId="256EC282" w14:textId="77777777" w:rsidR="0081590C" w:rsidRPr="002B08DF" w:rsidRDefault="0081590C" w:rsidP="0081590C">
      <w:pPr>
        <w:jc w:val="center"/>
        <w:rPr>
          <w:rFonts w:cs="Arial"/>
          <w:sz w:val="36"/>
          <w:szCs w:val="36"/>
        </w:rPr>
      </w:pPr>
    </w:p>
    <w:p w14:paraId="2528B7D7" w14:textId="77777777" w:rsidR="0081590C" w:rsidRPr="002B08DF" w:rsidRDefault="002B08DF" w:rsidP="0081590C">
      <w:pPr>
        <w:jc w:val="center"/>
        <w:rPr>
          <w:rFonts w:cs="Arial"/>
          <w:sz w:val="36"/>
          <w:szCs w:val="36"/>
        </w:rPr>
      </w:pPr>
      <w:r w:rsidRPr="000B49C7">
        <w:rPr>
          <w:rFonts w:cs="Arial"/>
          <w:sz w:val="36"/>
          <w:szCs w:val="36"/>
          <w:highlight w:val="yellow"/>
        </w:rPr>
        <w:t>Saksnr</w:t>
      </w:r>
      <w:r w:rsidR="0081590C" w:rsidRPr="002B08DF">
        <w:rPr>
          <w:rFonts w:cs="Arial"/>
          <w:sz w:val="36"/>
          <w:szCs w:val="36"/>
        </w:rPr>
        <w:t xml:space="preserve">. </w:t>
      </w:r>
    </w:p>
    <w:p w14:paraId="262178F1" w14:textId="77777777" w:rsidR="0081590C" w:rsidRPr="002B08DF" w:rsidRDefault="0081590C" w:rsidP="0081590C">
      <w:pPr>
        <w:jc w:val="center"/>
        <w:rPr>
          <w:rFonts w:cs="Arial"/>
          <w:color w:val="003300"/>
          <w:sz w:val="36"/>
          <w:szCs w:val="36"/>
        </w:rPr>
      </w:pPr>
    </w:p>
    <w:p w14:paraId="6D29741D" w14:textId="77777777" w:rsidR="0081590C" w:rsidRPr="002B08DF" w:rsidRDefault="0081590C" w:rsidP="0081590C">
      <w:pPr>
        <w:jc w:val="center"/>
        <w:rPr>
          <w:rFonts w:cs="Arial"/>
          <w:color w:val="003300"/>
          <w:sz w:val="36"/>
          <w:szCs w:val="36"/>
        </w:rPr>
      </w:pPr>
    </w:p>
    <w:p w14:paraId="6A587013" w14:textId="77777777" w:rsidR="00F55E95" w:rsidRDefault="00F55E95" w:rsidP="0081590C">
      <w:pPr>
        <w:jc w:val="center"/>
        <w:rPr>
          <w:rFonts w:cs="Arial"/>
          <w:color w:val="003300"/>
          <w:sz w:val="36"/>
          <w:szCs w:val="36"/>
        </w:rPr>
      </w:pPr>
    </w:p>
    <w:p w14:paraId="5DD06656" w14:textId="77777777" w:rsidR="00F55E95" w:rsidRDefault="00F55E95" w:rsidP="00F55E95">
      <w:pPr>
        <w:ind w:left="708" w:hanging="708"/>
        <w:jc w:val="center"/>
        <w:rPr>
          <w:rFonts w:cs="Arial"/>
          <w:color w:val="003300"/>
          <w:sz w:val="36"/>
          <w:szCs w:val="36"/>
        </w:rPr>
      </w:pPr>
    </w:p>
    <w:p w14:paraId="1EF2DE7D" w14:textId="77777777" w:rsidR="00F55E95" w:rsidRDefault="00F55E95" w:rsidP="00F55E95">
      <w:pPr>
        <w:ind w:left="708" w:hanging="708"/>
        <w:jc w:val="center"/>
        <w:rPr>
          <w:rFonts w:cs="Arial"/>
          <w:color w:val="003300"/>
          <w:sz w:val="36"/>
          <w:szCs w:val="36"/>
        </w:rPr>
      </w:pPr>
    </w:p>
    <w:p w14:paraId="664E34CE" w14:textId="77777777" w:rsidR="0081590C" w:rsidRPr="002B08DF" w:rsidRDefault="0081590C" w:rsidP="00D723D1">
      <w:pPr>
        <w:rPr>
          <w:rFonts w:cs="Arial"/>
          <w:color w:val="003300"/>
          <w:sz w:val="36"/>
          <w:szCs w:val="36"/>
        </w:rPr>
      </w:pPr>
    </w:p>
    <w:p w14:paraId="614CA30B" w14:textId="77777777" w:rsidR="0081590C" w:rsidRPr="002B08DF" w:rsidRDefault="0081590C" w:rsidP="0081590C">
      <w:pPr>
        <w:jc w:val="center"/>
        <w:rPr>
          <w:rFonts w:cs="Arial"/>
          <w:color w:val="003300"/>
          <w:sz w:val="36"/>
          <w:szCs w:val="36"/>
        </w:rPr>
      </w:pPr>
    </w:p>
    <w:p w14:paraId="5417BF87" w14:textId="77777777" w:rsidR="0081590C" w:rsidRPr="002B08DF" w:rsidRDefault="0081590C" w:rsidP="0081590C">
      <w:pPr>
        <w:jc w:val="center"/>
        <w:rPr>
          <w:rFonts w:ascii="Arial Rounded MT Bold" w:hAnsi="Arial Rounded MT Bold"/>
          <w:color w:val="003300"/>
          <w:sz w:val="36"/>
          <w:szCs w:val="36"/>
        </w:rPr>
      </w:pPr>
    </w:p>
    <w:p w14:paraId="2E1B726A" w14:textId="77777777" w:rsidR="0081590C" w:rsidRPr="002B08DF" w:rsidRDefault="0081590C" w:rsidP="0081590C">
      <w:pPr>
        <w:jc w:val="center"/>
        <w:rPr>
          <w:rFonts w:ascii="Arial Rounded MT Bold" w:hAnsi="Arial Rounded MT Bold"/>
          <w:color w:val="003300"/>
          <w:sz w:val="36"/>
          <w:szCs w:val="36"/>
        </w:rPr>
      </w:pPr>
    </w:p>
    <w:p w14:paraId="6E011436" w14:textId="77777777" w:rsidR="0081590C" w:rsidRDefault="00D723D1" w:rsidP="0081590C">
      <w:pPr>
        <w:jc w:val="center"/>
      </w:pPr>
      <w:r>
        <w:rPr>
          <w:b/>
          <w:sz w:val="32"/>
          <w:szCs w:val="32"/>
        </w:rPr>
        <w:br w:type="page"/>
      </w:r>
      <w:r w:rsidR="0081590C" w:rsidRPr="00CB569E">
        <w:rPr>
          <w:b/>
          <w:sz w:val="24"/>
          <w:szCs w:val="24"/>
        </w:rPr>
        <w:lastRenderedPageBreak/>
        <w:t>Innhold</w:t>
      </w:r>
      <w:r w:rsidR="0081590C">
        <w:rPr>
          <w:b/>
          <w:sz w:val="32"/>
          <w:szCs w:val="32"/>
        </w:rPr>
        <w:t xml:space="preserve"> </w:t>
      </w:r>
    </w:p>
    <w:p w14:paraId="639F85F2" w14:textId="0ADBB948" w:rsidR="00636A10" w:rsidRDefault="00D30966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0749B">
        <w:rPr>
          <w:rFonts w:cs="Arial"/>
          <w:sz w:val="24"/>
          <w:szCs w:val="24"/>
        </w:rPr>
        <w:fldChar w:fldCharType="begin"/>
      </w:r>
      <w:r w:rsidR="0081590C" w:rsidRPr="0020749B">
        <w:rPr>
          <w:rFonts w:cs="Arial"/>
          <w:sz w:val="24"/>
          <w:szCs w:val="24"/>
        </w:rPr>
        <w:instrText xml:space="preserve"> TOC \o "1-2" \h \z \u </w:instrText>
      </w:r>
      <w:r w:rsidRPr="0020749B">
        <w:rPr>
          <w:rFonts w:cs="Arial"/>
          <w:sz w:val="24"/>
          <w:szCs w:val="24"/>
        </w:rPr>
        <w:fldChar w:fldCharType="separate"/>
      </w:r>
      <w:hyperlink w:anchor="_Toc48914422" w:history="1">
        <w:r w:rsidR="00636A10" w:rsidRPr="003B2197">
          <w:rPr>
            <w:rStyle w:val="Hyperkobling"/>
            <w:noProof/>
          </w:rPr>
          <w:t>1</w:t>
        </w:r>
        <w:r w:rsidR="00636A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6A10" w:rsidRPr="003B2197">
          <w:rPr>
            <w:rStyle w:val="Hyperkobling"/>
            <w:noProof/>
          </w:rPr>
          <w:t>Plan- og designkonkurranse</w:t>
        </w:r>
        <w:r w:rsidR="00636A10">
          <w:rPr>
            <w:noProof/>
            <w:webHidden/>
          </w:rPr>
          <w:tab/>
        </w:r>
        <w:r w:rsidR="00636A10">
          <w:rPr>
            <w:noProof/>
            <w:webHidden/>
          </w:rPr>
          <w:fldChar w:fldCharType="begin"/>
        </w:r>
        <w:r w:rsidR="00636A10">
          <w:rPr>
            <w:noProof/>
            <w:webHidden/>
          </w:rPr>
          <w:instrText xml:space="preserve"> PAGEREF _Toc48914422 \h </w:instrText>
        </w:r>
        <w:r w:rsidR="00636A10">
          <w:rPr>
            <w:noProof/>
            <w:webHidden/>
          </w:rPr>
        </w:r>
        <w:r w:rsidR="00636A10">
          <w:rPr>
            <w:noProof/>
            <w:webHidden/>
          </w:rPr>
          <w:fldChar w:fldCharType="separate"/>
        </w:r>
        <w:r w:rsidR="00636A10">
          <w:rPr>
            <w:noProof/>
            <w:webHidden/>
          </w:rPr>
          <w:t>3</w:t>
        </w:r>
        <w:r w:rsidR="00636A10">
          <w:rPr>
            <w:noProof/>
            <w:webHidden/>
          </w:rPr>
          <w:fldChar w:fldCharType="end"/>
        </w:r>
      </w:hyperlink>
    </w:p>
    <w:p w14:paraId="79E27917" w14:textId="7ED1D4D3" w:rsidR="00636A10" w:rsidRDefault="00FD2585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914423" w:history="1">
        <w:r w:rsidR="00636A10" w:rsidRPr="003B2197">
          <w:rPr>
            <w:rStyle w:val="Hyperkobling"/>
            <w:noProof/>
          </w:rPr>
          <w:t>2</w:t>
        </w:r>
        <w:r w:rsidR="00636A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6A10" w:rsidRPr="003B2197">
          <w:rPr>
            <w:rStyle w:val="Hyperkobling"/>
            <w:noProof/>
          </w:rPr>
          <w:t>Oppdraget</w:t>
        </w:r>
        <w:r w:rsidR="00636A10">
          <w:rPr>
            <w:noProof/>
            <w:webHidden/>
          </w:rPr>
          <w:tab/>
        </w:r>
        <w:r w:rsidR="00636A10">
          <w:rPr>
            <w:noProof/>
            <w:webHidden/>
          </w:rPr>
          <w:fldChar w:fldCharType="begin"/>
        </w:r>
        <w:r w:rsidR="00636A10">
          <w:rPr>
            <w:noProof/>
            <w:webHidden/>
          </w:rPr>
          <w:instrText xml:space="preserve"> PAGEREF _Toc48914423 \h </w:instrText>
        </w:r>
        <w:r w:rsidR="00636A10">
          <w:rPr>
            <w:noProof/>
            <w:webHidden/>
          </w:rPr>
        </w:r>
        <w:r w:rsidR="00636A10">
          <w:rPr>
            <w:noProof/>
            <w:webHidden/>
          </w:rPr>
          <w:fldChar w:fldCharType="separate"/>
        </w:r>
        <w:r w:rsidR="00636A10">
          <w:rPr>
            <w:noProof/>
            <w:webHidden/>
          </w:rPr>
          <w:t>3</w:t>
        </w:r>
        <w:r w:rsidR="00636A10">
          <w:rPr>
            <w:noProof/>
            <w:webHidden/>
          </w:rPr>
          <w:fldChar w:fldCharType="end"/>
        </w:r>
      </w:hyperlink>
    </w:p>
    <w:p w14:paraId="004C61F1" w14:textId="2E774E7D" w:rsidR="00636A10" w:rsidRDefault="00FD2585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914424" w:history="1">
        <w:r w:rsidR="00636A10" w:rsidRPr="003B2197">
          <w:rPr>
            <w:rStyle w:val="Hyperkobling"/>
            <w:noProof/>
          </w:rPr>
          <w:t>2.1</w:t>
        </w:r>
        <w:r w:rsidR="00636A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6A10" w:rsidRPr="003B2197">
          <w:rPr>
            <w:rStyle w:val="Hyperkobling"/>
            <w:noProof/>
          </w:rPr>
          <w:t>Anskaffelsesprosedyre</w:t>
        </w:r>
        <w:r w:rsidR="00636A10">
          <w:rPr>
            <w:noProof/>
            <w:webHidden/>
          </w:rPr>
          <w:tab/>
        </w:r>
        <w:r w:rsidR="00636A10">
          <w:rPr>
            <w:noProof/>
            <w:webHidden/>
          </w:rPr>
          <w:fldChar w:fldCharType="begin"/>
        </w:r>
        <w:r w:rsidR="00636A10">
          <w:rPr>
            <w:noProof/>
            <w:webHidden/>
          </w:rPr>
          <w:instrText xml:space="preserve"> PAGEREF _Toc48914424 \h </w:instrText>
        </w:r>
        <w:r w:rsidR="00636A10">
          <w:rPr>
            <w:noProof/>
            <w:webHidden/>
          </w:rPr>
        </w:r>
        <w:r w:rsidR="00636A10">
          <w:rPr>
            <w:noProof/>
            <w:webHidden/>
          </w:rPr>
          <w:fldChar w:fldCharType="separate"/>
        </w:r>
        <w:r w:rsidR="00636A10">
          <w:rPr>
            <w:noProof/>
            <w:webHidden/>
          </w:rPr>
          <w:t>3</w:t>
        </w:r>
        <w:r w:rsidR="00636A10">
          <w:rPr>
            <w:noProof/>
            <w:webHidden/>
          </w:rPr>
          <w:fldChar w:fldCharType="end"/>
        </w:r>
      </w:hyperlink>
    </w:p>
    <w:p w14:paraId="0D561453" w14:textId="7526CCAF" w:rsidR="00636A10" w:rsidRDefault="00FD2585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914425" w:history="1">
        <w:r w:rsidR="00636A10" w:rsidRPr="003B2197">
          <w:rPr>
            <w:rStyle w:val="Hyperkobling"/>
            <w:noProof/>
          </w:rPr>
          <w:t>2.2</w:t>
        </w:r>
        <w:r w:rsidR="00636A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6A10" w:rsidRPr="003B2197">
          <w:rPr>
            <w:rStyle w:val="Hyperkobling"/>
            <w:noProof/>
          </w:rPr>
          <w:t>Konkurransedokumenter</w:t>
        </w:r>
        <w:r w:rsidR="00636A10">
          <w:rPr>
            <w:noProof/>
            <w:webHidden/>
          </w:rPr>
          <w:tab/>
        </w:r>
        <w:r w:rsidR="00636A10">
          <w:rPr>
            <w:noProof/>
            <w:webHidden/>
          </w:rPr>
          <w:fldChar w:fldCharType="begin"/>
        </w:r>
        <w:r w:rsidR="00636A10">
          <w:rPr>
            <w:noProof/>
            <w:webHidden/>
          </w:rPr>
          <w:instrText xml:space="preserve"> PAGEREF _Toc48914425 \h </w:instrText>
        </w:r>
        <w:r w:rsidR="00636A10">
          <w:rPr>
            <w:noProof/>
            <w:webHidden/>
          </w:rPr>
        </w:r>
        <w:r w:rsidR="00636A10">
          <w:rPr>
            <w:noProof/>
            <w:webHidden/>
          </w:rPr>
          <w:fldChar w:fldCharType="separate"/>
        </w:r>
        <w:r w:rsidR="00636A10">
          <w:rPr>
            <w:noProof/>
            <w:webHidden/>
          </w:rPr>
          <w:t>3</w:t>
        </w:r>
        <w:r w:rsidR="00636A10">
          <w:rPr>
            <w:noProof/>
            <w:webHidden/>
          </w:rPr>
          <w:fldChar w:fldCharType="end"/>
        </w:r>
      </w:hyperlink>
    </w:p>
    <w:p w14:paraId="3A56695B" w14:textId="1ADF35C5" w:rsidR="00636A10" w:rsidRDefault="00FD2585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914426" w:history="1">
        <w:r w:rsidR="00636A10" w:rsidRPr="003B2197">
          <w:rPr>
            <w:rStyle w:val="Hyperkobling"/>
            <w:noProof/>
          </w:rPr>
          <w:t>2.3</w:t>
        </w:r>
        <w:r w:rsidR="00636A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6A10" w:rsidRPr="003B2197">
          <w:rPr>
            <w:rStyle w:val="Hyperkobling"/>
            <w:noProof/>
          </w:rPr>
          <w:t>Oppdragsgiver</w:t>
        </w:r>
        <w:r w:rsidR="00636A10">
          <w:rPr>
            <w:noProof/>
            <w:webHidden/>
          </w:rPr>
          <w:tab/>
        </w:r>
        <w:r w:rsidR="00636A10">
          <w:rPr>
            <w:noProof/>
            <w:webHidden/>
          </w:rPr>
          <w:fldChar w:fldCharType="begin"/>
        </w:r>
        <w:r w:rsidR="00636A10">
          <w:rPr>
            <w:noProof/>
            <w:webHidden/>
          </w:rPr>
          <w:instrText xml:space="preserve"> PAGEREF _Toc48914426 \h </w:instrText>
        </w:r>
        <w:r w:rsidR="00636A10">
          <w:rPr>
            <w:noProof/>
            <w:webHidden/>
          </w:rPr>
        </w:r>
        <w:r w:rsidR="00636A10">
          <w:rPr>
            <w:noProof/>
            <w:webHidden/>
          </w:rPr>
          <w:fldChar w:fldCharType="separate"/>
        </w:r>
        <w:r w:rsidR="00636A10">
          <w:rPr>
            <w:noProof/>
            <w:webHidden/>
          </w:rPr>
          <w:t>3</w:t>
        </w:r>
        <w:r w:rsidR="00636A10">
          <w:rPr>
            <w:noProof/>
            <w:webHidden/>
          </w:rPr>
          <w:fldChar w:fldCharType="end"/>
        </w:r>
      </w:hyperlink>
    </w:p>
    <w:p w14:paraId="20148891" w14:textId="6BAED4EB" w:rsidR="00636A10" w:rsidRDefault="00FD2585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914427" w:history="1">
        <w:r w:rsidR="00636A10" w:rsidRPr="003B2197">
          <w:rPr>
            <w:rStyle w:val="Hyperkobling"/>
            <w:noProof/>
          </w:rPr>
          <w:t>2.4</w:t>
        </w:r>
        <w:r w:rsidR="00636A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6A10" w:rsidRPr="003B2197">
          <w:rPr>
            <w:rStyle w:val="Hyperkobling"/>
            <w:noProof/>
          </w:rPr>
          <w:t>Beskrivelse av behovet som denne konkurransen skal løse</w:t>
        </w:r>
        <w:r w:rsidR="00636A10">
          <w:rPr>
            <w:noProof/>
            <w:webHidden/>
          </w:rPr>
          <w:tab/>
        </w:r>
        <w:r w:rsidR="00636A10">
          <w:rPr>
            <w:noProof/>
            <w:webHidden/>
          </w:rPr>
          <w:fldChar w:fldCharType="begin"/>
        </w:r>
        <w:r w:rsidR="00636A10">
          <w:rPr>
            <w:noProof/>
            <w:webHidden/>
          </w:rPr>
          <w:instrText xml:space="preserve"> PAGEREF _Toc48914427 \h </w:instrText>
        </w:r>
        <w:r w:rsidR="00636A10">
          <w:rPr>
            <w:noProof/>
            <w:webHidden/>
          </w:rPr>
        </w:r>
        <w:r w:rsidR="00636A10">
          <w:rPr>
            <w:noProof/>
            <w:webHidden/>
          </w:rPr>
          <w:fldChar w:fldCharType="separate"/>
        </w:r>
        <w:r w:rsidR="00636A10">
          <w:rPr>
            <w:noProof/>
            <w:webHidden/>
          </w:rPr>
          <w:t>4</w:t>
        </w:r>
        <w:r w:rsidR="00636A10">
          <w:rPr>
            <w:noProof/>
            <w:webHidden/>
          </w:rPr>
          <w:fldChar w:fldCharType="end"/>
        </w:r>
      </w:hyperlink>
    </w:p>
    <w:p w14:paraId="4EC7D5ED" w14:textId="4761F4D0" w:rsidR="00636A10" w:rsidRDefault="00FD2585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914428" w:history="1">
        <w:r w:rsidR="00636A10" w:rsidRPr="003B2197">
          <w:rPr>
            <w:rStyle w:val="Hyperkobling"/>
            <w:noProof/>
          </w:rPr>
          <w:t>2.5</w:t>
        </w:r>
        <w:r w:rsidR="00636A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6A10" w:rsidRPr="003B2197">
          <w:rPr>
            <w:rStyle w:val="Hyperkobling"/>
            <w:noProof/>
          </w:rPr>
          <w:t>Immaterielle rettigheter</w:t>
        </w:r>
        <w:r w:rsidR="00636A10">
          <w:rPr>
            <w:noProof/>
            <w:webHidden/>
          </w:rPr>
          <w:tab/>
        </w:r>
        <w:r w:rsidR="00636A10">
          <w:rPr>
            <w:noProof/>
            <w:webHidden/>
          </w:rPr>
          <w:fldChar w:fldCharType="begin"/>
        </w:r>
        <w:r w:rsidR="00636A10">
          <w:rPr>
            <w:noProof/>
            <w:webHidden/>
          </w:rPr>
          <w:instrText xml:space="preserve"> PAGEREF _Toc48914428 \h </w:instrText>
        </w:r>
        <w:r w:rsidR="00636A10">
          <w:rPr>
            <w:noProof/>
            <w:webHidden/>
          </w:rPr>
        </w:r>
        <w:r w:rsidR="00636A10">
          <w:rPr>
            <w:noProof/>
            <w:webHidden/>
          </w:rPr>
          <w:fldChar w:fldCharType="separate"/>
        </w:r>
        <w:r w:rsidR="00636A10">
          <w:rPr>
            <w:noProof/>
            <w:webHidden/>
          </w:rPr>
          <w:t>4</w:t>
        </w:r>
        <w:r w:rsidR="00636A10">
          <w:rPr>
            <w:noProof/>
            <w:webHidden/>
          </w:rPr>
          <w:fldChar w:fldCharType="end"/>
        </w:r>
      </w:hyperlink>
    </w:p>
    <w:p w14:paraId="6366C83A" w14:textId="45B8A659" w:rsidR="00636A10" w:rsidRDefault="00FD2585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914429" w:history="1">
        <w:r w:rsidR="00636A10" w:rsidRPr="003B2197">
          <w:rPr>
            <w:rStyle w:val="Hyperkobling"/>
            <w:noProof/>
          </w:rPr>
          <w:t>2.6</w:t>
        </w:r>
        <w:r w:rsidR="00636A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6A10" w:rsidRPr="003B2197">
          <w:rPr>
            <w:rStyle w:val="Hyperkobling"/>
            <w:noProof/>
          </w:rPr>
          <w:t>Vederlag for deltakelse i konkurransen</w:t>
        </w:r>
        <w:r w:rsidR="00636A10">
          <w:rPr>
            <w:noProof/>
            <w:webHidden/>
          </w:rPr>
          <w:tab/>
        </w:r>
        <w:r w:rsidR="00636A10">
          <w:rPr>
            <w:noProof/>
            <w:webHidden/>
          </w:rPr>
          <w:fldChar w:fldCharType="begin"/>
        </w:r>
        <w:r w:rsidR="00636A10">
          <w:rPr>
            <w:noProof/>
            <w:webHidden/>
          </w:rPr>
          <w:instrText xml:space="preserve"> PAGEREF _Toc48914429 \h </w:instrText>
        </w:r>
        <w:r w:rsidR="00636A10">
          <w:rPr>
            <w:noProof/>
            <w:webHidden/>
          </w:rPr>
        </w:r>
        <w:r w:rsidR="00636A10">
          <w:rPr>
            <w:noProof/>
            <w:webHidden/>
          </w:rPr>
          <w:fldChar w:fldCharType="separate"/>
        </w:r>
        <w:r w:rsidR="00636A10">
          <w:rPr>
            <w:noProof/>
            <w:webHidden/>
          </w:rPr>
          <w:t>4</w:t>
        </w:r>
        <w:r w:rsidR="00636A10">
          <w:rPr>
            <w:noProof/>
            <w:webHidden/>
          </w:rPr>
          <w:fldChar w:fldCharType="end"/>
        </w:r>
      </w:hyperlink>
    </w:p>
    <w:p w14:paraId="791C3ED2" w14:textId="6CBCEBB2" w:rsidR="00636A10" w:rsidRDefault="00FD2585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914430" w:history="1">
        <w:r w:rsidR="00636A10" w:rsidRPr="003B2197">
          <w:rPr>
            <w:rStyle w:val="Hyperkobling"/>
            <w:noProof/>
          </w:rPr>
          <w:t>2.7</w:t>
        </w:r>
        <w:r w:rsidR="00636A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6A10" w:rsidRPr="003B2197">
          <w:rPr>
            <w:rStyle w:val="Hyperkobling"/>
            <w:noProof/>
          </w:rPr>
          <w:t>Offentlig innsyn i konkurransedokumenter</w:t>
        </w:r>
        <w:r w:rsidR="00636A10">
          <w:rPr>
            <w:noProof/>
            <w:webHidden/>
          </w:rPr>
          <w:tab/>
        </w:r>
        <w:r w:rsidR="00636A10">
          <w:rPr>
            <w:noProof/>
            <w:webHidden/>
          </w:rPr>
          <w:fldChar w:fldCharType="begin"/>
        </w:r>
        <w:r w:rsidR="00636A10">
          <w:rPr>
            <w:noProof/>
            <w:webHidden/>
          </w:rPr>
          <w:instrText xml:space="preserve"> PAGEREF _Toc48914430 \h </w:instrText>
        </w:r>
        <w:r w:rsidR="00636A10">
          <w:rPr>
            <w:noProof/>
            <w:webHidden/>
          </w:rPr>
        </w:r>
        <w:r w:rsidR="00636A10">
          <w:rPr>
            <w:noProof/>
            <w:webHidden/>
          </w:rPr>
          <w:fldChar w:fldCharType="separate"/>
        </w:r>
        <w:r w:rsidR="00636A10">
          <w:rPr>
            <w:noProof/>
            <w:webHidden/>
          </w:rPr>
          <w:t>4</w:t>
        </w:r>
        <w:r w:rsidR="00636A10">
          <w:rPr>
            <w:noProof/>
            <w:webHidden/>
          </w:rPr>
          <w:fldChar w:fldCharType="end"/>
        </w:r>
      </w:hyperlink>
    </w:p>
    <w:p w14:paraId="4BA2F1C1" w14:textId="0F37D68F" w:rsidR="00636A10" w:rsidRDefault="00FD2585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914431" w:history="1">
        <w:r w:rsidR="00636A10" w:rsidRPr="003B2197">
          <w:rPr>
            <w:rStyle w:val="Hyperkobling"/>
            <w:noProof/>
          </w:rPr>
          <w:t>2.8</w:t>
        </w:r>
        <w:r w:rsidR="00636A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6A10" w:rsidRPr="003B2197">
          <w:rPr>
            <w:rStyle w:val="Hyperkobling"/>
            <w:noProof/>
          </w:rPr>
          <w:t>Skatteattest</w:t>
        </w:r>
        <w:r w:rsidR="00636A10">
          <w:rPr>
            <w:noProof/>
            <w:webHidden/>
          </w:rPr>
          <w:tab/>
        </w:r>
        <w:r w:rsidR="00636A10">
          <w:rPr>
            <w:noProof/>
            <w:webHidden/>
          </w:rPr>
          <w:fldChar w:fldCharType="begin"/>
        </w:r>
        <w:r w:rsidR="00636A10">
          <w:rPr>
            <w:noProof/>
            <w:webHidden/>
          </w:rPr>
          <w:instrText xml:space="preserve"> PAGEREF _Toc48914431 \h </w:instrText>
        </w:r>
        <w:r w:rsidR="00636A10">
          <w:rPr>
            <w:noProof/>
            <w:webHidden/>
          </w:rPr>
        </w:r>
        <w:r w:rsidR="00636A10">
          <w:rPr>
            <w:noProof/>
            <w:webHidden/>
          </w:rPr>
          <w:fldChar w:fldCharType="separate"/>
        </w:r>
        <w:r w:rsidR="00636A10">
          <w:rPr>
            <w:noProof/>
            <w:webHidden/>
          </w:rPr>
          <w:t>4</w:t>
        </w:r>
        <w:r w:rsidR="00636A10">
          <w:rPr>
            <w:noProof/>
            <w:webHidden/>
          </w:rPr>
          <w:fldChar w:fldCharType="end"/>
        </w:r>
      </w:hyperlink>
    </w:p>
    <w:p w14:paraId="45214F81" w14:textId="17AA8562" w:rsidR="00636A10" w:rsidRDefault="00FD2585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914432" w:history="1">
        <w:r w:rsidR="00636A10" w:rsidRPr="003B2197">
          <w:rPr>
            <w:rStyle w:val="Hyperkobling"/>
            <w:noProof/>
          </w:rPr>
          <w:t>2.9</w:t>
        </w:r>
        <w:r w:rsidR="00636A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6A10" w:rsidRPr="003B2197">
          <w:rPr>
            <w:rStyle w:val="Hyperkobling"/>
            <w:noProof/>
          </w:rPr>
          <w:t>Språk</w:t>
        </w:r>
        <w:r w:rsidR="00636A10">
          <w:rPr>
            <w:noProof/>
            <w:webHidden/>
          </w:rPr>
          <w:tab/>
        </w:r>
        <w:r w:rsidR="00636A10">
          <w:rPr>
            <w:noProof/>
            <w:webHidden/>
          </w:rPr>
          <w:fldChar w:fldCharType="begin"/>
        </w:r>
        <w:r w:rsidR="00636A10">
          <w:rPr>
            <w:noProof/>
            <w:webHidden/>
          </w:rPr>
          <w:instrText xml:space="preserve"> PAGEREF _Toc48914432 \h </w:instrText>
        </w:r>
        <w:r w:rsidR="00636A10">
          <w:rPr>
            <w:noProof/>
            <w:webHidden/>
          </w:rPr>
        </w:r>
        <w:r w:rsidR="00636A10">
          <w:rPr>
            <w:noProof/>
            <w:webHidden/>
          </w:rPr>
          <w:fldChar w:fldCharType="separate"/>
        </w:r>
        <w:r w:rsidR="00636A10">
          <w:rPr>
            <w:noProof/>
            <w:webHidden/>
          </w:rPr>
          <w:t>5</w:t>
        </w:r>
        <w:r w:rsidR="00636A10">
          <w:rPr>
            <w:noProof/>
            <w:webHidden/>
          </w:rPr>
          <w:fldChar w:fldCharType="end"/>
        </w:r>
      </w:hyperlink>
    </w:p>
    <w:p w14:paraId="29F3F243" w14:textId="11B7167C" w:rsidR="00636A10" w:rsidRDefault="00FD2585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914433" w:history="1">
        <w:r w:rsidR="00636A10" w:rsidRPr="003B2197">
          <w:rPr>
            <w:rStyle w:val="Hyperkobling"/>
            <w:noProof/>
          </w:rPr>
          <w:t>2.10</w:t>
        </w:r>
        <w:r w:rsidR="00636A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6A10" w:rsidRPr="003B2197">
          <w:rPr>
            <w:rStyle w:val="Hyperkobling"/>
            <w:noProof/>
          </w:rPr>
          <w:t>Tentativ tidsplan for gjennomføring av plan- og designkonkurranse</w:t>
        </w:r>
        <w:r w:rsidR="00636A10">
          <w:rPr>
            <w:noProof/>
            <w:webHidden/>
          </w:rPr>
          <w:tab/>
        </w:r>
        <w:r w:rsidR="00636A10">
          <w:rPr>
            <w:noProof/>
            <w:webHidden/>
          </w:rPr>
          <w:fldChar w:fldCharType="begin"/>
        </w:r>
        <w:r w:rsidR="00636A10">
          <w:rPr>
            <w:noProof/>
            <w:webHidden/>
          </w:rPr>
          <w:instrText xml:space="preserve"> PAGEREF _Toc48914433 \h </w:instrText>
        </w:r>
        <w:r w:rsidR="00636A10">
          <w:rPr>
            <w:noProof/>
            <w:webHidden/>
          </w:rPr>
        </w:r>
        <w:r w:rsidR="00636A10">
          <w:rPr>
            <w:noProof/>
            <w:webHidden/>
          </w:rPr>
          <w:fldChar w:fldCharType="separate"/>
        </w:r>
        <w:r w:rsidR="00636A10">
          <w:rPr>
            <w:noProof/>
            <w:webHidden/>
          </w:rPr>
          <w:t>5</w:t>
        </w:r>
        <w:r w:rsidR="00636A10">
          <w:rPr>
            <w:noProof/>
            <w:webHidden/>
          </w:rPr>
          <w:fldChar w:fldCharType="end"/>
        </w:r>
      </w:hyperlink>
    </w:p>
    <w:p w14:paraId="0EA1CB7C" w14:textId="29BA572E" w:rsidR="00636A10" w:rsidRDefault="00FD2585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914434" w:history="1">
        <w:r w:rsidR="00636A10" w:rsidRPr="003B2197">
          <w:rPr>
            <w:rStyle w:val="Hyperkobling"/>
            <w:noProof/>
          </w:rPr>
          <w:t>2.11</w:t>
        </w:r>
        <w:r w:rsidR="00636A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6A10" w:rsidRPr="003B2197">
          <w:rPr>
            <w:rStyle w:val="Hyperkobling"/>
            <w:noProof/>
          </w:rPr>
          <w:t>Spørsmål til konkurransedokumentene</w:t>
        </w:r>
        <w:r w:rsidR="00636A10">
          <w:rPr>
            <w:noProof/>
            <w:webHidden/>
          </w:rPr>
          <w:tab/>
        </w:r>
        <w:r w:rsidR="00636A10">
          <w:rPr>
            <w:noProof/>
            <w:webHidden/>
          </w:rPr>
          <w:fldChar w:fldCharType="begin"/>
        </w:r>
        <w:r w:rsidR="00636A10">
          <w:rPr>
            <w:noProof/>
            <w:webHidden/>
          </w:rPr>
          <w:instrText xml:space="preserve"> PAGEREF _Toc48914434 \h </w:instrText>
        </w:r>
        <w:r w:rsidR="00636A10">
          <w:rPr>
            <w:noProof/>
            <w:webHidden/>
          </w:rPr>
        </w:r>
        <w:r w:rsidR="00636A10">
          <w:rPr>
            <w:noProof/>
            <w:webHidden/>
          </w:rPr>
          <w:fldChar w:fldCharType="separate"/>
        </w:r>
        <w:r w:rsidR="00636A10">
          <w:rPr>
            <w:noProof/>
            <w:webHidden/>
          </w:rPr>
          <w:t>5</w:t>
        </w:r>
        <w:r w:rsidR="00636A10">
          <w:rPr>
            <w:noProof/>
            <w:webHidden/>
          </w:rPr>
          <w:fldChar w:fldCharType="end"/>
        </w:r>
      </w:hyperlink>
    </w:p>
    <w:p w14:paraId="70081109" w14:textId="72973E31" w:rsidR="00636A10" w:rsidRDefault="00FD2585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914435" w:history="1">
        <w:r w:rsidR="00636A10" w:rsidRPr="003B2197">
          <w:rPr>
            <w:rStyle w:val="Hyperkobling"/>
            <w:noProof/>
          </w:rPr>
          <w:t>3</w:t>
        </w:r>
        <w:r w:rsidR="00636A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6A10" w:rsidRPr="003B2197">
          <w:rPr>
            <w:rStyle w:val="Hyperkobling"/>
            <w:noProof/>
          </w:rPr>
          <w:t>BEHOVSBESKRIVELSE</w:t>
        </w:r>
        <w:r w:rsidR="00636A10">
          <w:rPr>
            <w:noProof/>
            <w:webHidden/>
          </w:rPr>
          <w:tab/>
        </w:r>
        <w:r w:rsidR="00636A10">
          <w:rPr>
            <w:noProof/>
            <w:webHidden/>
          </w:rPr>
          <w:fldChar w:fldCharType="begin"/>
        </w:r>
        <w:r w:rsidR="00636A10">
          <w:rPr>
            <w:noProof/>
            <w:webHidden/>
          </w:rPr>
          <w:instrText xml:space="preserve"> PAGEREF _Toc48914435 \h </w:instrText>
        </w:r>
        <w:r w:rsidR="00636A10">
          <w:rPr>
            <w:noProof/>
            <w:webHidden/>
          </w:rPr>
        </w:r>
        <w:r w:rsidR="00636A10">
          <w:rPr>
            <w:noProof/>
            <w:webHidden/>
          </w:rPr>
          <w:fldChar w:fldCharType="separate"/>
        </w:r>
        <w:r w:rsidR="00636A10">
          <w:rPr>
            <w:noProof/>
            <w:webHidden/>
          </w:rPr>
          <w:t>6</w:t>
        </w:r>
        <w:r w:rsidR="00636A10">
          <w:rPr>
            <w:noProof/>
            <w:webHidden/>
          </w:rPr>
          <w:fldChar w:fldCharType="end"/>
        </w:r>
      </w:hyperlink>
    </w:p>
    <w:p w14:paraId="008280EE" w14:textId="0B005ADB" w:rsidR="00636A10" w:rsidRDefault="00FD2585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914436" w:history="1">
        <w:r w:rsidR="00636A10" w:rsidRPr="003B2197">
          <w:rPr>
            <w:rStyle w:val="Hyperkobling"/>
            <w:noProof/>
          </w:rPr>
          <w:t>4</w:t>
        </w:r>
        <w:r w:rsidR="00636A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6A10" w:rsidRPr="003B2197">
          <w:rPr>
            <w:rStyle w:val="Hyperkobling"/>
            <w:noProof/>
          </w:rPr>
          <w:t>REGLER FOR INNGÅELSE OG GJENNOMFØRING AV PLAN- OG DESIGNKONKURRANSEN</w:t>
        </w:r>
        <w:r w:rsidR="00636A10">
          <w:rPr>
            <w:noProof/>
            <w:webHidden/>
          </w:rPr>
          <w:tab/>
        </w:r>
        <w:r w:rsidR="00636A10">
          <w:rPr>
            <w:noProof/>
            <w:webHidden/>
          </w:rPr>
          <w:fldChar w:fldCharType="begin"/>
        </w:r>
        <w:r w:rsidR="00636A10">
          <w:rPr>
            <w:noProof/>
            <w:webHidden/>
          </w:rPr>
          <w:instrText xml:space="preserve"> PAGEREF _Toc48914436 \h </w:instrText>
        </w:r>
        <w:r w:rsidR="00636A10">
          <w:rPr>
            <w:noProof/>
            <w:webHidden/>
          </w:rPr>
        </w:r>
        <w:r w:rsidR="00636A10">
          <w:rPr>
            <w:noProof/>
            <w:webHidden/>
          </w:rPr>
          <w:fldChar w:fldCharType="separate"/>
        </w:r>
        <w:r w:rsidR="00636A10">
          <w:rPr>
            <w:noProof/>
            <w:webHidden/>
          </w:rPr>
          <w:t>6</w:t>
        </w:r>
        <w:r w:rsidR="00636A10">
          <w:rPr>
            <w:noProof/>
            <w:webHidden/>
          </w:rPr>
          <w:fldChar w:fldCharType="end"/>
        </w:r>
      </w:hyperlink>
    </w:p>
    <w:p w14:paraId="2998EB47" w14:textId="6445B3A9" w:rsidR="00636A10" w:rsidRDefault="00FD2585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914437" w:history="1">
        <w:r w:rsidR="00636A10" w:rsidRPr="003B2197">
          <w:rPr>
            <w:rStyle w:val="Hyperkobling"/>
            <w:noProof/>
          </w:rPr>
          <w:t>5</w:t>
        </w:r>
        <w:r w:rsidR="00636A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6A10" w:rsidRPr="003B2197">
          <w:rPr>
            <w:rStyle w:val="Hyperkobling"/>
            <w:noProof/>
          </w:rPr>
          <w:t>KVALIFIKASJONSKRAV</w:t>
        </w:r>
        <w:r w:rsidR="00636A10">
          <w:rPr>
            <w:noProof/>
            <w:webHidden/>
          </w:rPr>
          <w:tab/>
        </w:r>
        <w:r w:rsidR="00636A10">
          <w:rPr>
            <w:noProof/>
            <w:webHidden/>
          </w:rPr>
          <w:fldChar w:fldCharType="begin"/>
        </w:r>
        <w:r w:rsidR="00636A10">
          <w:rPr>
            <w:noProof/>
            <w:webHidden/>
          </w:rPr>
          <w:instrText xml:space="preserve"> PAGEREF _Toc48914437 \h </w:instrText>
        </w:r>
        <w:r w:rsidR="00636A10">
          <w:rPr>
            <w:noProof/>
            <w:webHidden/>
          </w:rPr>
        </w:r>
        <w:r w:rsidR="00636A10">
          <w:rPr>
            <w:noProof/>
            <w:webHidden/>
          </w:rPr>
          <w:fldChar w:fldCharType="separate"/>
        </w:r>
        <w:r w:rsidR="00636A10">
          <w:rPr>
            <w:noProof/>
            <w:webHidden/>
          </w:rPr>
          <w:t>8</w:t>
        </w:r>
        <w:r w:rsidR="00636A10">
          <w:rPr>
            <w:noProof/>
            <w:webHidden/>
          </w:rPr>
          <w:fldChar w:fldCharType="end"/>
        </w:r>
      </w:hyperlink>
    </w:p>
    <w:p w14:paraId="6A86BAD7" w14:textId="38FEAA7F" w:rsidR="00636A10" w:rsidRDefault="00FD2585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914438" w:history="1">
        <w:r w:rsidR="00636A10" w:rsidRPr="003B2197">
          <w:rPr>
            <w:rStyle w:val="Hyperkobling"/>
            <w:noProof/>
          </w:rPr>
          <w:t>5.1</w:t>
        </w:r>
        <w:r w:rsidR="00636A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6A10" w:rsidRPr="003B2197">
          <w:rPr>
            <w:rStyle w:val="Hyperkobling"/>
            <w:noProof/>
          </w:rPr>
          <w:t>Leverandørens registrering, autorisasjon mv.</w:t>
        </w:r>
        <w:r w:rsidR="00636A10">
          <w:rPr>
            <w:noProof/>
            <w:webHidden/>
          </w:rPr>
          <w:tab/>
        </w:r>
        <w:r w:rsidR="00636A10">
          <w:rPr>
            <w:noProof/>
            <w:webHidden/>
          </w:rPr>
          <w:fldChar w:fldCharType="begin"/>
        </w:r>
        <w:r w:rsidR="00636A10">
          <w:rPr>
            <w:noProof/>
            <w:webHidden/>
          </w:rPr>
          <w:instrText xml:space="preserve"> PAGEREF _Toc48914438 \h </w:instrText>
        </w:r>
        <w:r w:rsidR="00636A10">
          <w:rPr>
            <w:noProof/>
            <w:webHidden/>
          </w:rPr>
        </w:r>
        <w:r w:rsidR="00636A10">
          <w:rPr>
            <w:noProof/>
            <w:webHidden/>
          </w:rPr>
          <w:fldChar w:fldCharType="separate"/>
        </w:r>
        <w:r w:rsidR="00636A10">
          <w:rPr>
            <w:noProof/>
            <w:webHidden/>
          </w:rPr>
          <w:t>8</w:t>
        </w:r>
        <w:r w:rsidR="00636A10">
          <w:rPr>
            <w:noProof/>
            <w:webHidden/>
          </w:rPr>
          <w:fldChar w:fldCharType="end"/>
        </w:r>
      </w:hyperlink>
    </w:p>
    <w:p w14:paraId="4DBAAA5A" w14:textId="4F9A4A27" w:rsidR="00636A10" w:rsidRDefault="00FD2585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914439" w:history="1">
        <w:r w:rsidR="00636A10" w:rsidRPr="003B2197">
          <w:rPr>
            <w:rStyle w:val="Hyperkobling"/>
            <w:noProof/>
          </w:rPr>
          <w:t>6</w:t>
        </w:r>
        <w:r w:rsidR="00636A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6A10" w:rsidRPr="003B2197">
          <w:rPr>
            <w:rStyle w:val="Hyperkobling"/>
            <w:noProof/>
          </w:rPr>
          <w:t>UTVELGELSESKRITERIER</w:t>
        </w:r>
        <w:r w:rsidR="00636A10">
          <w:rPr>
            <w:noProof/>
            <w:webHidden/>
          </w:rPr>
          <w:tab/>
        </w:r>
        <w:r w:rsidR="00636A10">
          <w:rPr>
            <w:noProof/>
            <w:webHidden/>
          </w:rPr>
          <w:fldChar w:fldCharType="begin"/>
        </w:r>
        <w:r w:rsidR="00636A10">
          <w:rPr>
            <w:noProof/>
            <w:webHidden/>
          </w:rPr>
          <w:instrText xml:space="preserve"> PAGEREF _Toc48914439 \h </w:instrText>
        </w:r>
        <w:r w:rsidR="00636A10">
          <w:rPr>
            <w:noProof/>
            <w:webHidden/>
          </w:rPr>
        </w:r>
        <w:r w:rsidR="00636A10">
          <w:rPr>
            <w:noProof/>
            <w:webHidden/>
          </w:rPr>
          <w:fldChar w:fldCharType="separate"/>
        </w:r>
        <w:r w:rsidR="00636A10">
          <w:rPr>
            <w:noProof/>
            <w:webHidden/>
          </w:rPr>
          <w:t>8</w:t>
        </w:r>
        <w:r w:rsidR="00636A10">
          <w:rPr>
            <w:noProof/>
            <w:webHidden/>
          </w:rPr>
          <w:fldChar w:fldCharType="end"/>
        </w:r>
      </w:hyperlink>
    </w:p>
    <w:p w14:paraId="0D261192" w14:textId="6EDCF703" w:rsidR="00636A10" w:rsidRDefault="00FD2585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914440" w:history="1">
        <w:r w:rsidR="00636A10" w:rsidRPr="003B2197">
          <w:rPr>
            <w:rStyle w:val="Hyperkobling"/>
            <w:noProof/>
          </w:rPr>
          <w:t>7</w:t>
        </w:r>
        <w:r w:rsidR="00636A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6A10" w:rsidRPr="003B2197">
          <w:rPr>
            <w:rStyle w:val="Hyperkobling"/>
            <w:noProof/>
          </w:rPr>
          <w:t>KRITERIER FOR JURYENS VURDERING</w:t>
        </w:r>
        <w:r w:rsidR="00636A10">
          <w:rPr>
            <w:noProof/>
            <w:webHidden/>
          </w:rPr>
          <w:tab/>
        </w:r>
        <w:r w:rsidR="00636A10">
          <w:rPr>
            <w:noProof/>
            <w:webHidden/>
          </w:rPr>
          <w:fldChar w:fldCharType="begin"/>
        </w:r>
        <w:r w:rsidR="00636A10">
          <w:rPr>
            <w:noProof/>
            <w:webHidden/>
          </w:rPr>
          <w:instrText xml:space="preserve"> PAGEREF _Toc48914440 \h </w:instrText>
        </w:r>
        <w:r w:rsidR="00636A10">
          <w:rPr>
            <w:noProof/>
            <w:webHidden/>
          </w:rPr>
        </w:r>
        <w:r w:rsidR="00636A10">
          <w:rPr>
            <w:noProof/>
            <w:webHidden/>
          </w:rPr>
          <w:fldChar w:fldCharType="separate"/>
        </w:r>
        <w:r w:rsidR="00636A10">
          <w:rPr>
            <w:noProof/>
            <w:webHidden/>
          </w:rPr>
          <w:t>9</w:t>
        </w:r>
        <w:r w:rsidR="00636A10">
          <w:rPr>
            <w:noProof/>
            <w:webHidden/>
          </w:rPr>
          <w:fldChar w:fldCharType="end"/>
        </w:r>
      </w:hyperlink>
    </w:p>
    <w:p w14:paraId="087CBD79" w14:textId="0564F0B2" w:rsidR="00636A10" w:rsidRDefault="00FD2585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914441" w:history="1">
        <w:r w:rsidR="00636A10" w:rsidRPr="003B2197">
          <w:rPr>
            <w:rStyle w:val="Hyperkobling"/>
            <w:noProof/>
          </w:rPr>
          <w:t>8</w:t>
        </w:r>
        <w:r w:rsidR="00636A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6A10" w:rsidRPr="003B2197">
          <w:rPr>
            <w:rStyle w:val="Hyperkobling"/>
            <w:noProof/>
          </w:rPr>
          <w:t>INNLEVERING AV LØSNINGSFORSLAG</w:t>
        </w:r>
        <w:r w:rsidR="00636A10">
          <w:rPr>
            <w:noProof/>
            <w:webHidden/>
          </w:rPr>
          <w:tab/>
        </w:r>
        <w:r w:rsidR="00636A10">
          <w:rPr>
            <w:noProof/>
            <w:webHidden/>
          </w:rPr>
          <w:fldChar w:fldCharType="begin"/>
        </w:r>
        <w:r w:rsidR="00636A10">
          <w:rPr>
            <w:noProof/>
            <w:webHidden/>
          </w:rPr>
          <w:instrText xml:space="preserve"> PAGEREF _Toc48914441 \h </w:instrText>
        </w:r>
        <w:r w:rsidR="00636A10">
          <w:rPr>
            <w:noProof/>
            <w:webHidden/>
          </w:rPr>
        </w:r>
        <w:r w:rsidR="00636A10">
          <w:rPr>
            <w:noProof/>
            <w:webHidden/>
          </w:rPr>
          <w:fldChar w:fldCharType="separate"/>
        </w:r>
        <w:r w:rsidR="00636A10">
          <w:rPr>
            <w:noProof/>
            <w:webHidden/>
          </w:rPr>
          <w:t>9</w:t>
        </w:r>
        <w:r w:rsidR="00636A10">
          <w:rPr>
            <w:noProof/>
            <w:webHidden/>
          </w:rPr>
          <w:fldChar w:fldCharType="end"/>
        </w:r>
      </w:hyperlink>
    </w:p>
    <w:p w14:paraId="347D7D9C" w14:textId="035DF57B" w:rsidR="00636A10" w:rsidRDefault="00FD2585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914442" w:history="1">
        <w:r w:rsidR="00636A10" w:rsidRPr="003B2197">
          <w:rPr>
            <w:rStyle w:val="Hyperkobling"/>
            <w:noProof/>
          </w:rPr>
          <w:t>9</w:t>
        </w:r>
        <w:r w:rsidR="00636A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6A10" w:rsidRPr="003B2197">
          <w:rPr>
            <w:rStyle w:val="Hyperkobling"/>
            <w:noProof/>
          </w:rPr>
          <w:t>VEDLEGG</w:t>
        </w:r>
        <w:r w:rsidR="00636A10">
          <w:rPr>
            <w:noProof/>
            <w:webHidden/>
          </w:rPr>
          <w:tab/>
        </w:r>
        <w:r w:rsidR="00636A10">
          <w:rPr>
            <w:noProof/>
            <w:webHidden/>
          </w:rPr>
          <w:fldChar w:fldCharType="begin"/>
        </w:r>
        <w:r w:rsidR="00636A10">
          <w:rPr>
            <w:noProof/>
            <w:webHidden/>
          </w:rPr>
          <w:instrText xml:space="preserve"> PAGEREF _Toc48914442 \h </w:instrText>
        </w:r>
        <w:r w:rsidR="00636A10">
          <w:rPr>
            <w:noProof/>
            <w:webHidden/>
          </w:rPr>
        </w:r>
        <w:r w:rsidR="00636A10">
          <w:rPr>
            <w:noProof/>
            <w:webHidden/>
          </w:rPr>
          <w:fldChar w:fldCharType="separate"/>
        </w:r>
        <w:r w:rsidR="00636A10">
          <w:rPr>
            <w:noProof/>
            <w:webHidden/>
          </w:rPr>
          <w:t>9</w:t>
        </w:r>
        <w:r w:rsidR="00636A10">
          <w:rPr>
            <w:noProof/>
            <w:webHidden/>
          </w:rPr>
          <w:fldChar w:fldCharType="end"/>
        </w:r>
      </w:hyperlink>
    </w:p>
    <w:p w14:paraId="11D17D7A" w14:textId="4D489B6B" w:rsidR="007C485A" w:rsidRPr="0020749B" w:rsidRDefault="00D30966" w:rsidP="00FF2F3C">
      <w:pPr>
        <w:pStyle w:val="INNH1"/>
        <w:rPr>
          <w:rFonts w:cs="Arial"/>
          <w:sz w:val="24"/>
          <w:szCs w:val="24"/>
        </w:rPr>
      </w:pPr>
      <w:r w:rsidRPr="0020749B">
        <w:rPr>
          <w:rFonts w:cs="Arial"/>
          <w:sz w:val="24"/>
          <w:szCs w:val="24"/>
        </w:rPr>
        <w:fldChar w:fldCharType="end"/>
      </w:r>
    </w:p>
    <w:p w14:paraId="0684480F" w14:textId="77777777" w:rsidR="006767E5" w:rsidRDefault="006767E5">
      <w:pPr>
        <w:rPr>
          <w:rFonts w:cs="Arial"/>
        </w:rPr>
      </w:pPr>
    </w:p>
    <w:p w14:paraId="266C4953" w14:textId="77777777" w:rsidR="006767E5" w:rsidRDefault="006767E5">
      <w:pPr>
        <w:rPr>
          <w:rFonts w:cs="Arial"/>
        </w:rPr>
      </w:pPr>
    </w:p>
    <w:p w14:paraId="43FB27CC" w14:textId="77777777" w:rsidR="006767E5" w:rsidRDefault="006767E5">
      <w:pPr>
        <w:rPr>
          <w:rFonts w:cs="Arial"/>
        </w:rPr>
      </w:pPr>
    </w:p>
    <w:p w14:paraId="4F4ECB89" w14:textId="77777777" w:rsidR="006767E5" w:rsidRDefault="006767E5">
      <w:pPr>
        <w:rPr>
          <w:rFonts w:cs="Arial"/>
        </w:rPr>
      </w:pPr>
    </w:p>
    <w:p w14:paraId="53D66AC5" w14:textId="77777777" w:rsidR="006767E5" w:rsidRDefault="006767E5">
      <w:pPr>
        <w:rPr>
          <w:rFonts w:cs="Arial"/>
        </w:rPr>
      </w:pPr>
    </w:p>
    <w:p w14:paraId="79E29CB1" w14:textId="77777777" w:rsidR="006767E5" w:rsidRDefault="006767E5">
      <w:pPr>
        <w:rPr>
          <w:rFonts w:cs="Arial"/>
        </w:rPr>
      </w:pPr>
    </w:p>
    <w:p w14:paraId="37D7AEE0" w14:textId="77777777" w:rsidR="006767E5" w:rsidRDefault="006767E5">
      <w:pPr>
        <w:rPr>
          <w:rFonts w:cs="Arial"/>
        </w:rPr>
      </w:pPr>
    </w:p>
    <w:p w14:paraId="40A51A90" w14:textId="77777777" w:rsidR="006767E5" w:rsidRDefault="006767E5">
      <w:pPr>
        <w:rPr>
          <w:rFonts w:cs="Arial"/>
        </w:rPr>
      </w:pPr>
    </w:p>
    <w:p w14:paraId="1F7121B2" w14:textId="77777777" w:rsidR="006767E5" w:rsidRDefault="006767E5">
      <w:pPr>
        <w:rPr>
          <w:rFonts w:cs="Arial"/>
        </w:rPr>
      </w:pPr>
    </w:p>
    <w:p w14:paraId="2614D123" w14:textId="77777777" w:rsidR="006767E5" w:rsidRDefault="006767E5">
      <w:pPr>
        <w:rPr>
          <w:rFonts w:cs="Arial"/>
        </w:rPr>
      </w:pPr>
    </w:p>
    <w:p w14:paraId="530C9437" w14:textId="23331736" w:rsidR="006767E5" w:rsidRDefault="006767E5">
      <w:pPr>
        <w:rPr>
          <w:rFonts w:cs="Arial"/>
        </w:rPr>
      </w:pPr>
    </w:p>
    <w:p w14:paraId="7A0E3B4B" w14:textId="715E4352" w:rsidR="00001169" w:rsidRDefault="00001169">
      <w:pPr>
        <w:rPr>
          <w:rFonts w:cs="Arial"/>
        </w:rPr>
      </w:pPr>
    </w:p>
    <w:p w14:paraId="48498F9C" w14:textId="49172006" w:rsidR="00001169" w:rsidRDefault="00001169">
      <w:pPr>
        <w:rPr>
          <w:rFonts w:cs="Arial"/>
        </w:rPr>
      </w:pPr>
    </w:p>
    <w:p w14:paraId="1734638B" w14:textId="77777777" w:rsidR="00001169" w:rsidRDefault="00001169">
      <w:pPr>
        <w:rPr>
          <w:rFonts w:cs="Arial"/>
        </w:rPr>
      </w:pPr>
    </w:p>
    <w:p w14:paraId="7EE227C2" w14:textId="77777777" w:rsidR="006767E5" w:rsidRDefault="006767E5">
      <w:pPr>
        <w:rPr>
          <w:rFonts w:cs="Arial"/>
        </w:rPr>
      </w:pPr>
    </w:p>
    <w:p w14:paraId="65BF41D1" w14:textId="77777777" w:rsidR="006767E5" w:rsidRDefault="006767E5">
      <w:pPr>
        <w:rPr>
          <w:rFonts w:cs="Arial"/>
        </w:rPr>
      </w:pPr>
    </w:p>
    <w:p w14:paraId="1661040E" w14:textId="77777777" w:rsidR="00C150FC" w:rsidRDefault="00C150FC">
      <w:pPr>
        <w:spacing w:line="240" w:lineRule="auto"/>
        <w:rPr>
          <w:rFonts w:cs="Arial"/>
          <w:b/>
          <w:bCs/>
          <w:kern w:val="32"/>
          <w:sz w:val="32"/>
          <w:szCs w:val="32"/>
        </w:rPr>
      </w:pPr>
      <w:r>
        <w:br w:type="page"/>
      </w:r>
    </w:p>
    <w:p w14:paraId="6BB142C8" w14:textId="0FDFC3A3" w:rsidR="001510C0" w:rsidRDefault="001510C0" w:rsidP="001510C0">
      <w:pPr>
        <w:pStyle w:val="Overskrift1"/>
      </w:pPr>
      <w:bookmarkStart w:id="3" w:name="_Toc48914422"/>
      <w:commentRangeStart w:id="4"/>
      <w:r>
        <w:lastRenderedPageBreak/>
        <w:t>Plan- og designkonkurranse</w:t>
      </w:r>
      <w:commentRangeEnd w:id="4"/>
      <w:r w:rsidR="00DA09AC">
        <w:rPr>
          <w:rStyle w:val="Merknadsreferanse"/>
          <w:rFonts w:cs="Times New Roman"/>
          <w:b w:val="0"/>
          <w:bCs w:val="0"/>
          <w:kern w:val="0"/>
        </w:rPr>
        <w:commentReference w:id="4"/>
      </w:r>
      <w:bookmarkEnd w:id="3"/>
    </w:p>
    <w:p w14:paraId="4F6963F3" w14:textId="77777777" w:rsidR="00C606CC" w:rsidRDefault="0088311D" w:rsidP="00DD3A4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Plan- og designkonkurranse </w:t>
      </w:r>
      <w:r w:rsidR="00011094">
        <w:rPr>
          <w:rFonts w:cs="Arial"/>
          <w:sz w:val="24"/>
          <w:szCs w:val="24"/>
        </w:rPr>
        <w:t xml:space="preserve">er en anskaffelsesprosedyre som gjør det mulig </w:t>
      </w:r>
      <w:r w:rsidR="00117B17">
        <w:rPr>
          <w:rFonts w:cs="Arial"/>
          <w:sz w:val="24"/>
          <w:szCs w:val="24"/>
        </w:rPr>
        <w:t xml:space="preserve">for oppdragsgiveren å få utarbeidet </w:t>
      </w:r>
      <w:r w:rsidR="00FF1F5E">
        <w:rPr>
          <w:rFonts w:cs="Arial"/>
          <w:sz w:val="24"/>
          <w:szCs w:val="24"/>
        </w:rPr>
        <w:t>et planleggings- eller prosjekteringsarbeid</w:t>
      </w:r>
      <w:r w:rsidR="00117B17">
        <w:rPr>
          <w:rFonts w:cs="Arial"/>
          <w:sz w:val="24"/>
          <w:szCs w:val="24"/>
        </w:rPr>
        <w:t>, inkludert e</w:t>
      </w:r>
      <w:r w:rsidR="006A7CE4">
        <w:rPr>
          <w:rFonts w:cs="Arial"/>
          <w:sz w:val="24"/>
          <w:szCs w:val="24"/>
        </w:rPr>
        <w:t>t</w:t>
      </w:r>
      <w:r w:rsidR="00117B17">
        <w:rPr>
          <w:rFonts w:cs="Arial"/>
          <w:sz w:val="24"/>
          <w:szCs w:val="24"/>
        </w:rPr>
        <w:t xml:space="preserve"> des</w:t>
      </w:r>
      <w:r w:rsidR="00C03B4A">
        <w:rPr>
          <w:rFonts w:cs="Arial"/>
          <w:sz w:val="24"/>
          <w:szCs w:val="24"/>
        </w:rPr>
        <w:t>ign</w:t>
      </w:r>
      <w:r w:rsidR="00923DF6">
        <w:rPr>
          <w:rFonts w:cs="Arial"/>
          <w:sz w:val="24"/>
          <w:szCs w:val="24"/>
        </w:rPr>
        <w:t xml:space="preserve"> eller e</w:t>
      </w:r>
      <w:r w:rsidR="00FF1F5E">
        <w:rPr>
          <w:rFonts w:cs="Arial"/>
          <w:sz w:val="24"/>
          <w:szCs w:val="24"/>
        </w:rPr>
        <w:t>t</w:t>
      </w:r>
      <w:r w:rsidR="00923DF6">
        <w:rPr>
          <w:rFonts w:cs="Arial"/>
          <w:sz w:val="24"/>
          <w:szCs w:val="24"/>
        </w:rPr>
        <w:t xml:space="preserve"> konsept</w:t>
      </w:r>
      <w:r w:rsidR="00AD0DEB">
        <w:rPr>
          <w:rFonts w:cs="Arial"/>
          <w:sz w:val="24"/>
          <w:szCs w:val="24"/>
        </w:rPr>
        <w:t>.</w:t>
      </w:r>
      <w:r w:rsidR="00DF1069">
        <w:rPr>
          <w:rFonts w:cs="Arial"/>
          <w:sz w:val="24"/>
          <w:szCs w:val="24"/>
        </w:rPr>
        <w:t xml:space="preserve"> </w:t>
      </w:r>
    </w:p>
    <w:p w14:paraId="4F07950A" w14:textId="77777777" w:rsidR="00C606CC" w:rsidRDefault="00C606CC" w:rsidP="00DD3A4D">
      <w:pPr>
        <w:jc w:val="both"/>
        <w:rPr>
          <w:rFonts w:cs="Arial"/>
          <w:sz w:val="24"/>
          <w:szCs w:val="24"/>
        </w:rPr>
      </w:pPr>
    </w:p>
    <w:p w14:paraId="2F1FD446" w14:textId="77777777" w:rsidR="00C606CC" w:rsidRDefault="00C606CC" w:rsidP="00C606C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Oppdragsgiver vil gjennomføre en begrenset plan- og designkonkurranse. På basis av foreliggende kvalifikasjonsgrunnlag velges inntil seks leverandører til å delta i plan- og designkonkurransen. </w:t>
      </w:r>
    </w:p>
    <w:p w14:paraId="731F5067" w14:textId="77777777" w:rsidR="00C606CC" w:rsidRDefault="00C606CC" w:rsidP="00C606CC">
      <w:pPr>
        <w:jc w:val="both"/>
        <w:rPr>
          <w:rFonts w:cs="Arial"/>
          <w:sz w:val="24"/>
          <w:szCs w:val="24"/>
        </w:rPr>
      </w:pPr>
    </w:p>
    <w:p w14:paraId="135C6A7E" w14:textId="77777777" w:rsidR="00C606CC" w:rsidRDefault="00C606CC" w:rsidP="00C606C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Honorar til konkurransedeltagerne er nærmere omtalt i pkt. 2.6. </w:t>
      </w:r>
    </w:p>
    <w:p w14:paraId="6077D186" w14:textId="77777777" w:rsidR="00C606CC" w:rsidRDefault="00C606CC" w:rsidP="00DD3A4D">
      <w:pPr>
        <w:jc w:val="both"/>
        <w:rPr>
          <w:rFonts w:cs="Arial"/>
          <w:sz w:val="24"/>
          <w:szCs w:val="24"/>
        </w:rPr>
      </w:pPr>
    </w:p>
    <w:p w14:paraId="58D8B090" w14:textId="77777777" w:rsidR="007479C4" w:rsidRDefault="007479C4" w:rsidP="007479C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Hvilken plan, hvilket design eller konsept som vinner, skal avgjøres av en uavhengig jury. Juryen skal vurdere løsningsforslagene basert på kriteriene i konkurransegrunnlaget og opp mot oppdragsgivers beskrivelse av behovet. Den skal altså ikke tas hensyn til annen informasjon som juryen eventuelt har eller får underveis i prosessen.</w:t>
      </w:r>
    </w:p>
    <w:p w14:paraId="0BFA6FD7" w14:textId="77777777" w:rsidR="007479C4" w:rsidRDefault="007479C4" w:rsidP="007479C4">
      <w:pPr>
        <w:jc w:val="both"/>
        <w:rPr>
          <w:rFonts w:cs="Arial"/>
          <w:sz w:val="24"/>
          <w:szCs w:val="24"/>
        </w:rPr>
      </w:pPr>
    </w:p>
    <w:p w14:paraId="21A13152" w14:textId="77777777" w:rsidR="007479C4" w:rsidRDefault="007479C4" w:rsidP="007479C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Det vil bli kåret en vinner som det inngås en oppdragsavtale med for å utvikle en prototype basert på løsningsforslaget. </w:t>
      </w:r>
    </w:p>
    <w:p w14:paraId="00D3150E" w14:textId="77777777" w:rsidR="00C606CC" w:rsidRDefault="00C606CC" w:rsidP="00DD3A4D">
      <w:pPr>
        <w:jc w:val="both"/>
        <w:rPr>
          <w:rFonts w:cs="Arial"/>
          <w:sz w:val="24"/>
          <w:szCs w:val="24"/>
        </w:rPr>
      </w:pPr>
    </w:p>
    <w:p w14:paraId="79898B3C" w14:textId="7E9B5BEE" w:rsidR="00E55D40" w:rsidRPr="0050545D" w:rsidRDefault="0050545D" w:rsidP="00CB569E">
      <w:pPr>
        <w:pStyle w:val="Overskrift1"/>
      </w:pPr>
      <w:bookmarkStart w:id="5" w:name="_Toc48914423"/>
      <w:r w:rsidRPr="0050545D">
        <w:t>Oppdraget</w:t>
      </w:r>
      <w:bookmarkEnd w:id="5"/>
    </w:p>
    <w:p w14:paraId="746700AC" w14:textId="77777777" w:rsidR="00F8763D" w:rsidRPr="00F8763D" w:rsidRDefault="00F8763D" w:rsidP="00F8763D"/>
    <w:p w14:paraId="189203F4" w14:textId="4719A2E2" w:rsidR="00361AA3" w:rsidRDefault="00120E1F" w:rsidP="00120E1F">
      <w:pPr>
        <w:pStyle w:val="Overskrift2"/>
      </w:pPr>
      <w:bookmarkStart w:id="6" w:name="_Toc48914424"/>
      <w:r w:rsidRPr="00723345">
        <w:t>Anskaffelsesprosedyre</w:t>
      </w:r>
      <w:bookmarkEnd w:id="6"/>
    </w:p>
    <w:p w14:paraId="0CB96C68" w14:textId="77777777" w:rsidR="00E47FE7" w:rsidRDefault="00E47FE7" w:rsidP="00E47FE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Konkurransen gjennomføres som en plan- og designkonkurranse i henhold til lov av 17. juni 2016 nr. 73 om offentlige anskaffelser (LOA) og forskrift om offentlige anskaffelser av 12. august 2016 nr. 974 (FOA) del I og V, med de presiseringer og suppleringer som er angitt i konkurransegrunnlaget. </w:t>
      </w:r>
    </w:p>
    <w:p w14:paraId="408094D8" w14:textId="77777777" w:rsidR="00E47FE7" w:rsidRDefault="00E47FE7" w:rsidP="00E47FE7">
      <w:pPr>
        <w:rPr>
          <w:rFonts w:cs="Arial"/>
          <w:sz w:val="24"/>
          <w:szCs w:val="24"/>
        </w:rPr>
      </w:pPr>
    </w:p>
    <w:p w14:paraId="1FDAEBC0" w14:textId="77777777" w:rsidR="00E47FE7" w:rsidRDefault="00E47FE7" w:rsidP="00E47FE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Det vil inngås en oppdragsavtale basert på SSA-O (oppdragsavtalen) med vinneren av konkurransen.</w:t>
      </w:r>
    </w:p>
    <w:p w14:paraId="39916EE9" w14:textId="77777777" w:rsidR="00D47A37" w:rsidRDefault="00D47A37" w:rsidP="00D0411E">
      <w:pPr>
        <w:rPr>
          <w:rFonts w:cs="Arial"/>
          <w:sz w:val="24"/>
          <w:szCs w:val="24"/>
        </w:rPr>
      </w:pPr>
    </w:p>
    <w:p w14:paraId="22B0BDFC" w14:textId="76E80720" w:rsidR="00E54F54" w:rsidRDefault="00E54F54" w:rsidP="00D0411E">
      <w:pPr>
        <w:rPr>
          <w:rFonts w:cs="Arial"/>
          <w:sz w:val="24"/>
          <w:szCs w:val="24"/>
        </w:rPr>
      </w:pPr>
    </w:p>
    <w:p w14:paraId="7A0BF542" w14:textId="52189411" w:rsidR="000F1490" w:rsidRDefault="000F1490" w:rsidP="000A7876">
      <w:pPr>
        <w:pStyle w:val="Overskrift2"/>
      </w:pPr>
      <w:bookmarkStart w:id="7" w:name="_Toc48914425"/>
      <w:r>
        <w:t>Konkurransedokumente</w:t>
      </w:r>
      <w:r w:rsidR="008477B4">
        <w:t>r</w:t>
      </w:r>
      <w:bookmarkEnd w:id="7"/>
    </w:p>
    <w:p w14:paraId="21B2A432" w14:textId="32C9670C" w:rsidR="00D07FBD" w:rsidRDefault="00D07FBD" w:rsidP="00D07FBD">
      <w:pPr>
        <w:rPr>
          <w:sz w:val="24"/>
          <w:szCs w:val="24"/>
        </w:rPr>
      </w:pPr>
      <w:r>
        <w:rPr>
          <w:sz w:val="24"/>
          <w:szCs w:val="24"/>
        </w:rPr>
        <w:t>Konkurransedokumentene består av følgende deler:</w:t>
      </w:r>
    </w:p>
    <w:p w14:paraId="5D51D513" w14:textId="17A3F6BA" w:rsidR="00D07FBD" w:rsidRDefault="00D07FBD" w:rsidP="00D07FBD">
      <w:pPr>
        <w:pStyle w:val="Listeavsnit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Konkurransegrunnlag (dette dokumentet)</w:t>
      </w:r>
    </w:p>
    <w:p w14:paraId="27681B9C" w14:textId="7433E8B1" w:rsidR="00D07FBD" w:rsidRPr="00877676" w:rsidRDefault="00443E4D" w:rsidP="00D07FBD">
      <w:pPr>
        <w:pStyle w:val="Listeavsnitt"/>
        <w:numPr>
          <w:ilvl w:val="0"/>
          <w:numId w:val="24"/>
        </w:numPr>
        <w:rPr>
          <w:sz w:val="24"/>
          <w:szCs w:val="24"/>
          <w:highlight w:val="yellow"/>
        </w:rPr>
      </w:pPr>
      <w:commentRangeStart w:id="8"/>
      <w:r w:rsidRPr="00877676">
        <w:rPr>
          <w:sz w:val="24"/>
          <w:szCs w:val="24"/>
          <w:highlight w:val="yellow"/>
        </w:rPr>
        <w:t>F</w:t>
      </w:r>
      <w:r w:rsidR="00877676" w:rsidRPr="00877676">
        <w:rPr>
          <w:sz w:val="24"/>
          <w:szCs w:val="24"/>
          <w:highlight w:val="yellow"/>
        </w:rPr>
        <w:t>yll inn</w:t>
      </w:r>
      <w:r w:rsidR="00596381" w:rsidRPr="00877676">
        <w:rPr>
          <w:sz w:val="24"/>
          <w:szCs w:val="24"/>
          <w:highlight w:val="yellow"/>
        </w:rPr>
        <w:t xml:space="preserve"> eventuelle vedlegg </w:t>
      </w:r>
      <w:commentRangeEnd w:id="8"/>
      <w:r w:rsidR="00877676">
        <w:rPr>
          <w:rStyle w:val="Merknadsreferanse"/>
        </w:rPr>
        <w:commentReference w:id="8"/>
      </w:r>
    </w:p>
    <w:p w14:paraId="13F527C5" w14:textId="77777777" w:rsidR="00D07FBD" w:rsidRPr="00D07FBD" w:rsidRDefault="00D07FBD" w:rsidP="00D07FBD"/>
    <w:p w14:paraId="2CAF6C71" w14:textId="1CDD8A36" w:rsidR="0081590C" w:rsidRPr="0057747F" w:rsidRDefault="0081590C" w:rsidP="000A7876">
      <w:pPr>
        <w:pStyle w:val="Overskrift2"/>
      </w:pPr>
      <w:bookmarkStart w:id="9" w:name="_Toc48914426"/>
      <w:r w:rsidRPr="0057747F">
        <w:t>Oppdragsgiver</w:t>
      </w:r>
      <w:bookmarkEnd w:id="9"/>
    </w:p>
    <w:p w14:paraId="60DFF767" w14:textId="77777777" w:rsidR="003D0614" w:rsidRPr="0057747F" w:rsidRDefault="003D0614" w:rsidP="003D0614">
      <w:pPr>
        <w:rPr>
          <w:rFonts w:cs="Arial"/>
        </w:rPr>
      </w:pPr>
    </w:p>
    <w:bookmarkStart w:id="10" w:name="Tekst9"/>
    <w:p w14:paraId="0B2307C8" w14:textId="77777777" w:rsidR="0081590C" w:rsidRPr="0057747F" w:rsidRDefault="00D30966" w:rsidP="0081590C">
      <w:pPr>
        <w:rPr>
          <w:rFonts w:cs="Arial"/>
          <w:sz w:val="24"/>
          <w:szCs w:val="24"/>
        </w:rPr>
      </w:pPr>
      <w:r w:rsidRPr="0057747F">
        <w:rPr>
          <w:rFonts w:cs="Arial"/>
          <w:sz w:val="24"/>
          <w:szCs w:val="24"/>
          <w:highlight w:val="yellow"/>
        </w:rPr>
        <w:fldChar w:fldCharType="begin">
          <w:ffData>
            <w:name w:val="Tekst9"/>
            <w:enabled/>
            <w:calcOnExit w:val="0"/>
            <w:textInput>
              <w:default w:val="Fyll inn en kort presentasjon av oppdragsgiver"/>
            </w:textInput>
          </w:ffData>
        </w:fldChar>
      </w:r>
      <w:r w:rsidR="00A228BC" w:rsidRPr="0057747F">
        <w:rPr>
          <w:rFonts w:cs="Arial"/>
          <w:sz w:val="24"/>
          <w:szCs w:val="24"/>
          <w:highlight w:val="yellow"/>
        </w:rPr>
        <w:instrText xml:space="preserve"> FORMTEXT </w:instrText>
      </w:r>
      <w:r w:rsidRPr="0057747F">
        <w:rPr>
          <w:rFonts w:cs="Arial"/>
          <w:sz w:val="24"/>
          <w:szCs w:val="24"/>
          <w:highlight w:val="yellow"/>
        </w:rPr>
      </w:r>
      <w:r w:rsidRPr="0057747F">
        <w:rPr>
          <w:rFonts w:cs="Arial"/>
          <w:sz w:val="24"/>
          <w:szCs w:val="24"/>
          <w:highlight w:val="yellow"/>
        </w:rPr>
        <w:fldChar w:fldCharType="separate"/>
      </w:r>
      <w:r w:rsidR="00A228BC" w:rsidRPr="0057747F">
        <w:rPr>
          <w:rFonts w:cs="Arial"/>
          <w:noProof/>
          <w:sz w:val="24"/>
          <w:szCs w:val="24"/>
          <w:highlight w:val="yellow"/>
        </w:rPr>
        <w:t>Fyll inn en kort presentasjon av oppdragsgiver</w:t>
      </w:r>
      <w:r w:rsidRPr="0057747F">
        <w:rPr>
          <w:rFonts w:cs="Arial"/>
          <w:sz w:val="24"/>
          <w:szCs w:val="24"/>
          <w:highlight w:val="yellow"/>
        </w:rPr>
        <w:fldChar w:fldCharType="end"/>
      </w:r>
      <w:bookmarkEnd w:id="10"/>
    </w:p>
    <w:p w14:paraId="59EE4392" w14:textId="77777777" w:rsidR="0081590C" w:rsidRPr="0057747F" w:rsidRDefault="0081590C" w:rsidP="0081590C">
      <w:pPr>
        <w:rPr>
          <w:rFonts w:cs="Arial"/>
          <w:i/>
          <w:sz w:val="24"/>
          <w:szCs w:val="24"/>
        </w:rPr>
      </w:pPr>
    </w:p>
    <w:p w14:paraId="0D2BC33E" w14:textId="77777777" w:rsidR="0081590C" w:rsidRPr="0057747F" w:rsidRDefault="0081590C" w:rsidP="0081590C">
      <w:pPr>
        <w:tabs>
          <w:tab w:val="left" w:pos="1579"/>
        </w:tabs>
        <w:rPr>
          <w:rFonts w:cs="Arial"/>
          <w:sz w:val="24"/>
          <w:szCs w:val="24"/>
        </w:rPr>
      </w:pPr>
      <w:r w:rsidRPr="0057747F">
        <w:rPr>
          <w:rFonts w:cs="Arial"/>
          <w:sz w:val="24"/>
          <w:szCs w:val="24"/>
        </w:rPr>
        <w:t xml:space="preserve">Det skal ikke være kontakt/kommunikasjon med andre personer hos </w:t>
      </w:r>
      <w:r w:rsidR="00C37E4D" w:rsidRPr="0057747F">
        <w:rPr>
          <w:rFonts w:cs="Arial"/>
          <w:sz w:val="24"/>
          <w:szCs w:val="24"/>
        </w:rPr>
        <w:t xml:space="preserve">oppdragsgiver </w:t>
      </w:r>
      <w:r w:rsidRPr="0057747F">
        <w:rPr>
          <w:rFonts w:cs="Arial"/>
          <w:sz w:val="24"/>
          <w:szCs w:val="24"/>
        </w:rPr>
        <w:t xml:space="preserve">hva gjelder </w:t>
      </w:r>
      <w:r w:rsidR="00A0338D" w:rsidRPr="0057747F">
        <w:rPr>
          <w:rFonts w:cs="Arial"/>
          <w:sz w:val="24"/>
          <w:szCs w:val="24"/>
        </w:rPr>
        <w:t>denne konkurransen</w:t>
      </w:r>
      <w:r w:rsidRPr="0057747F">
        <w:rPr>
          <w:rFonts w:cs="Arial"/>
          <w:sz w:val="24"/>
          <w:szCs w:val="24"/>
        </w:rPr>
        <w:t xml:space="preserve"> enn nevnte kontaktperson.</w:t>
      </w:r>
    </w:p>
    <w:p w14:paraId="62EDCEDA" w14:textId="77777777" w:rsidR="0081590C" w:rsidRPr="0057747F" w:rsidRDefault="0081590C" w:rsidP="0081590C">
      <w:pPr>
        <w:rPr>
          <w:rFonts w:cs="Arial"/>
          <w:sz w:val="24"/>
          <w:szCs w:val="24"/>
        </w:rPr>
      </w:pPr>
    </w:p>
    <w:p w14:paraId="7C2623AF" w14:textId="5CA4BFE7" w:rsidR="00A9177F" w:rsidRDefault="0057199D" w:rsidP="009D3199">
      <w:pPr>
        <w:pStyle w:val="Overskrift2"/>
      </w:pPr>
      <w:bookmarkStart w:id="11" w:name="_Toc48914427"/>
      <w:r>
        <w:t xml:space="preserve">Beskrivelse av </w:t>
      </w:r>
      <w:r w:rsidR="00325F17">
        <w:t>behovet som denne konkurransen skal løse</w:t>
      </w:r>
      <w:bookmarkEnd w:id="11"/>
    </w:p>
    <w:p w14:paraId="70790493" w14:textId="3385FDC3" w:rsidR="00DD6E4D" w:rsidRDefault="003C6211" w:rsidP="00DD6E4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Oppdragsgivers </w:t>
      </w:r>
      <w:r w:rsidR="007926BD">
        <w:rPr>
          <w:rFonts w:cs="Arial"/>
          <w:sz w:val="24"/>
          <w:szCs w:val="24"/>
        </w:rPr>
        <w:t xml:space="preserve">behov </w:t>
      </w:r>
      <w:r w:rsidR="00961884">
        <w:rPr>
          <w:rFonts w:cs="Arial"/>
          <w:sz w:val="24"/>
          <w:szCs w:val="24"/>
        </w:rPr>
        <w:t>som ønskes dekket gjennom en</w:t>
      </w:r>
      <w:r w:rsidR="00217D2E">
        <w:rPr>
          <w:rFonts w:cs="Arial"/>
          <w:sz w:val="24"/>
          <w:szCs w:val="24"/>
        </w:rPr>
        <w:t xml:space="preserve"> </w:t>
      </w:r>
      <w:r w:rsidR="00D55224">
        <w:rPr>
          <w:rFonts w:cs="Arial"/>
          <w:sz w:val="24"/>
          <w:szCs w:val="24"/>
        </w:rPr>
        <w:t>fremtidig</w:t>
      </w:r>
      <w:r w:rsidR="00217D2E">
        <w:rPr>
          <w:rFonts w:cs="Arial"/>
          <w:sz w:val="24"/>
          <w:szCs w:val="24"/>
        </w:rPr>
        <w:t xml:space="preserve"> </w:t>
      </w:r>
      <w:r w:rsidR="00D55224">
        <w:rPr>
          <w:rFonts w:cs="Arial"/>
          <w:sz w:val="24"/>
          <w:szCs w:val="24"/>
        </w:rPr>
        <w:t xml:space="preserve">løsning følger av kap. 3 </w:t>
      </w:r>
      <w:r w:rsidR="009F2480">
        <w:rPr>
          <w:rFonts w:cs="Arial"/>
          <w:sz w:val="24"/>
          <w:szCs w:val="24"/>
        </w:rPr>
        <w:t xml:space="preserve">i dette dokumentet. </w:t>
      </w:r>
      <w:r w:rsidR="00961884">
        <w:rPr>
          <w:rFonts w:cs="Arial"/>
          <w:sz w:val="24"/>
          <w:szCs w:val="24"/>
        </w:rPr>
        <w:t xml:space="preserve"> </w:t>
      </w:r>
    </w:p>
    <w:p w14:paraId="48B82AE8" w14:textId="77777777" w:rsidR="00DD6E4D" w:rsidRDefault="00DD6E4D" w:rsidP="00DD6E4D">
      <w:pPr>
        <w:rPr>
          <w:rFonts w:cs="Arial"/>
          <w:sz w:val="24"/>
          <w:szCs w:val="24"/>
        </w:rPr>
      </w:pPr>
    </w:p>
    <w:p w14:paraId="0D191710" w14:textId="0A7F9960" w:rsidR="008371D4" w:rsidRDefault="00C26A29" w:rsidP="009D3199">
      <w:pPr>
        <w:pStyle w:val="Overskrift2"/>
      </w:pPr>
      <w:bookmarkStart w:id="12" w:name="_Toc48914428"/>
      <w:r>
        <w:t>Immaterielle rettigheter</w:t>
      </w:r>
      <w:bookmarkEnd w:id="12"/>
    </w:p>
    <w:p w14:paraId="5B866687" w14:textId="6169CCFC" w:rsidR="00A65337" w:rsidRDefault="00B56E39" w:rsidP="009F2480">
      <w:pPr>
        <w:rPr>
          <w:sz w:val="24"/>
          <w:szCs w:val="24"/>
        </w:rPr>
      </w:pPr>
      <w:r>
        <w:rPr>
          <w:sz w:val="24"/>
          <w:szCs w:val="24"/>
        </w:rPr>
        <w:t xml:space="preserve">Tilbydere </w:t>
      </w:r>
      <w:r w:rsidR="00A65337" w:rsidRPr="00A65337">
        <w:rPr>
          <w:sz w:val="24"/>
          <w:szCs w:val="24"/>
        </w:rPr>
        <w:t>beholder alle materielle og immaterielle rettigheter til</w:t>
      </w:r>
      <w:r w:rsidR="00A65337">
        <w:rPr>
          <w:sz w:val="24"/>
          <w:szCs w:val="24"/>
        </w:rPr>
        <w:t xml:space="preserve"> </w:t>
      </w:r>
      <w:r w:rsidR="00A65337" w:rsidRPr="00A65337">
        <w:rPr>
          <w:sz w:val="24"/>
          <w:szCs w:val="24"/>
        </w:rPr>
        <w:t xml:space="preserve">alle resultater som utvikles eller utarbeides </w:t>
      </w:r>
      <w:r w:rsidR="007A7615">
        <w:rPr>
          <w:sz w:val="24"/>
          <w:szCs w:val="24"/>
        </w:rPr>
        <w:t>i denne konkurransen</w:t>
      </w:r>
      <w:r w:rsidR="00A65337" w:rsidRPr="00A65337">
        <w:rPr>
          <w:sz w:val="24"/>
          <w:szCs w:val="24"/>
        </w:rPr>
        <w:t>, med mindre annet er avtalt i det enkelte tilfellet.</w:t>
      </w:r>
    </w:p>
    <w:p w14:paraId="51B3D07D" w14:textId="77777777" w:rsidR="00C625A1" w:rsidRPr="006B55E3" w:rsidRDefault="00C625A1" w:rsidP="009F2480">
      <w:pPr>
        <w:rPr>
          <w:sz w:val="24"/>
          <w:szCs w:val="24"/>
        </w:rPr>
      </w:pPr>
    </w:p>
    <w:p w14:paraId="1A6C661C" w14:textId="2A474E40" w:rsidR="00AB2800" w:rsidRPr="004D537B" w:rsidRDefault="00291232" w:rsidP="00AB2800">
      <w:pPr>
        <w:pStyle w:val="Overskrift2"/>
      </w:pPr>
      <w:bookmarkStart w:id="13" w:name="_Toc48914429"/>
      <w:r>
        <w:t>Vederlag for</w:t>
      </w:r>
      <w:r w:rsidR="00AB2800" w:rsidRPr="004D537B">
        <w:t xml:space="preserve"> deltakelse i konkurransen</w:t>
      </w:r>
      <w:bookmarkEnd w:id="13"/>
    </w:p>
    <w:p w14:paraId="51E18308" w14:textId="77777777" w:rsidR="00D31C27" w:rsidRDefault="00D31C27" w:rsidP="00D31C27">
      <w:pPr>
        <w:rPr>
          <w:sz w:val="24"/>
          <w:szCs w:val="24"/>
        </w:rPr>
      </w:pPr>
      <w:r>
        <w:rPr>
          <w:sz w:val="24"/>
          <w:szCs w:val="24"/>
        </w:rPr>
        <w:t xml:space="preserve">De prekvalifiserte deltakerne som blir invitert til å delta i plan- og designkonkurransen vil være berettiget til et honorar oppad begrenset til kr. </w:t>
      </w:r>
      <w:proofErr w:type="gramStart"/>
      <w:r>
        <w:rPr>
          <w:sz w:val="24"/>
          <w:szCs w:val="24"/>
        </w:rPr>
        <w:t>200.000,-</w:t>
      </w:r>
      <w:proofErr w:type="gramEnd"/>
      <w:r>
        <w:rPr>
          <w:sz w:val="24"/>
          <w:szCs w:val="24"/>
        </w:rPr>
        <w:t xml:space="preserve"> inkl. mva. for utarbeidelse av løsningsforslaget. Leverandørens faktura skal spesifiseres og dokumenteres slik at Oppdragsgiver enkelt kan kontrollere fakturaen i forhold til det avtalte vederlag.</w:t>
      </w:r>
    </w:p>
    <w:p w14:paraId="536C9C1A" w14:textId="77777777" w:rsidR="00D31C27" w:rsidRDefault="00D31C27" w:rsidP="00D31C27">
      <w:pPr>
        <w:rPr>
          <w:sz w:val="24"/>
          <w:szCs w:val="24"/>
        </w:rPr>
      </w:pPr>
      <w:r>
        <w:rPr>
          <w:sz w:val="24"/>
          <w:szCs w:val="24"/>
        </w:rPr>
        <w:t>Det er en forutsetning for utbetaling av honorar, at konkurranseforslagene leveres i samsvar med konkurransereglene.</w:t>
      </w:r>
    </w:p>
    <w:p w14:paraId="08AD7541" w14:textId="77777777" w:rsidR="00D31C27" w:rsidRDefault="00D31C27" w:rsidP="00D31C27">
      <w:pPr>
        <w:rPr>
          <w:sz w:val="24"/>
          <w:szCs w:val="24"/>
        </w:rPr>
      </w:pPr>
    </w:p>
    <w:p w14:paraId="0177EFFF" w14:textId="7E12E2F3" w:rsidR="00D31C27" w:rsidRDefault="00D31C27" w:rsidP="00D31C27">
      <w:pPr>
        <w:rPr>
          <w:sz w:val="24"/>
          <w:szCs w:val="24"/>
        </w:rPr>
      </w:pPr>
      <w:r>
        <w:rPr>
          <w:sz w:val="24"/>
          <w:szCs w:val="24"/>
        </w:rPr>
        <w:t xml:space="preserve">Leverandøren må selv bære alle kostnader utover dette beløpet. Det vil ikke bli utbetalt vederlag til leverandører for arbeid knyttet til </w:t>
      </w:r>
      <w:r w:rsidR="004C4002">
        <w:rPr>
          <w:sz w:val="24"/>
          <w:szCs w:val="24"/>
        </w:rPr>
        <w:t>forespørsel</w:t>
      </w:r>
      <w:r w:rsidR="002F15E7">
        <w:rPr>
          <w:sz w:val="24"/>
          <w:szCs w:val="24"/>
        </w:rPr>
        <w:t>en</w:t>
      </w:r>
      <w:r w:rsidR="004C4002">
        <w:rPr>
          <w:sz w:val="24"/>
          <w:szCs w:val="24"/>
        </w:rPr>
        <w:t xml:space="preserve"> om å bli pre-kvalifisert til konkurransen.</w:t>
      </w:r>
    </w:p>
    <w:p w14:paraId="713EB1A5" w14:textId="77777777" w:rsidR="00D31C27" w:rsidRDefault="00D31C27" w:rsidP="00D31C27">
      <w:pPr>
        <w:rPr>
          <w:sz w:val="24"/>
          <w:szCs w:val="24"/>
        </w:rPr>
      </w:pPr>
    </w:p>
    <w:p w14:paraId="0D320700" w14:textId="77777777" w:rsidR="00D31C27" w:rsidRDefault="00D31C27" w:rsidP="00D31C27">
      <w:pPr>
        <w:rPr>
          <w:sz w:val="24"/>
          <w:szCs w:val="24"/>
        </w:rPr>
      </w:pPr>
      <w:r>
        <w:rPr>
          <w:rFonts w:cs="Arial"/>
          <w:sz w:val="24"/>
          <w:szCs w:val="24"/>
        </w:rPr>
        <w:t>Det vil bli kåret en vinner blant løsningsforslagene som det inngås en oppdragsavtale med for å utvikle en prototype basert på løsningsforslaget. Leverandørens honorar i forbindelse med denne oppdragsavtalen vil ikke overstige 300.000 kr inkl. mva.</w:t>
      </w:r>
    </w:p>
    <w:p w14:paraId="534333FC" w14:textId="77777777" w:rsidR="00D31C27" w:rsidRDefault="00D31C27" w:rsidP="00D31C27">
      <w:pPr>
        <w:rPr>
          <w:sz w:val="24"/>
          <w:szCs w:val="24"/>
        </w:rPr>
      </w:pPr>
    </w:p>
    <w:p w14:paraId="1DA18359" w14:textId="77777777" w:rsidR="00A31022" w:rsidRDefault="00A31022" w:rsidP="00AB2800">
      <w:pPr>
        <w:rPr>
          <w:sz w:val="24"/>
          <w:szCs w:val="24"/>
        </w:rPr>
      </w:pPr>
    </w:p>
    <w:p w14:paraId="669C66E9" w14:textId="77777777" w:rsidR="00AB2800" w:rsidRPr="00AB2800" w:rsidRDefault="00AB2800" w:rsidP="00AB2800">
      <w:pPr>
        <w:rPr>
          <w:sz w:val="24"/>
          <w:szCs w:val="24"/>
        </w:rPr>
      </w:pPr>
    </w:p>
    <w:p w14:paraId="56C847A3" w14:textId="4BD3DCF9" w:rsidR="005F7BEE" w:rsidRDefault="009438A9" w:rsidP="009D3199">
      <w:pPr>
        <w:pStyle w:val="Overskrift2"/>
      </w:pPr>
      <w:bookmarkStart w:id="14" w:name="_Toc48914430"/>
      <w:r>
        <w:t>Offentlig innsyn i konkurransedokumenter</w:t>
      </w:r>
      <w:bookmarkEnd w:id="14"/>
    </w:p>
    <w:p w14:paraId="6DA7C235" w14:textId="443EEEBC" w:rsidR="00AB6ABD" w:rsidRDefault="00A904BF" w:rsidP="00AB6ABD">
      <w:pPr>
        <w:rPr>
          <w:sz w:val="24"/>
          <w:szCs w:val="24"/>
        </w:rPr>
      </w:pPr>
      <w:r w:rsidRPr="00462B75">
        <w:rPr>
          <w:sz w:val="24"/>
          <w:szCs w:val="24"/>
        </w:rPr>
        <w:t>O</w:t>
      </w:r>
      <w:r w:rsidR="00E80BED" w:rsidRPr="00462B75">
        <w:rPr>
          <w:sz w:val="24"/>
          <w:szCs w:val="24"/>
        </w:rPr>
        <w:t xml:space="preserve">ppdragsgiver </w:t>
      </w:r>
      <w:r w:rsidRPr="00462B75">
        <w:rPr>
          <w:sz w:val="24"/>
          <w:szCs w:val="24"/>
        </w:rPr>
        <w:t xml:space="preserve">vil </w:t>
      </w:r>
      <w:r w:rsidR="00E80BED" w:rsidRPr="00462B75">
        <w:rPr>
          <w:sz w:val="24"/>
          <w:szCs w:val="24"/>
        </w:rPr>
        <w:t xml:space="preserve">holde konkurranseprotokollen og vinnerforslagene </w:t>
      </w:r>
      <w:r w:rsidR="00FE6686" w:rsidRPr="00462B75">
        <w:rPr>
          <w:sz w:val="24"/>
          <w:szCs w:val="24"/>
        </w:rPr>
        <w:t xml:space="preserve">i konkurransen skjermet for offentlig innsyn frem til det er </w:t>
      </w:r>
      <w:r w:rsidR="005A2335" w:rsidRPr="00462B75">
        <w:rPr>
          <w:sz w:val="24"/>
          <w:szCs w:val="24"/>
        </w:rPr>
        <w:t xml:space="preserve">inngått en </w:t>
      </w:r>
      <w:r w:rsidR="00684B5E">
        <w:rPr>
          <w:sz w:val="24"/>
          <w:szCs w:val="24"/>
        </w:rPr>
        <w:t>oppdragsavtale</w:t>
      </w:r>
      <w:r w:rsidR="005A2335" w:rsidRPr="00462B75">
        <w:rPr>
          <w:sz w:val="24"/>
          <w:szCs w:val="24"/>
        </w:rPr>
        <w:t xml:space="preserve"> med en vinnere</w:t>
      </w:r>
      <w:r w:rsidR="006F3834" w:rsidRPr="00462B75">
        <w:rPr>
          <w:sz w:val="24"/>
          <w:szCs w:val="24"/>
        </w:rPr>
        <w:t xml:space="preserve"> i konkurransen</w:t>
      </w:r>
      <w:r w:rsidR="00FE6686" w:rsidRPr="00462B75">
        <w:rPr>
          <w:sz w:val="24"/>
          <w:szCs w:val="24"/>
        </w:rPr>
        <w:t xml:space="preserve">. </w:t>
      </w:r>
      <w:r w:rsidR="00AB6ABD" w:rsidRPr="00462B75">
        <w:rPr>
          <w:sz w:val="24"/>
          <w:szCs w:val="24"/>
        </w:rPr>
        <w:t>Fra dette tidspunkt vil dokumentene i anskaffelsen som utgangspunkt være offentlige.</w:t>
      </w:r>
      <w:r w:rsidR="00DB64CE" w:rsidRPr="00462B75">
        <w:rPr>
          <w:sz w:val="24"/>
          <w:szCs w:val="24"/>
        </w:rPr>
        <w:t xml:space="preserve"> Det vil ikke bli gitt innsyn i </w:t>
      </w:r>
      <w:r w:rsidR="009950BF" w:rsidRPr="00462B75">
        <w:rPr>
          <w:sz w:val="24"/>
          <w:szCs w:val="24"/>
        </w:rPr>
        <w:t>o</w:t>
      </w:r>
      <w:r w:rsidR="00214C54" w:rsidRPr="00462B75">
        <w:rPr>
          <w:sz w:val="24"/>
          <w:szCs w:val="24"/>
        </w:rPr>
        <w:t xml:space="preserve">pplysninger som er å anse som forretningshemmeligheter </w:t>
      </w:r>
      <w:r w:rsidR="000655C6" w:rsidRPr="00462B75">
        <w:rPr>
          <w:sz w:val="24"/>
          <w:szCs w:val="24"/>
        </w:rPr>
        <w:t>eller taushetsbelagte personopplysninger</w:t>
      </w:r>
      <w:r w:rsidR="00EA4752" w:rsidRPr="00462B75">
        <w:rPr>
          <w:sz w:val="24"/>
          <w:szCs w:val="24"/>
        </w:rPr>
        <w:t>.</w:t>
      </w:r>
    </w:p>
    <w:p w14:paraId="76464215" w14:textId="00622754" w:rsidR="009B38AE" w:rsidRDefault="009B38AE" w:rsidP="005F7BEE">
      <w:pPr>
        <w:rPr>
          <w:sz w:val="24"/>
          <w:szCs w:val="24"/>
        </w:rPr>
      </w:pPr>
    </w:p>
    <w:p w14:paraId="68FD7202" w14:textId="2531286A" w:rsidR="00683F14" w:rsidRPr="00683F14" w:rsidRDefault="00683F14" w:rsidP="00683F14">
      <w:pPr>
        <w:pStyle w:val="Overskrift2"/>
      </w:pPr>
      <w:bookmarkStart w:id="15" w:name="_Toc48914431"/>
      <w:r w:rsidRPr="00683F14">
        <w:t>Skatteattest</w:t>
      </w:r>
      <w:bookmarkEnd w:id="15"/>
    </w:p>
    <w:p w14:paraId="5E0BB833" w14:textId="6C93635B" w:rsidR="00683F14" w:rsidRPr="00203281" w:rsidRDefault="004E4D1F" w:rsidP="00683F14">
      <w:pPr>
        <w:rPr>
          <w:sz w:val="24"/>
          <w:szCs w:val="24"/>
        </w:rPr>
      </w:pPr>
      <w:r w:rsidRPr="00203281">
        <w:rPr>
          <w:sz w:val="24"/>
          <w:szCs w:val="24"/>
        </w:rPr>
        <w:t>L</w:t>
      </w:r>
      <w:r w:rsidR="00683F14" w:rsidRPr="00203281">
        <w:rPr>
          <w:sz w:val="24"/>
          <w:szCs w:val="24"/>
        </w:rPr>
        <w:t>everandør</w:t>
      </w:r>
      <w:r w:rsidRPr="00203281">
        <w:rPr>
          <w:sz w:val="24"/>
          <w:szCs w:val="24"/>
        </w:rPr>
        <w:t>er</w:t>
      </w:r>
      <w:r w:rsidR="00683F14" w:rsidRPr="00203281">
        <w:rPr>
          <w:sz w:val="24"/>
          <w:szCs w:val="24"/>
        </w:rPr>
        <w:t xml:space="preserve"> skal på forespørsel levere skatteattest for merverdiavgift og skatteattest for skatt. Dette gjelder bare dersom leverandør</w:t>
      </w:r>
      <w:r w:rsidR="00891839" w:rsidRPr="00203281">
        <w:rPr>
          <w:sz w:val="24"/>
          <w:szCs w:val="24"/>
        </w:rPr>
        <w:t>en</w:t>
      </w:r>
      <w:r w:rsidR="00683F14" w:rsidRPr="00203281">
        <w:rPr>
          <w:sz w:val="24"/>
          <w:szCs w:val="24"/>
        </w:rPr>
        <w:t xml:space="preserve"> er norsk. </w:t>
      </w:r>
    </w:p>
    <w:p w14:paraId="02A677F0" w14:textId="77777777" w:rsidR="00683F14" w:rsidRPr="00203281" w:rsidRDefault="00683F14" w:rsidP="00683F14">
      <w:pPr>
        <w:rPr>
          <w:sz w:val="24"/>
          <w:szCs w:val="24"/>
        </w:rPr>
      </w:pPr>
    </w:p>
    <w:p w14:paraId="49643AD0" w14:textId="77777777" w:rsidR="00452D31" w:rsidRPr="00203281" w:rsidRDefault="00683F14" w:rsidP="00452D31">
      <w:pPr>
        <w:rPr>
          <w:sz w:val="24"/>
          <w:szCs w:val="24"/>
        </w:rPr>
      </w:pPr>
      <w:r w:rsidRPr="00203281">
        <w:rPr>
          <w:sz w:val="24"/>
          <w:szCs w:val="24"/>
        </w:rPr>
        <w:lastRenderedPageBreak/>
        <w:t>Skatteattesten skal ikke være eldre enn 6 måneder regnet fra fristen for å levere forespørsel om å delta i konkurransen eller tilbud.</w:t>
      </w:r>
    </w:p>
    <w:p w14:paraId="5EF11E4F" w14:textId="653BFCF5" w:rsidR="00452D31" w:rsidRPr="00452D31" w:rsidRDefault="00452D31" w:rsidP="00452D31">
      <w:pPr>
        <w:rPr>
          <w:color w:val="FF0000"/>
          <w:sz w:val="24"/>
          <w:szCs w:val="24"/>
        </w:rPr>
      </w:pPr>
      <w:r>
        <w:t xml:space="preserve"> </w:t>
      </w:r>
    </w:p>
    <w:p w14:paraId="15AD3771" w14:textId="689CB5A3" w:rsidR="009D3199" w:rsidRPr="00195B01" w:rsidRDefault="009D3199" w:rsidP="009D3199">
      <w:pPr>
        <w:pStyle w:val="Overskrift2"/>
      </w:pPr>
      <w:bookmarkStart w:id="16" w:name="_Toc48914432"/>
      <w:r w:rsidRPr="00195B01">
        <w:t>Språk</w:t>
      </w:r>
      <w:bookmarkEnd w:id="16"/>
    </w:p>
    <w:p w14:paraId="3134B7AD" w14:textId="50E67738" w:rsidR="00784785" w:rsidRDefault="00784785" w:rsidP="00784785">
      <w:pPr>
        <w:rPr>
          <w:sz w:val="24"/>
          <w:szCs w:val="24"/>
        </w:rPr>
      </w:pPr>
      <w:r w:rsidRPr="00195B01">
        <w:rPr>
          <w:sz w:val="24"/>
          <w:szCs w:val="24"/>
        </w:rPr>
        <w:t xml:space="preserve">All skriftlig og muntlig kommunikasjon i forbindelse med denne konkurransen skal foregå på norsk. Språkkravet gjelder også selve </w:t>
      </w:r>
      <w:r w:rsidR="007D70BC">
        <w:rPr>
          <w:sz w:val="24"/>
          <w:szCs w:val="24"/>
        </w:rPr>
        <w:t>løsnings</w:t>
      </w:r>
      <w:r w:rsidR="00C92273">
        <w:rPr>
          <w:sz w:val="24"/>
          <w:szCs w:val="24"/>
        </w:rPr>
        <w:t>forslaget</w:t>
      </w:r>
      <w:r w:rsidRPr="00195B01">
        <w:rPr>
          <w:sz w:val="24"/>
          <w:szCs w:val="24"/>
        </w:rPr>
        <w:t>.</w:t>
      </w:r>
    </w:p>
    <w:p w14:paraId="41A0880F" w14:textId="4F31579E" w:rsidR="00FF71C0" w:rsidRPr="00195B01" w:rsidRDefault="00EE7255" w:rsidP="00784785">
      <w:pPr>
        <w:rPr>
          <w:sz w:val="24"/>
          <w:szCs w:val="24"/>
        </w:rPr>
      </w:pPr>
      <w:bookmarkStart w:id="17" w:name="_Hlk47478941"/>
      <w:r>
        <w:rPr>
          <w:sz w:val="24"/>
          <w:szCs w:val="24"/>
        </w:rPr>
        <w:t>Løsningsforslag</w:t>
      </w:r>
      <w:r w:rsidR="00FF71C0" w:rsidRPr="00FF71C0">
        <w:rPr>
          <w:sz w:val="24"/>
          <w:szCs w:val="24"/>
        </w:rPr>
        <w:t xml:space="preserve"> som ikke oppfyller språkkravet, vil kunne bli avvist</w:t>
      </w:r>
      <w:r>
        <w:rPr>
          <w:sz w:val="24"/>
          <w:szCs w:val="24"/>
        </w:rPr>
        <w:t xml:space="preserve">. </w:t>
      </w:r>
    </w:p>
    <w:bookmarkEnd w:id="17"/>
    <w:p w14:paraId="512842B6" w14:textId="77777777" w:rsidR="00A61C95" w:rsidRPr="00F0794A" w:rsidRDefault="00A61C95" w:rsidP="007D3744">
      <w:pPr>
        <w:rPr>
          <w:rFonts w:cs="Arial"/>
          <w:color w:val="FF0000"/>
          <w:sz w:val="24"/>
          <w:szCs w:val="24"/>
        </w:rPr>
      </w:pPr>
    </w:p>
    <w:p w14:paraId="1CFA7AB1" w14:textId="6694ED04" w:rsidR="00343AC7" w:rsidRDefault="00D14111" w:rsidP="000A7876">
      <w:pPr>
        <w:pStyle w:val="Overskrift2"/>
      </w:pPr>
      <w:bookmarkStart w:id="18" w:name="_Toc48914433"/>
      <w:bookmarkStart w:id="19" w:name="_Toc266101725"/>
      <w:bookmarkStart w:id="20" w:name="_Ref464564226"/>
      <w:r>
        <w:t xml:space="preserve">Tentativ tidsplan for gjennomføring av </w:t>
      </w:r>
      <w:r w:rsidR="00692C4D">
        <w:t>plan- og designkonkurranse</w:t>
      </w:r>
      <w:bookmarkEnd w:id="18"/>
    </w:p>
    <w:bookmarkEnd w:id="19"/>
    <w:bookmarkEnd w:id="20"/>
    <w:p w14:paraId="6DC6109B" w14:textId="77777777" w:rsidR="003C6211" w:rsidRDefault="003C6211" w:rsidP="007D2AF9">
      <w:pPr>
        <w:rPr>
          <w:rFonts w:cs="Arial"/>
          <w:sz w:val="24"/>
          <w:szCs w:val="24"/>
        </w:rPr>
      </w:pPr>
    </w:p>
    <w:p w14:paraId="1D4FD6B2" w14:textId="542014AD" w:rsidR="007D2AF9" w:rsidRPr="00932E45" w:rsidRDefault="007D2AF9" w:rsidP="007D2AF9">
      <w:pPr>
        <w:rPr>
          <w:rFonts w:cs="Arial"/>
          <w:sz w:val="24"/>
          <w:szCs w:val="24"/>
        </w:rPr>
      </w:pPr>
      <w:r w:rsidRPr="00932E45">
        <w:rPr>
          <w:rFonts w:cs="Arial"/>
          <w:sz w:val="24"/>
          <w:szCs w:val="24"/>
        </w:rPr>
        <w:t xml:space="preserve">Oppdragsgiver har lagt opp til følgende tidsrammer for prosessen: </w:t>
      </w:r>
    </w:p>
    <w:p w14:paraId="1AEC2556" w14:textId="77777777" w:rsidR="007D2AF9" w:rsidRPr="00F0794A" w:rsidRDefault="007D2AF9" w:rsidP="007D2AF9">
      <w:pPr>
        <w:ind w:firstLine="708"/>
        <w:rPr>
          <w:rFonts w:cs="Arial"/>
          <w:color w:val="FF0000"/>
          <w:sz w:val="24"/>
          <w:szCs w:val="24"/>
        </w:rPr>
      </w:pPr>
    </w:p>
    <w:p w14:paraId="34057825" w14:textId="51128F83" w:rsidR="00215C82" w:rsidRDefault="00215C82" w:rsidP="007D2AF9">
      <w:pPr>
        <w:rPr>
          <w:rFonts w:cs="Arial"/>
          <w:color w:val="FF0000"/>
          <w:sz w:val="24"/>
          <w:szCs w:val="24"/>
        </w:rPr>
      </w:pPr>
    </w:p>
    <w:tbl>
      <w:tblPr>
        <w:tblW w:w="0" w:type="auto"/>
        <w:tblInd w:w="-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2835"/>
      </w:tblGrid>
      <w:tr w:rsidR="0041331E" w14:paraId="0C639D5B" w14:textId="77777777" w:rsidTr="003D5C30"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EBC017" w14:textId="77777777" w:rsidR="0041331E" w:rsidRDefault="0041331E">
            <w:pPr>
              <w:rPr>
                <w:rFonts w:ascii="Calibri" w:hAnsi="Calibri"/>
                <w:sz w:val="24"/>
                <w:szCs w:val="24"/>
              </w:rPr>
            </w:pPr>
            <w:commentRangeStart w:id="21"/>
            <w:r>
              <w:rPr>
                <w:sz w:val="24"/>
                <w:szCs w:val="24"/>
              </w:rPr>
              <w:t>Aktivitet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351497" w14:textId="77777777" w:rsidR="0041331E" w:rsidRDefault="0041331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Tidspunkt</w:t>
            </w:r>
          </w:p>
        </w:tc>
      </w:tr>
      <w:tr w:rsidR="000159CF" w:rsidRPr="00F0794A" w14:paraId="2E9830B8" w14:textId="77777777" w:rsidTr="003D5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5778" w:type="dxa"/>
          </w:tcPr>
          <w:p w14:paraId="63567379" w14:textId="77777777" w:rsidR="000159CF" w:rsidRPr="003B5EDB" w:rsidRDefault="000159CF" w:rsidP="00627AF4">
            <w:pPr>
              <w:rPr>
                <w:rFonts w:cs="Arial"/>
                <w:i/>
                <w:sz w:val="24"/>
                <w:szCs w:val="24"/>
              </w:rPr>
            </w:pPr>
            <w:r w:rsidRPr="003B5EDB">
              <w:rPr>
                <w:rFonts w:cs="Arial"/>
                <w:sz w:val="24"/>
                <w:szCs w:val="24"/>
              </w:rPr>
              <w:t>Utlysning av plan- og designkonkurranse</w:t>
            </w:r>
          </w:p>
        </w:tc>
        <w:tc>
          <w:tcPr>
            <w:tcW w:w="2835" w:type="dxa"/>
          </w:tcPr>
          <w:p w14:paraId="0698CA5E" w14:textId="104765FD" w:rsidR="000159CF" w:rsidRPr="00F0794A" w:rsidRDefault="000159CF" w:rsidP="00627AF4">
            <w:pPr>
              <w:rPr>
                <w:rFonts w:cs="Arial"/>
                <w:color w:val="FF0000"/>
                <w:sz w:val="24"/>
                <w:szCs w:val="24"/>
                <w:highlight w:val="yellow"/>
              </w:rPr>
            </w:pPr>
            <w:r w:rsidRPr="00F0794A">
              <w:rPr>
                <w:rFonts w:cs="Arial"/>
                <w:color w:val="FF0000"/>
                <w:sz w:val="24"/>
                <w:szCs w:val="24"/>
                <w:highlight w:val="yellow"/>
              </w:rPr>
              <w:t>Dato</w:t>
            </w:r>
          </w:p>
        </w:tc>
      </w:tr>
      <w:tr w:rsidR="000159CF" w:rsidRPr="00F0794A" w14:paraId="76606383" w14:textId="77777777" w:rsidTr="003D5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5778" w:type="dxa"/>
          </w:tcPr>
          <w:p w14:paraId="1F91E201" w14:textId="77777777" w:rsidR="000159CF" w:rsidRPr="0077326A" w:rsidRDefault="000159CF" w:rsidP="00627AF4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77326A">
              <w:rPr>
                <w:rFonts w:cs="Arial"/>
                <w:i/>
                <w:iCs/>
                <w:sz w:val="24"/>
                <w:szCs w:val="24"/>
              </w:rPr>
              <w:t>Eventuelt informasjonsmøte</w:t>
            </w:r>
          </w:p>
        </w:tc>
        <w:tc>
          <w:tcPr>
            <w:tcW w:w="2835" w:type="dxa"/>
          </w:tcPr>
          <w:p w14:paraId="3A980E11" w14:textId="411EDE24" w:rsidR="000159CF" w:rsidRPr="00F0794A" w:rsidRDefault="000159CF" w:rsidP="00627AF4">
            <w:pPr>
              <w:rPr>
                <w:rFonts w:cs="Arial"/>
                <w:i/>
                <w:color w:val="FF0000"/>
                <w:sz w:val="24"/>
                <w:szCs w:val="24"/>
                <w:highlight w:val="yellow"/>
              </w:rPr>
            </w:pPr>
            <w:r w:rsidRPr="00F0794A">
              <w:rPr>
                <w:rFonts w:cs="Arial"/>
                <w:color w:val="FF0000"/>
                <w:sz w:val="24"/>
                <w:szCs w:val="24"/>
                <w:highlight w:val="yellow"/>
              </w:rPr>
              <w:t>Dato og klokkeslett</w:t>
            </w:r>
            <w:r w:rsidR="00DD1E9C">
              <w:rPr>
                <w:rFonts w:cs="Arial"/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159CF" w:rsidRPr="00F0794A" w14:paraId="37C73552" w14:textId="77777777" w:rsidTr="003D5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5778" w:type="dxa"/>
          </w:tcPr>
          <w:p w14:paraId="6AD6816A" w14:textId="77777777" w:rsidR="000159CF" w:rsidRPr="009C4C32" w:rsidRDefault="000159CF" w:rsidP="00627AF4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9C4C32">
              <w:rPr>
                <w:rFonts w:cs="Arial"/>
                <w:i/>
                <w:iCs/>
                <w:sz w:val="24"/>
                <w:szCs w:val="24"/>
              </w:rPr>
              <w:t>Referat fra informasjonsmøte</w:t>
            </w:r>
          </w:p>
        </w:tc>
        <w:tc>
          <w:tcPr>
            <w:tcW w:w="2835" w:type="dxa"/>
          </w:tcPr>
          <w:p w14:paraId="422F9DD8" w14:textId="77777777" w:rsidR="000159CF" w:rsidRPr="00F0794A" w:rsidRDefault="000159CF" w:rsidP="00627AF4">
            <w:pPr>
              <w:rPr>
                <w:rFonts w:cs="Arial"/>
                <w:color w:val="FF0000"/>
                <w:sz w:val="24"/>
                <w:szCs w:val="24"/>
                <w:highlight w:val="yellow"/>
              </w:rPr>
            </w:pPr>
            <w:r w:rsidRPr="009C4C32">
              <w:rPr>
                <w:rFonts w:cs="Arial"/>
                <w:color w:val="FF0000"/>
                <w:sz w:val="24"/>
                <w:szCs w:val="24"/>
                <w:highlight w:val="yellow"/>
              </w:rPr>
              <w:t>Dato</w:t>
            </w:r>
          </w:p>
        </w:tc>
      </w:tr>
      <w:tr w:rsidR="00B27A2F" w:rsidRPr="00F0794A" w14:paraId="7843F4B5" w14:textId="77777777" w:rsidTr="003D5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115"/>
        </w:trPr>
        <w:tc>
          <w:tcPr>
            <w:tcW w:w="5778" w:type="dxa"/>
          </w:tcPr>
          <w:p w14:paraId="6E64F0EE" w14:textId="77777777" w:rsidR="00B27A2F" w:rsidRPr="0077326A" w:rsidRDefault="00B27A2F" w:rsidP="00627AF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Frist for å stille spørsmål til konkurransen/konkurransedokumentene</w:t>
            </w:r>
          </w:p>
        </w:tc>
        <w:tc>
          <w:tcPr>
            <w:tcW w:w="2835" w:type="dxa"/>
          </w:tcPr>
          <w:p w14:paraId="317BDFC2" w14:textId="77777777" w:rsidR="00B27A2F" w:rsidRPr="00F0794A" w:rsidRDefault="00B27A2F" w:rsidP="00627AF4">
            <w:pPr>
              <w:rPr>
                <w:rFonts w:cs="Arial"/>
                <w:color w:val="FF0000"/>
                <w:sz w:val="24"/>
                <w:szCs w:val="24"/>
                <w:highlight w:val="yellow"/>
              </w:rPr>
            </w:pPr>
            <w:r w:rsidRPr="00F0794A">
              <w:rPr>
                <w:rFonts w:cs="Arial"/>
                <w:color w:val="FF0000"/>
                <w:sz w:val="24"/>
                <w:szCs w:val="24"/>
                <w:highlight w:val="yellow"/>
              </w:rPr>
              <w:t>Dato og klokkeslett</w:t>
            </w:r>
          </w:p>
        </w:tc>
      </w:tr>
      <w:tr w:rsidR="007672AF" w14:paraId="6196E9CD" w14:textId="77777777" w:rsidTr="003D5C30">
        <w:trPr>
          <w:trHeight w:val="11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C53EFD" w14:textId="5273E5B9" w:rsidR="007672AF" w:rsidRDefault="007672AF" w:rsidP="0062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Frist for å levere forespørsel om å bli kvalifisert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0E671F" w14:textId="7D6F6D8D" w:rsidR="007672AF" w:rsidRDefault="003D5C30" w:rsidP="00627AF4">
            <w:pPr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  <w:highlight w:val="yellow"/>
              </w:rPr>
              <w:t>Dato og klokkeslett</w:t>
            </w:r>
          </w:p>
        </w:tc>
      </w:tr>
      <w:tr w:rsidR="007672AF" w:rsidRPr="00F0794A" w14:paraId="7EF18B36" w14:textId="77777777" w:rsidTr="003D5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115"/>
        </w:trPr>
        <w:tc>
          <w:tcPr>
            <w:tcW w:w="5778" w:type="dxa"/>
          </w:tcPr>
          <w:p w14:paraId="0E572558" w14:textId="27E0BF69" w:rsidR="007672AF" w:rsidRDefault="007672AF" w:rsidP="00627AF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Meddelelse </w:t>
            </w:r>
            <w:r w:rsidR="009E7538">
              <w:rPr>
                <w:rFonts w:cs="Arial"/>
                <w:sz w:val="24"/>
                <w:szCs w:val="24"/>
              </w:rPr>
              <w:t>til leverand</w:t>
            </w:r>
            <w:r w:rsidR="009438F1">
              <w:rPr>
                <w:rFonts w:cs="Arial"/>
                <w:sz w:val="24"/>
                <w:szCs w:val="24"/>
              </w:rPr>
              <w:t>ører om deltakelse</w:t>
            </w:r>
          </w:p>
        </w:tc>
        <w:tc>
          <w:tcPr>
            <w:tcW w:w="2835" w:type="dxa"/>
          </w:tcPr>
          <w:p w14:paraId="4040545F" w14:textId="0714D47A" w:rsidR="007672AF" w:rsidRPr="00F0794A" w:rsidRDefault="00322E82" w:rsidP="00627AF4">
            <w:pPr>
              <w:rPr>
                <w:rFonts w:cs="Arial"/>
                <w:color w:val="FF0000"/>
                <w:sz w:val="24"/>
                <w:szCs w:val="24"/>
                <w:highlight w:val="yellow"/>
              </w:rPr>
            </w:pPr>
            <w:r>
              <w:rPr>
                <w:rFonts w:cs="Arial"/>
                <w:color w:val="FF0000"/>
                <w:sz w:val="24"/>
                <w:szCs w:val="24"/>
                <w:highlight w:val="yellow"/>
              </w:rPr>
              <w:t>Dato og klokkeslett</w:t>
            </w:r>
          </w:p>
        </w:tc>
      </w:tr>
      <w:tr w:rsidR="003D5C30" w:rsidRPr="00F0794A" w14:paraId="7D7B87B1" w14:textId="77777777" w:rsidTr="003D5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115"/>
        </w:trPr>
        <w:tc>
          <w:tcPr>
            <w:tcW w:w="5778" w:type="dxa"/>
          </w:tcPr>
          <w:p w14:paraId="606B28F4" w14:textId="77777777" w:rsidR="003D5C30" w:rsidRPr="0077326A" w:rsidRDefault="003D5C30" w:rsidP="00627AF4">
            <w:pPr>
              <w:rPr>
                <w:rFonts w:cs="Arial"/>
                <w:i/>
                <w:sz w:val="24"/>
                <w:szCs w:val="24"/>
              </w:rPr>
            </w:pPr>
            <w:r w:rsidRPr="0077326A">
              <w:rPr>
                <w:rFonts w:cs="Arial"/>
                <w:sz w:val="24"/>
                <w:szCs w:val="24"/>
              </w:rPr>
              <w:t xml:space="preserve">Frist for innlevering av </w:t>
            </w:r>
            <w:r>
              <w:rPr>
                <w:rFonts w:cs="Arial"/>
                <w:sz w:val="24"/>
                <w:szCs w:val="24"/>
              </w:rPr>
              <w:t>løsnings</w:t>
            </w:r>
            <w:r w:rsidRPr="0077326A">
              <w:rPr>
                <w:rFonts w:cs="Arial"/>
                <w:sz w:val="24"/>
                <w:szCs w:val="24"/>
              </w:rPr>
              <w:t>forslag</w:t>
            </w:r>
          </w:p>
        </w:tc>
        <w:tc>
          <w:tcPr>
            <w:tcW w:w="2835" w:type="dxa"/>
          </w:tcPr>
          <w:p w14:paraId="0A0F0690" w14:textId="77777777" w:rsidR="003D5C30" w:rsidRPr="00F0794A" w:rsidRDefault="003D5C30" w:rsidP="00627AF4">
            <w:pPr>
              <w:rPr>
                <w:rFonts w:cs="Arial"/>
                <w:i/>
                <w:color w:val="FF0000"/>
                <w:sz w:val="24"/>
                <w:szCs w:val="24"/>
                <w:highlight w:val="yellow"/>
              </w:rPr>
            </w:pPr>
            <w:r w:rsidRPr="00F0794A">
              <w:rPr>
                <w:rFonts w:cs="Arial"/>
                <w:color w:val="FF0000"/>
                <w:sz w:val="24"/>
                <w:szCs w:val="24"/>
                <w:highlight w:val="yellow"/>
              </w:rPr>
              <w:t>Dato</w:t>
            </w:r>
            <w:r>
              <w:rPr>
                <w:rFonts w:cs="Arial"/>
                <w:color w:val="FF0000"/>
                <w:sz w:val="24"/>
                <w:szCs w:val="24"/>
                <w:highlight w:val="yellow"/>
              </w:rPr>
              <w:t xml:space="preserve"> og klokkeslett</w:t>
            </w:r>
          </w:p>
        </w:tc>
      </w:tr>
      <w:tr w:rsidR="003D5C30" w:rsidRPr="00F0794A" w14:paraId="5F5C18E0" w14:textId="77777777" w:rsidTr="003D5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5778" w:type="dxa"/>
          </w:tcPr>
          <w:p w14:paraId="07119926" w14:textId="77777777" w:rsidR="003D5C30" w:rsidRPr="0077326A" w:rsidRDefault="003D5C30" w:rsidP="00627AF4">
            <w:pPr>
              <w:rPr>
                <w:rFonts w:cs="Arial"/>
                <w:sz w:val="24"/>
                <w:szCs w:val="24"/>
              </w:rPr>
            </w:pPr>
            <w:r w:rsidRPr="0077326A">
              <w:rPr>
                <w:rFonts w:cs="Arial"/>
                <w:sz w:val="24"/>
                <w:szCs w:val="24"/>
              </w:rPr>
              <w:t>Formell kåring av vinner</w:t>
            </w:r>
          </w:p>
        </w:tc>
        <w:tc>
          <w:tcPr>
            <w:tcW w:w="2835" w:type="dxa"/>
          </w:tcPr>
          <w:p w14:paraId="492D066B" w14:textId="77777777" w:rsidR="003D5C30" w:rsidRPr="00F0794A" w:rsidRDefault="003D5C30" w:rsidP="00627AF4">
            <w:pPr>
              <w:rPr>
                <w:rFonts w:cs="Arial"/>
                <w:color w:val="FF0000"/>
                <w:sz w:val="24"/>
                <w:szCs w:val="24"/>
              </w:rPr>
            </w:pPr>
            <w:r w:rsidRPr="00F0794A">
              <w:rPr>
                <w:rFonts w:cs="Arial"/>
                <w:color w:val="FF0000"/>
                <w:sz w:val="24"/>
                <w:szCs w:val="24"/>
                <w:highlight w:val="yellow"/>
              </w:rPr>
              <w:t>Dato</w:t>
            </w:r>
          </w:p>
        </w:tc>
      </w:tr>
      <w:tr w:rsidR="003D5C30" w:rsidRPr="00F0794A" w14:paraId="5587E568" w14:textId="77777777" w:rsidTr="003D5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5778" w:type="dxa"/>
          </w:tcPr>
          <w:p w14:paraId="6B3339B1" w14:textId="3C96F0BE" w:rsidR="003D5C30" w:rsidRDefault="003D5C30" w:rsidP="00627AF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* Inngåelse av </w:t>
            </w:r>
            <w:r w:rsidR="00434335">
              <w:rPr>
                <w:rFonts w:cs="Arial"/>
                <w:sz w:val="24"/>
                <w:szCs w:val="24"/>
              </w:rPr>
              <w:t>oppdragsavtale</w:t>
            </w:r>
          </w:p>
        </w:tc>
        <w:tc>
          <w:tcPr>
            <w:tcW w:w="2835" w:type="dxa"/>
          </w:tcPr>
          <w:p w14:paraId="27391FDB" w14:textId="77777777" w:rsidR="003D5C30" w:rsidRPr="00F0794A" w:rsidRDefault="003D5C30" w:rsidP="00627AF4">
            <w:pPr>
              <w:rPr>
                <w:rFonts w:cs="Arial"/>
                <w:color w:val="FF0000"/>
                <w:sz w:val="24"/>
                <w:szCs w:val="24"/>
                <w:highlight w:val="yellow"/>
              </w:rPr>
            </w:pPr>
            <w:r w:rsidRPr="00F0794A">
              <w:rPr>
                <w:rFonts w:cs="Arial"/>
                <w:color w:val="FF0000"/>
                <w:sz w:val="24"/>
                <w:szCs w:val="24"/>
                <w:highlight w:val="yellow"/>
              </w:rPr>
              <w:t>Dato</w:t>
            </w:r>
            <w:commentRangeEnd w:id="21"/>
            <w:r w:rsidR="00E263A0">
              <w:rPr>
                <w:rStyle w:val="Merknadsreferanse"/>
              </w:rPr>
              <w:commentReference w:id="21"/>
            </w:r>
          </w:p>
        </w:tc>
      </w:tr>
    </w:tbl>
    <w:p w14:paraId="50187D0A" w14:textId="5681CA6A" w:rsidR="0041331E" w:rsidRDefault="0041331E" w:rsidP="007D2AF9">
      <w:pPr>
        <w:rPr>
          <w:rFonts w:cs="Arial"/>
          <w:color w:val="FF0000"/>
          <w:sz w:val="24"/>
          <w:szCs w:val="24"/>
        </w:rPr>
      </w:pPr>
    </w:p>
    <w:p w14:paraId="6E73B140" w14:textId="77777777" w:rsidR="00774E1C" w:rsidRDefault="00774E1C" w:rsidP="007D2AF9">
      <w:pPr>
        <w:rPr>
          <w:rFonts w:cs="Arial"/>
          <w:color w:val="FF0000"/>
          <w:sz w:val="24"/>
          <w:szCs w:val="24"/>
        </w:rPr>
      </w:pPr>
    </w:p>
    <w:p w14:paraId="4E65F59A" w14:textId="5AE76CDD" w:rsidR="00D803CF" w:rsidRPr="004C5007" w:rsidRDefault="0082261C" w:rsidP="007D2AF9">
      <w:pPr>
        <w:rPr>
          <w:rFonts w:cs="Arial"/>
          <w:sz w:val="24"/>
          <w:szCs w:val="24"/>
        </w:rPr>
      </w:pPr>
      <w:commentRangeStart w:id="22"/>
      <w:r w:rsidRPr="004C5007">
        <w:rPr>
          <w:rFonts w:cs="Arial"/>
          <w:sz w:val="24"/>
          <w:szCs w:val="24"/>
        </w:rPr>
        <w:t xml:space="preserve">* </w:t>
      </w:r>
      <w:r w:rsidR="009D0EA9" w:rsidRPr="004C5007">
        <w:rPr>
          <w:rFonts w:cs="Arial"/>
          <w:sz w:val="24"/>
          <w:szCs w:val="24"/>
        </w:rPr>
        <w:t xml:space="preserve">Nærmere informasjon om inngåelsen av </w:t>
      </w:r>
      <w:r w:rsidR="00CE5595">
        <w:rPr>
          <w:rFonts w:cs="Arial"/>
          <w:sz w:val="24"/>
          <w:szCs w:val="24"/>
        </w:rPr>
        <w:t>oppdragsavtale</w:t>
      </w:r>
      <w:r w:rsidR="009D0EA9" w:rsidRPr="004C5007">
        <w:rPr>
          <w:rFonts w:cs="Arial"/>
          <w:sz w:val="24"/>
          <w:szCs w:val="24"/>
        </w:rPr>
        <w:t>, vil bli gitt etter</w:t>
      </w:r>
      <w:r w:rsidRPr="004C5007">
        <w:rPr>
          <w:rFonts w:cs="Arial"/>
          <w:sz w:val="24"/>
          <w:szCs w:val="24"/>
        </w:rPr>
        <w:t xml:space="preserve"> </w:t>
      </w:r>
      <w:r w:rsidR="004C5007" w:rsidRPr="004C5007">
        <w:rPr>
          <w:rFonts w:cs="Arial"/>
          <w:sz w:val="24"/>
          <w:szCs w:val="24"/>
        </w:rPr>
        <w:t>formell kåring av vinner.</w:t>
      </w:r>
      <w:commentRangeEnd w:id="22"/>
      <w:r w:rsidR="009D1D96">
        <w:rPr>
          <w:rStyle w:val="Merknadsreferanse"/>
        </w:rPr>
        <w:commentReference w:id="22"/>
      </w:r>
    </w:p>
    <w:p w14:paraId="243EB799" w14:textId="1F02477B" w:rsidR="00801914" w:rsidRDefault="001901F8" w:rsidP="00801914">
      <w:pPr>
        <w:pStyle w:val="Overskrift2"/>
      </w:pPr>
      <w:bookmarkStart w:id="23" w:name="_Toc48914434"/>
      <w:r>
        <w:t>Spørsmål til konkurransedokumentene</w:t>
      </w:r>
      <w:bookmarkEnd w:id="23"/>
    </w:p>
    <w:p w14:paraId="278A340B" w14:textId="0D5BF98B" w:rsidR="00113EC2" w:rsidRDefault="00113EC2" w:rsidP="00113EC2">
      <w:p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Oppdragsgiver oppfordrer leverandøren til å sette seg godt inn i konkurransedokumentene og stille spørsmål dersom noe er uklart. </w:t>
      </w:r>
      <w:r>
        <w:rPr>
          <w:sz w:val="24"/>
          <w:szCs w:val="24"/>
        </w:rPr>
        <w:t xml:space="preserve">Dersom det oppdages feil i konkurransedokumentene, bes det om at dette formidles skriftlig til oppdragsgivers kontaktperson. </w:t>
      </w:r>
      <w:r w:rsidR="0048493D">
        <w:rPr>
          <w:sz w:val="24"/>
          <w:szCs w:val="24"/>
        </w:rPr>
        <w:t xml:space="preserve">Dersom oppdragsgiver </w:t>
      </w:r>
      <w:r w:rsidR="00A251F2">
        <w:rPr>
          <w:sz w:val="24"/>
          <w:szCs w:val="24"/>
        </w:rPr>
        <w:t xml:space="preserve">foretar rettelser, suppleringer eller endringer av konkurransegrunnlaget vil orientering bli sendt til alle som har mottatt konkurransegrunnlaget. </w:t>
      </w:r>
    </w:p>
    <w:p w14:paraId="7BFB590B" w14:textId="77777777" w:rsidR="00113EC2" w:rsidRDefault="00113EC2" w:rsidP="00113EC2">
      <w:pPr>
        <w:rPr>
          <w:rFonts w:cs="Arial"/>
          <w:sz w:val="24"/>
          <w:szCs w:val="24"/>
        </w:rPr>
      </w:pPr>
    </w:p>
    <w:p w14:paraId="7493ED09" w14:textId="6EE25F9F" w:rsidR="00113EC2" w:rsidRDefault="00113EC2" w:rsidP="00113EC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Eventuelle spørsmål leverandørene måtte ha til konkurransedokumentene må fremmes innen fristen i dette </w:t>
      </w:r>
      <w:r w:rsidRPr="00821404">
        <w:rPr>
          <w:rFonts w:cs="Arial"/>
          <w:sz w:val="24"/>
          <w:szCs w:val="24"/>
        </w:rPr>
        <w:t>dokumentets pkt</w:t>
      </w:r>
      <w:r w:rsidR="00821404" w:rsidRPr="00821404">
        <w:rPr>
          <w:rFonts w:cs="Arial"/>
          <w:sz w:val="24"/>
          <w:szCs w:val="24"/>
        </w:rPr>
        <w:t xml:space="preserve"> 2.</w:t>
      </w:r>
      <w:r w:rsidR="002C2E57">
        <w:rPr>
          <w:rFonts w:cs="Arial"/>
          <w:sz w:val="24"/>
          <w:szCs w:val="24"/>
        </w:rPr>
        <w:t>1</w:t>
      </w:r>
      <w:r w:rsidR="00F12328">
        <w:rPr>
          <w:rFonts w:cs="Arial"/>
          <w:sz w:val="24"/>
          <w:szCs w:val="24"/>
        </w:rPr>
        <w:t>0</w:t>
      </w:r>
      <w:r w:rsidRPr="00821404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Eventuelle spørsmål skal sendes skriftlig, via konkurransegjennomføringsverktøyet (KGV). Alle spørsmål vil bli besvart i anonymisert form og gjort tilgjengelig for alle som har meldt interesse for konkurransen i konkurransegjennomføringsverktøyet.</w:t>
      </w:r>
    </w:p>
    <w:p w14:paraId="37E18C1E" w14:textId="17C4204F" w:rsidR="004152A0" w:rsidRDefault="004152A0" w:rsidP="0081590C">
      <w:pPr>
        <w:rPr>
          <w:rFonts w:cs="Arial"/>
          <w:color w:val="FF0000"/>
          <w:sz w:val="24"/>
          <w:szCs w:val="24"/>
        </w:rPr>
      </w:pPr>
    </w:p>
    <w:p w14:paraId="5A183C4E" w14:textId="77777777" w:rsidR="00A06A0B" w:rsidRPr="00F0794A" w:rsidRDefault="00A06A0B" w:rsidP="0081590C">
      <w:pPr>
        <w:rPr>
          <w:rFonts w:cs="Arial"/>
          <w:color w:val="FF0000"/>
          <w:sz w:val="24"/>
          <w:szCs w:val="24"/>
        </w:rPr>
      </w:pPr>
    </w:p>
    <w:p w14:paraId="62C9199D" w14:textId="245B6B3E" w:rsidR="005669C9" w:rsidRPr="00602DA7" w:rsidRDefault="005669C9" w:rsidP="003D25B4">
      <w:pPr>
        <w:pStyle w:val="Overskrift1"/>
      </w:pPr>
      <w:bookmarkStart w:id="24" w:name="_Toc48914435"/>
      <w:bookmarkStart w:id="25" w:name="_Toc165189780"/>
      <w:commentRangeStart w:id="26"/>
      <w:r w:rsidRPr="00602DA7">
        <w:lastRenderedPageBreak/>
        <w:t>B</w:t>
      </w:r>
      <w:r w:rsidR="008B39F8" w:rsidRPr="00602DA7">
        <w:t>EH</w:t>
      </w:r>
      <w:r w:rsidR="005E609A" w:rsidRPr="00602DA7">
        <w:t>OVSBESKRIVELSE</w:t>
      </w:r>
      <w:commentRangeEnd w:id="26"/>
      <w:r w:rsidR="005E609A" w:rsidRPr="00602DA7">
        <w:rPr>
          <w:rStyle w:val="Merknadsreferanse"/>
          <w:rFonts w:cs="Times New Roman"/>
          <w:b w:val="0"/>
          <w:bCs w:val="0"/>
          <w:kern w:val="0"/>
        </w:rPr>
        <w:commentReference w:id="26"/>
      </w:r>
      <w:bookmarkEnd w:id="24"/>
    </w:p>
    <w:p w14:paraId="57E87726" w14:textId="77777777" w:rsidR="00804742" w:rsidRPr="00F0794A" w:rsidRDefault="00804742" w:rsidP="00804742">
      <w:pPr>
        <w:rPr>
          <w:color w:val="FF0000"/>
          <w:highlight w:val="yellow"/>
        </w:rPr>
      </w:pPr>
    </w:p>
    <w:p w14:paraId="097FDC6D" w14:textId="79654E11" w:rsidR="00B14B57" w:rsidRPr="00474B19" w:rsidRDefault="00006CA5" w:rsidP="00804742">
      <w:pPr>
        <w:rPr>
          <w:sz w:val="24"/>
          <w:szCs w:val="24"/>
        </w:rPr>
      </w:pPr>
      <w:r w:rsidRPr="00DA363D">
        <w:rPr>
          <w:sz w:val="24"/>
          <w:szCs w:val="24"/>
          <w:highlight w:val="yellow"/>
        </w:rPr>
        <w:t>Her beskriver du behovet som du ønsker</w:t>
      </w:r>
      <w:r w:rsidR="00474B19" w:rsidRPr="00DA363D">
        <w:rPr>
          <w:sz w:val="24"/>
          <w:szCs w:val="24"/>
          <w:highlight w:val="yellow"/>
        </w:rPr>
        <w:t xml:space="preserve"> ide/konsept</w:t>
      </w:r>
      <w:r w:rsidR="00DA363D" w:rsidRPr="00DA363D">
        <w:rPr>
          <w:sz w:val="24"/>
          <w:szCs w:val="24"/>
          <w:highlight w:val="yellow"/>
        </w:rPr>
        <w:t>/løsnings</w:t>
      </w:r>
      <w:r w:rsidR="00474B19" w:rsidRPr="00DA363D">
        <w:rPr>
          <w:sz w:val="24"/>
          <w:szCs w:val="24"/>
          <w:highlight w:val="yellow"/>
        </w:rPr>
        <w:t>forslag</w:t>
      </w:r>
      <w:r w:rsidR="00DA363D" w:rsidRPr="00DA363D">
        <w:rPr>
          <w:sz w:val="24"/>
          <w:szCs w:val="24"/>
          <w:highlight w:val="yellow"/>
        </w:rPr>
        <w:t xml:space="preserve"> til</w:t>
      </w:r>
    </w:p>
    <w:p w14:paraId="1F73561C" w14:textId="01BC0F5B" w:rsidR="0016274E" w:rsidRDefault="0016274E" w:rsidP="00804742">
      <w:pPr>
        <w:rPr>
          <w:color w:val="FF0000"/>
          <w:sz w:val="24"/>
          <w:szCs w:val="24"/>
        </w:rPr>
      </w:pPr>
    </w:p>
    <w:p w14:paraId="26A5B5E8" w14:textId="77777777" w:rsidR="0016274E" w:rsidRPr="00F0794A" w:rsidRDefault="0016274E" w:rsidP="00804742">
      <w:pPr>
        <w:rPr>
          <w:color w:val="FF0000"/>
          <w:sz w:val="24"/>
          <w:szCs w:val="24"/>
        </w:rPr>
      </w:pPr>
    </w:p>
    <w:p w14:paraId="0937F7D9" w14:textId="60CCBB52" w:rsidR="00BF145F" w:rsidRPr="00723345" w:rsidRDefault="0081590C" w:rsidP="003D25B4">
      <w:pPr>
        <w:pStyle w:val="Overskrift1"/>
      </w:pPr>
      <w:bookmarkStart w:id="27" w:name="_Toc48914436"/>
      <w:r w:rsidRPr="00723345">
        <w:t xml:space="preserve">REGLER FOR </w:t>
      </w:r>
      <w:bookmarkEnd w:id="25"/>
      <w:r w:rsidR="003D1D9D" w:rsidRPr="00723345">
        <w:t xml:space="preserve">INNGÅELSE OG GJENNOMFØRING AV </w:t>
      </w:r>
      <w:r w:rsidR="00723345" w:rsidRPr="00723345">
        <w:t>PLAN- OG DESIGNKONKURRANSE</w:t>
      </w:r>
      <w:r w:rsidR="00A12F11">
        <w:t>N</w:t>
      </w:r>
      <w:bookmarkEnd w:id="27"/>
    </w:p>
    <w:p w14:paraId="770C23E4" w14:textId="77777777" w:rsidR="0067792F" w:rsidRPr="002942D9" w:rsidRDefault="0067792F" w:rsidP="0067792F">
      <w:pPr>
        <w:rPr>
          <w:rFonts w:cs="Arial"/>
          <w:sz w:val="24"/>
          <w:szCs w:val="24"/>
        </w:rPr>
      </w:pPr>
      <w:r w:rsidRPr="002942D9">
        <w:rPr>
          <w:rFonts w:cs="Arial"/>
          <w:sz w:val="24"/>
          <w:szCs w:val="24"/>
        </w:rPr>
        <w:t>Gjennomføring av konkurransen omfatter følgende stadier:</w:t>
      </w:r>
    </w:p>
    <w:p w14:paraId="27C9D48C" w14:textId="77777777" w:rsidR="0067792F" w:rsidRPr="00F0794A" w:rsidRDefault="0067792F" w:rsidP="0067792F">
      <w:pPr>
        <w:rPr>
          <w:rFonts w:cs="Arial"/>
          <w:color w:val="FF0000"/>
          <w:sz w:val="24"/>
          <w:szCs w:val="24"/>
        </w:rPr>
      </w:pPr>
    </w:p>
    <w:p w14:paraId="04EBB5F0" w14:textId="4C30CC0B" w:rsidR="0067792F" w:rsidRPr="004E243B" w:rsidRDefault="006977BF" w:rsidP="0067792F">
      <w:pPr>
        <w:pStyle w:val="Listeavsnitt"/>
        <w:numPr>
          <w:ilvl w:val="0"/>
          <w:numId w:val="18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Kunngjøring av konkurransen</w:t>
      </w:r>
    </w:p>
    <w:p w14:paraId="297AF203" w14:textId="77777777" w:rsidR="000E4B3E" w:rsidRDefault="00170C4A" w:rsidP="00455813">
      <w:pPr>
        <w:pStyle w:val="Listeavsnit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Konkurransen starter når </w:t>
      </w:r>
      <w:commentRangeStart w:id="28"/>
      <w:r w:rsidRPr="00346C6A">
        <w:rPr>
          <w:rFonts w:cs="Arial"/>
          <w:sz w:val="24"/>
          <w:szCs w:val="24"/>
          <w:highlight w:val="yellow"/>
        </w:rPr>
        <w:t>konkurransedokument</w:t>
      </w:r>
      <w:r w:rsidR="002306EF" w:rsidRPr="00346C6A">
        <w:rPr>
          <w:rFonts w:cs="Arial"/>
          <w:sz w:val="24"/>
          <w:szCs w:val="24"/>
          <w:highlight w:val="yellow"/>
        </w:rPr>
        <w:t>et/konkurransedokumentene</w:t>
      </w:r>
      <w:r>
        <w:rPr>
          <w:rFonts w:cs="Arial"/>
          <w:sz w:val="24"/>
          <w:szCs w:val="24"/>
        </w:rPr>
        <w:t xml:space="preserve"> </w:t>
      </w:r>
      <w:commentRangeEnd w:id="28"/>
      <w:r w:rsidR="00346C6A">
        <w:rPr>
          <w:rStyle w:val="Merknadsreferanse"/>
        </w:rPr>
        <w:commentReference w:id="28"/>
      </w:r>
      <w:r>
        <w:rPr>
          <w:rFonts w:cs="Arial"/>
          <w:sz w:val="24"/>
          <w:szCs w:val="24"/>
        </w:rPr>
        <w:t>har blitt kunngjort på Doffin</w:t>
      </w:r>
      <w:r w:rsidR="00244C04">
        <w:rPr>
          <w:rFonts w:cs="Arial"/>
          <w:sz w:val="24"/>
          <w:szCs w:val="24"/>
        </w:rPr>
        <w:t xml:space="preserve">. I behovsbeskrivelsen under p.3 </w:t>
      </w:r>
      <w:r>
        <w:rPr>
          <w:rFonts w:cs="Arial"/>
          <w:sz w:val="24"/>
          <w:szCs w:val="24"/>
        </w:rPr>
        <w:t xml:space="preserve">beskrives utfordringen som oppdragsgiver ønsker å løse og de krav </w:t>
      </w:r>
      <w:r w:rsidR="00076DB3">
        <w:rPr>
          <w:rFonts w:cs="Arial"/>
          <w:sz w:val="24"/>
          <w:szCs w:val="24"/>
        </w:rPr>
        <w:t>som oppdragsgiver</w:t>
      </w:r>
      <w:r w:rsidR="000E4B3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har til løsningen. </w:t>
      </w:r>
    </w:p>
    <w:p w14:paraId="4BD861A2" w14:textId="77777777" w:rsidR="000E4B3E" w:rsidRDefault="000E4B3E" w:rsidP="00455813">
      <w:pPr>
        <w:pStyle w:val="Listeavsnitt"/>
        <w:rPr>
          <w:rFonts w:cs="Arial"/>
          <w:sz w:val="24"/>
          <w:szCs w:val="24"/>
        </w:rPr>
      </w:pPr>
    </w:p>
    <w:p w14:paraId="77557401" w14:textId="1659B22E" w:rsidR="007C0E10" w:rsidRDefault="00170C4A" w:rsidP="00455813">
      <w:pPr>
        <w:pStyle w:val="Listeavsnitt"/>
        <w:rPr>
          <w:rFonts w:cs="Arial"/>
          <w:sz w:val="24"/>
          <w:szCs w:val="24"/>
        </w:rPr>
      </w:pPr>
      <w:r w:rsidRPr="00082872">
        <w:rPr>
          <w:rFonts w:cs="Arial"/>
          <w:sz w:val="24"/>
          <w:szCs w:val="24"/>
        </w:rPr>
        <w:t>Leverandører som</w:t>
      </w:r>
      <w:r w:rsidR="007A3BE7">
        <w:rPr>
          <w:rFonts w:cs="Arial"/>
          <w:sz w:val="24"/>
          <w:szCs w:val="24"/>
        </w:rPr>
        <w:t xml:space="preserve"> har </w:t>
      </w:r>
      <w:r w:rsidR="00202757">
        <w:rPr>
          <w:rFonts w:cs="Arial"/>
          <w:sz w:val="24"/>
          <w:szCs w:val="24"/>
        </w:rPr>
        <w:t xml:space="preserve">ideer som kan </w:t>
      </w:r>
      <w:r w:rsidR="007A3BE7">
        <w:rPr>
          <w:rFonts w:cs="Arial"/>
          <w:sz w:val="24"/>
          <w:szCs w:val="24"/>
        </w:rPr>
        <w:t>løse utfordringen</w:t>
      </w:r>
      <w:r w:rsidR="00CF49F2">
        <w:rPr>
          <w:rFonts w:cs="Arial"/>
          <w:sz w:val="24"/>
          <w:szCs w:val="24"/>
        </w:rPr>
        <w:t xml:space="preserve">, oppfordres til å </w:t>
      </w:r>
      <w:r w:rsidR="007C0E10">
        <w:rPr>
          <w:rFonts w:cs="Arial"/>
          <w:sz w:val="24"/>
          <w:szCs w:val="24"/>
        </w:rPr>
        <w:t xml:space="preserve">søke om å bli </w:t>
      </w:r>
      <w:r w:rsidR="00703A19">
        <w:rPr>
          <w:rFonts w:cs="Arial"/>
          <w:sz w:val="24"/>
          <w:szCs w:val="24"/>
        </w:rPr>
        <w:t xml:space="preserve">pre-kvalifisert til å delta i konkurransen. </w:t>
      </w:r>
      <w:r w:rsidR="00312373">
        <w:rPr>
          <w:rFonts w:cs="Arial"/>
          <w:sz w:val="24"/>
          <w:szCs w:val="24"/>
        </w:rPr>
        <w:t>Bare de tilbyderne som oppfyller kvalifikasjonskravene og</w:t>
      </w:r>
      <w:r w:rsidR="0055115F">
        <w:rPr>
          <w:rFonts w:cs="Arial"/>
          <w:sz w:val="24"/>
          <w:szCs w:val="24"/>
        </w:rPr>
        <w:t xml:space="preserve"> som</w:t>
      </w:r>
      <w:r w:rsidR="00312373">
        <w:rPr>
          <w:rFonts w:cs="Arial"/>
          <w:sz w:val="24"/>
          <w:szCs w:val="24"/>
        </w:rPr>
        <w:t xml:space="preserve"> har blitt invitert</w:t>
      </w:r>
      <w:r w:rsidR="004C52AA">
        <w:rPr>
          <w:rFonts w:cs="Arial"/>
          <w:sz w:val="24"/>
          <w:szCs w:val="24"/>
        </w:rPr>
        <w:t>,</w:t>
      </w:r>
      <w:r w:rsidR="00312373">
        <w:rPr>
          <w:rFonts w:cs="Arial"/>
          <w:sz w:val="24"/>
          <w:szCs w:val="24"/>
        </w:rPr>
        <w:t xml:space="preserve"> vil få anledning til å levere et løsningsforslag på utfordringen.</w:t>
      </w:r>
      <w:r w:rsidR="00F72DB9" w:rsidRPr="00F72DB9">
        <w:rPr>
          <w:rFonts w:cs="Arial"/>
          <w:sz w:val="24"/>
          <w:szCs w:val="24"/>
        </w:rPr>
        <w:t xml:space="preserve"> </w:t>
      </w:r>
      <w:r w:rsidR="00F72DB9" w:rsidRPr="00082872">
        <w:rPr>
          <w:rFonts w:cs="Arial"/>
          <w:sz w:val="24"/>
          <w:szCs w:val="24"/>
        </w:rPr>
        <w:t>Se nærmere om kvalifikasjonskrav i pkt. 5</w:t>
      </w:r>
      <w:r w:rsidR="002D7A93">
        <w:rPr>
          <w:rFonts w:cs="Arial"/>
          <w:sz w:val="24"/>
          <w:szCs w:val="24"/>
        </w:rPr>
        <w:t>.</w:t>
      </w:r>
    </w:p>
    <w:p w14:paraId="37F5E6AA" w14:textId="77777777" w:rsidR="007C0E10" w:rsidRDefault="007C0E10" w:rsidP="00455813">
      <w:pPr>
        <w:pStyle w:val="Listeavsnitt"/>
        <w:rPr>
          <w:rFonts w:cs="Arial"/>
          <w:sz w:val="24"/>
          <w:szCs w:val="24"/>
        </w:rPr>
      </w:pPr>
    </w:p>
    <w:p w14:paraId="4589A37F" w14:textId="4CE5AF83" w:rsidR="00354081" w:rsidRDefault="00354081" w:rsidP="003103C5">
      <w:pPr>
        <w:ind w:left="708"/>
        <w:rPr>
          <w:ins w:id="29" w:author="Forfatter"/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 xml:space="preserve">Oppdragsgiver planlegger å invitere opptil seks leverandører til å </w:t>
      </w:r>
      <w:r w:rsidR="00B366C8">
        <w:rPr>
          <w:rFonts w:cs="Arial"/>
          <w:sz w:val="24"/>
          <w:szCs w:val="24"/>
        </w:rPr>
        <w:t>utarbe</w:t>
      </w:r>
      <w:r w:rsidR="002D7A93">
        <w:rPr>
          <w:rFonts w:cs="Arial"/>
          <w:sz w:val="24"/>
          <w:szCs w:val="24"/>
        </w:rPr>
        <w:t>ide et løsningsforslag</w:t>
      </w:r>
      <w:r>
        <w:rPr>
          <w:rFonts w:cs="Arial"/>
          <w:sz w:val="24"/>
          <w:szCs w:val="24"/>
        </w:rPr>
        <w:t>. Dersom flere enn seks kvalifiserte leverandører leverer forespørsel om deltakelse til konkurransen vil oppdragsgiver velge ut blant disse leverandørene på grunnlag av utvelgelseskriteriene i pkt. 6.</w:t>
      </w:r>
      <w:r>
        <w:rPr>
          <w:rFonts w:cs="Arial"/>
          <w:color w:val="FF0000"/>
          <w:sz w:val="24"/>
          <w:szCs w:val="24"/>
        </w:rPr>
        <w:t xml:space="preserve"> </w:t>
      </w:r>
    </w:p>
    <w:p w14:paraId="06ECF503" w14:textId="78C93C4A" w:rsidR="002D214C" w:rsidRPr="00082872" w:rsidDel="00354081" w:rsidRDefault="002D214C" w:rsidP="00455813">
      <w:pPr>
        <w:pStyle w:val="Listeavsnitt"/>
        <w:rPr>
          <w:del w:id="30" w:author="Forfatter"/>
          <w:rFonts w:cs="Arial"/>
          <w:sz w:val="24"/>
          <w:szCs w:val="24"/>
        </w:rPr>
      </w:pPr>
    </w:p>
    <w:p w14:paraId="48E9161B" w14:textId="085D94E5" w:rsidR="00527D1E" w:rsidRPr="00527D1E" w:rsidRDefault="00527D1E" w:rsidP="00527D1E">
      <w:pPr>
        <w:pStyle w:val="Listeavsnitt"/>
        <w:numPr>
          <w:ilvl w:val="0"/>
          <w:numId w:val="18"/>
        </w:numPr>
        <w:rPr>
          <w:sz w:val="24"/>
          <w:szCs w:val="24"/>
          <w:u w:val="single"/>
        </w:rPr>
      </w:pPr>
      <w:r w:rsidRPr="00527D1E">
        <w:rPr>
          <w:sz w:val="24"/>
          <w:szCs w:val="24"/>
          <w:u w:val="single"/>
        </w:rPr>
        <w:t xml:space="preserve">Utarbeidelse av </w:t>
      </w:r>
      <w:r w:rsidR="00D4741E">
        <w:rPr>
          <w:sz w:val="24"/>
          <w:szCs w:val="24"/>
          <w:u w:val="single"/>
        </w:rPr>
        <w:t>løsningsforslag</w:t>
      </w:r>
    </w:p>
    <w:p w14:paraId="29FEA560" w14:textId="4FDE91DD" w:rsidR="00FD7660" w:rsidRDefault="004E3786" w:rsidP="00DF7817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Inviterte leverandører</w:t>
      </w:r>
      <w:r w:rsidR="00527D1E">
        <w:rPr>
          <w:sz w:val="24"/>
          <w:szCs w:val="24"/>
        </w:rPr>
        <w:t xml:space="preserve"> utarbeider </w:t>
      </w:r>
      <w:r w:rsidR="00730EAD">
        <w:rPr>
          <w:sz w:val="24"/>
          <w:szCs w:val="24"/>
        </w:rPr>
        <w:t xml:space="preserve">på bakgrunn av behovsbeskrivelsen </w:t>
      </w:r>
      <w:r w:rsidR="00527D1E">
        <w:rPr>
          <w:sz w:val="24"/>
          <w:szCs w:val="24"/>
        </w:rPr>
        <w:t>e</w:t>
      </w:r>
      <w:r w:rsidR="00D4741E">
        <w:rPr>
          <w:sz w:val="24"/>
          <w:szCs w:val="24"/>
        </w:rPr>
        <w:t>t</w:t>
      </w:r>
      <w:r w:rsidR="00527D1E">
        <w:rPr>
          <w:sz w:val="24"/>
          <w:szCs w:val="24"/>
        </w:rPr>
        <w:t xml:space="preserve"> </w:t>
      </w:r>
      <w:r w:rsidR="00D4741E">
        <w:rPr>
          <w:rFonts w:cs="Arial"/>
          <w:sz w:val="24"/>
          <w:szCs w:val="24"/>
        </w:rPr>
        <w:t>løsningsforslag</w:t>
      </w:r>
      <w:r w:rsidR="00730EAD">
        <w:rPr>
          <w:rFonts w:cs="Arial"/>
          <w:sz w:val="24"/>
          <w:szCs w:val="24"/>
        </w:rPr>
        <w:t>.</w:t>
      </w:r>
      <w:r w:rsidR="003103C5">
        <w:rPr>
          <w:rFonts w:cs="Arial"/>
          <w:sz w:val="24"/>
          <w:szCs w:val="24"/>
        </w:rPr>
        <w:t xml:space="preserve"> </w:t>
      </w:r>
    </w:p>
    <w:p w14:paraId="0EECE2BD" w14:textId="77777777" w:rsidR="00FD7660" w:rsidRDefault="00FD7660" w:rsidP="00DF7817">
      <w:pPr>
        <w:pStyle w:val="Listeavsnitt"/>
        <w:rPr>
          <w:sz w:val="24"/>
          <w:szCs w:val="24"/>
        </w:rPr>
      </w:pPr>
    </w:p>
    <w:p w14:paraId="3101DDF4" w14:textId="616D1454" w:rsidR="00527D1E" w:rsidRPr="00C176ED" w:rsidRDefault="00730EAD" w:rsidP="00DF7817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Løsningsforslaget</w:t>
      </w:r>
      <w:r w:rsidR="00527D1E">
        <w:rPr>
          <w:sz w:val="24"/>
          <w:szCs w:val="24"/>
        </w:rPr>
        <w:t xml:space="preserve"> sendes</w:t>
      </w:r>
      <w:r w:rsidR="00DB4775">
        <w:rPr>
          <w:sz w:val="24"/>
          <w:szCs w:val="24"/>
        </w:rPr>
        <w:t xml:space="preserve"> </w:t>
      </w:r>
      <w:r w:rsidR="00527D1E">
        <w:rPr>
          <w:sz w:val="24"/>
          <w:szCs w:val="24"/>
        </w:rPr>
        <w:t xml:space="preserve">til oppdragsgiver innen </w:t>
      </w:r>
      <w:r w:rsidR="00BB59A4">
        <w:rPr>
          <w:sz w:val="24"/>
          <w:szCs w:val="24"/>
        </w:rPr>
        <w:t xml:space="preserve">frist for innlevering av </w:t>
      </w:r>
      <w:r w:rsidR="00D4438F">
        <w:rPr>
          <w:sz w:val="24"/>
          <w:szCs w:val="24"/>
        </w:rPr>
        <w:t>løsning</w:t>
      </w:r>
      <w:r w:rsidR="008036BA">
        <w:rPr>
          <w:sz w:val="24"/>
          <w:szCs w:val="24"/>
        </w:rPr>
        <w:t>s</w:t>
      </w:r>
      <w:r w:rsidR="00BB59A4">
        <w:rPr>
          <w:sz w:val="24"/>
          <w:szCs w:val="24"/>
        </w:rPr>
        <w:t>forslag</w:t>
      </w:r>
      <w:r w:rsidR="00527D1E">
        <w:rPr>
          <w:sz w:val="24"/>
          <w:szCs w:val="24"/>
        </w:rPr>
        <w:t xml:space="preserve">. </w:t>
      </w:r>
      <w:r w:rsidR="008963C7">
        <w:rPr>
          <w:sz w:val="24"/>
          <w:szCs w:val="24"/>
        </w:rPr>
        <w:t xml:space="preserve">Løsningsforslag som leveres etter fristen </w:t>
      </w:r>
      <w:r w:rsidR="00D05CB9">
        <w:rPr>
          <w:sz w:val="24"/>
          <w:szCs w:val="24"/>
        </w:rPr>
        <w:t>vil bli avvist.</w:t>
      </w:r>
      <w:ins w:id="31" w:author="Forfatter">
        <w:r w:rsidR="00DF7817" w:rsidRPr="00DF7817">
          <w:rPr>
            <w:sz w:val="24"/>
            <w:szCs w:val="24"/>
          </w:rPr>
          <w:t xml:space="preserve"> </w:t>
        </w:r>
      </w:ins>
    </w:p>
    <w:p w14:paraId="47396DF0" w14:textId="013B628A" w:rsidR="00FE212C" w:rsidRDefault="00FE212C" w:rsidP="00527D1E">
      <w:pPr>
        <w:pStyle w:val="Listeavsnitt"/>
        <w:rPr>
          <w:sz w:val="24"/>
          <w:szCs w:val="24"/>
        </w:rPr>
      </w:pPr>
    </w:p>
    <w:p w14:paraId="713F432C" w14:textId="49A89F74" w:rsidR="00DF7817" w:rsidRDefault="00623E94" w:rsidP="00DF7817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Det skal ikke fremkomme av løsningsforslaget hvem det er utarbeidet av</w:t>
      </w:r>
      <w:r w:rsidR="000E6E7A">
        <w:rPr>
          <w:sz w:val="24"/>
          <w:szCs w:val="24"/>
        </w:rPr>
        <w:t>. Dette skal</w:t>
      </w:r>
      <w:r>
        <w:rPr>
          <w:sz w:val="24"/>
          <w:szCs w:val="24"/>
        </w:rPr>
        <w:t xml:space="preserve"> kun oppgis i følgebrevet </w:t>
      </w:r>
      <w:r w:rsidR="009F31FB">
        <w:rPr>
          <w:sz w:val="24"/>
          <w:szCs w:val="24"/>
        </w:rPr>
        <w:t>til forslaget.</w:t>
      </w:r>
      <w:r w:rsidR="00DF7817" w:rsidRPr="00DF7817">
        <w:rPr>
          <w:sz w:val="24"/>
          <w:szCs w:val="24"/>
        </w:rPr>
        <w:t xml:space="preserve"> </w:t>
      </w:r>
      <w:r w:rsidR="00DF7817">
        <w:rPr>
          <w:sz w:val="24"/>
          <w:szCs w:val="24"/>
        </w:rPr>
        <w:t xml:space="preserve">Det er tilbyders ansvar </w:t>
      </w:r>
      <w:r w:rsidR="00DF7817" w:rsidRPr="0072685E">
        <w:rPr>
          <w:sz w:val="24"/>
          <w:szCs w:val="24"/>
        </w:rPr>
        <w:t xml:space="preserve">at både konkurranseforslaget er anonymt og at anonymiteten ikke brytes </w:t>
      </w:r>
      <w:r w:rsidR="00C4634F">
        <w:rPr>
          <w:sz w:val="24"/>
          <w:szCs w:val="24"/>
        </w:rPr>
        <w:t>før</w:t>
      </w:r>
      <w:r w:rsidR="00DF7817" w:rsidRPr="0072685E">
        <w:rPr>
          <w:sz w:val="24"/>
          <w:szCs w:val="24"/>
        </w:rPr>
        <w:t xml:space="preserve"> etter offentliggjøring.</w:t>
      </w:r>
    </w:p>
    <w:p w14:paraId="6CF4388C" w14:textId="702A32D7" w:rsidR="00357975" w:rsidRDefault="00357975" w:rsidP="00DF7817">
      <w:pPr>
        <w:pStyle w:val="Listeavsnitt"/>
        <w:rPr>
          <w:sz w:val="24"/>
          <w:szCs w:val="24"/>
        </w:rPr>
      </w:pPr>
    </w:p>
    <w:p w14:paraId="58523CA7" w14:textId="4F1BB4FF" w:rsidR="00C56866" w:rsidRDefault="00357975" w:rsidP="00357975">
      <w:pPr>
        <w:pStyle w:val="Listeavsnitt"/>
        <w:rPr>
          <w:sz w:val="24"/>
          <w:szCs w:val="24"/>
        </w:rPr>
      </w:pPr>
      <w:r w:rsidRPr="00576001">
        <w:rPr>
          <w:sz w:val="24"/>
          <w:szCs w:val="24"/>
        </w:rPr>
        <w:t xml:space="preserve">Utkast hvor anonymiteten er brutt og dette ikke kan avhjelpes eller oppdragsgiver finner at det ikke kan avhjelpes med enkle midler før det sendes til juryen, vil utelukkes fra bedømmelsen. </w:t>
      </w:r>
      <w:r w:rsidR="00C56866">
        <w:rPr>
          <w:sz w:val="24"/>
          <w:szCs w:val="24"/>
        </w:rPr>
        <w:t xml:space="preserve">I øvrige tilfeller kan </w:t>
      </w:r>
      <w:r w:rsidR="00F146C0">
        <w:rPr>
          <w:sz w:val="24"/>
          <w:szCs w:val="24"/>
        </w:rPr>
        <w:t>utkastet avvises.</w:t>
      </w:r>
    </w:p>
    <w:p w14:paraId="6C69CD17" w14:textId="77777777" w:rsidR="00C56866" w:rsidRDefault="00C56866" w:rsidP="00357975">
      <w:pPr>
        <w:pStyle w:val="Listeavsnitt"/>
        <w:rPr>
          <w:sz w:val="24"/>
          <w:szCs w:val="24"/>
        </w:rPr>
      </w:pPr>
    </w:p>
    <w:p w14:paraId="1DED562C" w14:textId="65EDBC9D" w:rsidR="00357975" w:rsidRPr="0093662F" w:rsidRDefault="00357975" w:rsidP="00357975">
      <w:pPr>
        <w:pStyle w:val="Listeavsnitt"/>
        <w:rPr>
          <w:sz w:val="24"/>
          <w:szCs w:val="24"/>
        </w:rPr>
      </w:pPr>
      <w:r w:rsidRPr="00576001">
        <w:rPr>
          <w:sz w:val="24"/>
          <w:szCs w:val="24"/>
        </w:rPr>
        <w:t>Vesentlig avvik fra konkurransens forutsetninger og rammevilkår vil medføre avvisning.</w:t>
      </w:r>
    </w:p>
    <w:p w14:paraId="2300EFB7" w14:textId="77777777" w:rsidR="00DF7817" w:rsidRDefault="00DF7817" w:rsidP="00DF7817">
      <w:pPr>
        <w:pStyle w:val="Listeavsnitt"/>
        <w:rPr>
          <w:sz w:val="24"/>
          <w:szCs w:val="24"/>
        </w:rPr>
      </w:pPr>
    </w:p>
    <w:p w14:paraId="2FACB2CE" w14:textId="5A8572B7" w:rsidR="00527D1E" w:rsidRDefault="00DF7817" w:rsidP="00033EDE">
      <w:pPr>
        <w:pStyle w:val="Listeavsnitt"/>
        <w:rPr>
          <w:sz w:val="24"/>
          <w:szCs w:val="24"/>
        </w:rPr>
      </w:pPr>
      <w:r w:rsidRPr="0072685E">
        <w:rPr>
          <w:sz w:val="24"/>
          <w:szCs w:val="24"/>
        </w:rPr>
        <w:lastRenderedPageBreak/>
        <w:t xml:space="preserve">Samtlige løsningsforslag </w:t>
      </w:r>
      <w:r w:rsidR="00033EDE">
        <w:rPr>
          <w:sz w:val="24"/>
          <w:szCs w:val="24"/>
        </w:rPr>
        <w:t>vil bli påført</w:t>
      </w:r>
      <w:r w:rsidRPr="0072685E">
        <w:rPr>
          <w:sz w:val="24"/>
          <w:szCs w:val="24"/>
        </w:rPr>
        <w:t xml:space="preserve"> et «motto» som vil gjøre det lettere for juryen å identifisere løsningsforslaget uten at anonymiteten brytes</w:t>
      </w:r>
      <w:r w:rsidR="00033EDE">
        <w:rPr>
          <w:sz w:val="24"/>
          <w:szCs w:val="24"/>
        </w:rPr>
        <w:t>.</w:t>
      </w:r>
      <w:r w:rsidR="00514D72">
        <w:rPr>
          <w:sz w:val="24"/>
          <w:szCs w:val="24"/>
        </w:rPr>
        <w:t xml:space="preserve"> </w:t>
      </w:r>
      <w:r w:rsidR="00C2642A">
        <w:rPr>
          <w:sz w:val="24"/>
          <w:szCs w:val="24"/>
        </w:rPr>
        <w:t>Leverandøren bes om å ut</w:t>
      </w:r>
      <w:r w:rsidR="00F91435">
        <w:rPr>
          <w:sz w:val="24"/>
          <w:szCs w:val="24"/>
        </w:rPr>
        <w:t>forme et slikt motto.</w:t>
      </w:r>
    </w:p>
    <w:p w14:paraId="0A68EE74" w14:textId="77777777" w:rsidR="00033EDE" w:rsidRPr="00033EDE" w:rsidRDefault="00033EDE" w:rsidP="00033EDE">
      <w:pPr>
        <w:pStyle w:val="Listeavsnitt"/>
        <w:rPr>
          <w:sz w:val="24"/>
          <w:szCs w:val="24"/>
        </w:rPr>
      </w:pPr>
    </w:p>
    <w:p w14:paraId="0F546886" w14:textId="77777777" w:rsidR="00527D1E" w:rsidRDefault="00527D1E" w:rsidP="00527D1E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Tilbydere har mulighet til å stille spørsmål til konkurransedokumentene </w:t>
      </w:r>
      <w:r>
        <w:rPr>
          <w:sz w:val="24"/>
          <w:szCs w:val="24"/>
          <w:u w:val="single"/>
        </w:rPr>
        <w:t>før</w:t>
      </w:r>
      <w:r>
        <w:rPr>
          <w:sz w:val="24"/>
          <w:szCs w:val="24"/>
        </w:rPr>
        <w:t xml:space="preserve"> utløp av spørsmålsfristen.</w:t>
      </w:r>
    </w:p>
    <w:p w14:paraId="0F31A661" w14:textId="77777777" w:rsidR="00B61DBF" w:rsidRDefault="00B61DBF" w:rsidP="0067792F">
      <w:pPr>
        <w:ind w:left="708"/>
        <w:rPr>
          <w:rFonts w:cs="Arial"/>
          <w:sz w:val="24"/>
          <w:szCs w:val="24"/>
        </w:rPr>
      </w:pPr>
    </w:p>
    <w:p w14:paraId="2E4B9EB7" w14:textId="5112819E" w:rsidR="00D87948" w:rsidRPr="00D87948" w:rsidRDefault="00D87948" w:rsidP="00D87948">
      <w:pPr>
        <w:pStyle w:val="Listeavsnitt"/>
        <w:numPr>
          <w:ilvl w:val="0"/>
          <w:numId w:val="18"/>
        </w:numPr>
        <w:rPr>
          <w:sz w:val="24"/>
          <w:szCs w:val="24"/>
          <w:u w:val="single"/>
        </w:rPr>
      </w:pPr>
      <w:r w:rsidRPr="00D87948">
        <w:rPr>
          <w:sz w:val="24"/>
          <w:szCs w:val="24"/>
          <w:u w:val="single"/>
        </w:rPr>
        <w:t xml:space="preserve">Evaluering av </w:t>
      </w:r>
      <w:r w:rsidR="000B1886">
        <w:rPr>
          <w:sz w:val="24"/>
          <w:szCs w:val="24"/>
          <w:u w:val="single"/>
        </w:rPr>
        <w:t>løsningsforslag</w:t>
      </w:r>
    </w:p>
    <w:p w14:paraId="5B1110B1" w14:textId="3A1613AF" w:rsidR="00470142" w:rsidRDefault="007111F8" w:rsidP="00470142">
      <w:pPr>
        <w:pStyle w:val="Listeavsnitt"/>
        <w:rPr>
          <w:ins w:id="32" w:author="Forfatter"/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Oppdragsgiver vil sette sammen en </w:t>
      </w:r>
      <w:r w:rsidR="005801A8">
        <w:rPr>
          <w:rFonts w:cs="Arial"/>
          <w:sz w:val="24"/>
          <w:szCs w:val="24"/>
        </w:rPr>
        <w:t xml:space="preserve">uavhengig </w:t>
      </w:r>
      <w:r>
        <w:rPr>
          <w:rFonts w:cs="Arial"/>
          <w:sz w:val="24"/>
          <w:szCs w:val="24"/>
        </w:rPr>
        <w:t>jury som vil kåre vinnere av konkurransen.</w:t>
      </w:r>
      <w:r w:rsidR="00466912">
        <w:rPr>
          <w:rFonts w:cs="Arial"/>
          <w:sz w:val="24"/>
          <w:szCs w:val="24"/>
        </w:rPr>
        <w:t xml:space="preserve"> </w:t>
      </w:r>
    </w:p>
    <w:p w14:paraId="7BFDE19C" w14:textId="77777777" w:rsidR="00470142" w:rsidRPr="00C50C0B" w:rsidRDefault="00470142" w:rsidP="00470142">
      <w:pPr>
        <w:pStyle w:val="Listeavsnitt"/>
        <w:rPr>
          <w:ins w:id="33" w:author="Forfatter"/>
          <w:rFonts w:cs="Arial"/>
          <w:sz w:val="24"/>
          <w:szCs w:val="24"/>
        </w:rPr>
      </w:pPr>
    </w:p>
    <w:p w14:paraId="32B64620" w14:textId="7E455725" w:rsidR="007111F8" w:rsidRDefault="00007175" w:rsidP="007111F8">
      <w:pPr>
        <w:pStyle w:val="Listeavsnit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Løsnings</w:t>
      </w:r>
      <w:r w:rsidR="00466912">
        <w:rPr>
          <w:rFonts w:cs="Arial"/>
          <w:sz w:val="24"/>
          <w:szCs w:val="24"/>
        </w:rPr>
        <w:t xml:space="preserve">forslagene vil </w:t>
      </w:r>
      <w:r w:rsidR="00A50569">
        <w:rPr>
          <w:rFonts w:cs="Arial"/>
          <w:sz w:val="24"/>
          <w:szCs w:val="24"/>
        </w:rPr>
        <w:t>bli anonymisert for juryen. Dette betyr at den person som registrer</w:t>
      </w:r>
      <w:r w:rsidR="003A484D">
        <w:rPr>
          <w:rFonts w:cs="Arial"/>
          <w:sz w:val="24"/>
          <w:szCs w:val="24"/>
        </w:rPr>
        <w:t>er og anonymiserer forslagene, ikke vil delta i juryen.</w:t>
      </w:r>
    </w:p>
    <w:p w14:paraId="63C3F050" w14:textId="6EE714FC" w:rsidR="002D55DB" w:rsidRDefault="002D55DB" w:rsidP="007111F8">
      <w:pPr>
        <w:pStyle w:val="Listeavsnitt"/>
        <w:rPr>
          <w:rFonts w:cs="Arial"/>
          <w:sz w:val="24"/>
          <w:szCs w:val="24"/>
        </w:rPr>
      </w:pPr>
    </w:p>
    <w:p w14:paraId="321D0547" w14:textId="6CFED9A1" w:rsidR="002D55DB" w:rsidRDefault="002D55DB" w:rsidP="007111F8">
      <w:pPr>
        <w:pStyle w:val="Listeavsnit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Selv om løsningsforslagene er anonyme, vil det være </w:t>
      </w:r>
      <w:r w:rsidR="00D80B45">
        <w:rPr>
          <w:rFonts w:cs="Arial"/>
          <w:sz w:val="24"/>
          <w:szCs w:val="24"/>
        </w:rPr>
        <w:t>mulig for juryen å stille avklaringsspørsmål til deltakende leverandører. For å sikre anon</w:t>
      </w:r>
      <w:r w:rsidR="004D26E6">
        <w:rPr>
          <w:rFonts w:cs="Arial"/>
          <w:sz w:val="24"/>
          <w:szCs w:val="24"/>
        </w:rPr>
        <w:t xml:space="preserve">ymitet, </w:t>
      </w:r>
      <w:r w:rsidR="00E45E6B">
        <w:rPr>
          <w:rFonts w:cs="Arial"/>
          <w:sz w:val="24"/>
          <w:szCs w:val="24"/>
        </w:rPr>
        <w:t>vil dialogen skje skriftlig</w:t>
      </w:r>
      <w:r w:rsidR="008E5A1D">
        <w:rPr>
          <w:rFonts w:cs="Arial"/>
          <w:sz w:val="24"/>
          <w:szCs w:val="24"/>
        </w:rPr>
        <w:t xml:space="preserve">. Det vil altså ikke </w:t>
      </w:r>
      <w:r w:rsidR="00B126C0">
        <w:rPr>
          <w:rFonts w:cs="Arial"/>
          <w:sz w:val="24"/>
          <w:szCs w:val="24"/>
        </w:rPr>
        <w:t>bli gjennomført fysiske møter mellom juryen og leverandørene.</w:t>
      </w:r>
    </w:p>
    <w:p w14:paraId="2534DEF9" w14:textId="77777777" w:rsidR="003662CE" w:rsidRDefault="003662CE" w:rsidP="00C862C9">
      <w:pPr>
        <w:pStyle w:val="Listeavsnitt"/>
        <w:rPr>
          <w:rFonts w:cs="Arial"/>
          <w:sz w:val="24"/>
          <w:szCs w:val="24"/>
        </w:rPr>
      </w:pPr>
    </w:p>
    <w:p w14:paraId="6FCCFC94" w14:textId="45D68EA3" w:rsidR="00C862C9" w:rsidRDefault="00C862C9" w:rsidP="00B126C0">
      <w:pPr>
        <w:pStyle w:val="Listeavsnit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Alle </w:t>
      </w:r>
      <w:r w:rsidR="006B453B">
        <w:rPr>
          <w:rFonts w:cs="Arial"/>
          <w:sz w:val="24"/>
          <w:szCs w:val="24"/>
        </w:rPr>
        <w:t xml:space="preserve">inviterte </w:t>
      </w:r>
      <w:r>
        <w:rPr>
          <w:rFonts w:cs="Arial"/>
          <w:sz w:val="24"/>
          <w:szCs w:val="24"/>
        </w:rPr>
        <w:t xml:space="preserve">tilbydere som </w:t>
      </w:r>
      <w:r w:rsidR="00BD729F">
        <w:rPr>
          <w:rFonts w:cs="Arial"/>
          <w:sz w:val="24"/>
          <w:szCs w:val="24"/>
        </w:rPr>
        <w:t xml:space="preserve">sender </w:t>
      </w:r>
      <w:r w:rsidR="0067356B">
        <w:rPr>
          <w:rFonts w:cs="Arial"/>
          <w:sz w:val="24"/>
          <w:szCs w:val="24"/>
        </w:rPr>
        <w:t>inn løsningsforslag i tråd med de formelle kravene i konkurransen</w:t>
      </w:r>
      <w:r>
        <w:rPr>
          <w:rFonts w:cs="Arial"/>
          <w:sz w:val="24"/>
          <w:szCs w:val="24"/>
        </w:rPr>
        <w:t xml:space="preserve">, vil få sine </w:t>
      </w:r>
      <w:r w:rsidR="00007175">
        <w:rPr>
          <w:rFonts w:cs="Arial"/>
          <w:sz w:val="24"/>
          <w:szCs w:val="24"/>
        </w:rPr>
        <w:t>løsningsforslag</w:t>
      </w:r>
      <w:r>
        <w:rPr>
          <w:rFonts w:cs="Arial"/>
          <w:sz w:val="24"/>
          <w:szCs w:val="24"/>
        </w:rPr>
        <w:t xml:space="preserve"> evaluert. </w:t>
      </w:r>
    </w:p>
    <w:p w14:paraId="28577C6D" w14:textId="3F4D1D04" w:rsidR="00D367CC" w:rsidRDefault="00D367CC" w:rsidP="00B126C0">
      <w:pPr>
        <w:pStyle w:val="Listeavsnitt"/>
        <w:rPr>
          <w:rFonts w:cs="Arial"/>
          <w:sz w:val="24"/>
          <w:szCs w:val="24"/>
        </w:rPr>
      </w:pPr>
    </w:p>
    <w:p w14:paraId="6A4F5A0E" w14:textId="160490C1" w:rsidR="0067792F" w:rsidRPr="008611E9" w:rsidRDefault="008611E9" w:rsidP="0067792F">
      <w:pPr>
        <w:pStyle w:val="Listeavsnitt"/>
        <w:numPr>
          <w:ilvl w:val="0"/>
          <w:numId w:val="18"/>
        </w:numPr>
        <w:rPr>
          <w:sz w:val="24"/>
          <w:szCs w:val="24"/>
          <w:u w:val="single"/>
        </w:rPr>
      </w:pPr>
      <w:r w:rsidRPr="008611E9">
        <w:rPr>
          <w:sz w:val="24"/>
          <w:szCs w:val="24"/>
          <w:u w:val="single"/>
        </w:rPr>
        <w:t>Kåring av vinner</w:t>
      </w:r>
    </w:p>
    <w:p w14:paraId="5D03DC9A" w14:textId="19B8637C" w:rsidR="00A12F11" w:rsidRDefault="00756573" w:rsidP="0067792F">
      <w:pPr>
        <w:pStyle w:val="Listeavsnitt"/>
        <w:rPr>
          <w:sz w:val="24"/>
          <w:szCs w:val="24"/>
        </w:rPr>
      </w:pPr>
      <w:r w:rsidRPr="00B126C0">
        <w:rPr>
          <w:sz w:val="24"/>
          <w:szCs w:val="24"/>
        </w:rPr>
        <w:t xml:space="preserve">Evaluering av </w:t>
      </w:r>
      <w:r w:rsidR="001A2F62">
        <w:rPr>
          <w:sz w:val="24"/>
          <w:szCs w:val="24"/>
        </w:rPr>
        <w:t>innkomne løsningsforslag</w:t>
      </w:r>
      <w:r w:rsidRPr="00B126C0">
        <w:rPr>
          <w:sz w:val="24"/>
          <w:szCs w:val="24"/>
        </w:rPr>
        <w:t xml:space="preserve"> vil bli foretatt på grunnlag av </w:t>
      </w:r>
      <w:r w:rsidR="00376DCC">
        <w:rPr>
          <w:sz w:val="24"/>
          <w:szCs w:val="24"/>
        </w:rPr>
        <w:t>vurderings</w:t>
      </w:r>
      <w:r w:rsidRPr="00B126C0">
        <w:rPr>
          <w:sz w:val="24"/>
          <w:szCs w:val="24"/>
        </w:rPr>
        <w:t xml:space="preserve">kriteriene i pkt. </w:t>
      </w:r>
      <w:r w:rsidR="00C34544">
        <w:rPr>
          <w:sz w:val="24"/>
          <w:szCs w:val="24"/>
        </w:rPr>
        <w:t>8</w:t>
      </w:r>
      <w:r w:rsidRPr="00B126C0">
        <w:rPr>
          <w:sz w:val="24"/>
          <w:szCs w:val="24"/>
        </w:rPr>
        <w:t>.1.</w:t>
      </w:r>
      <w:r w:rsidR="00456594">
        <w:rPr>
          <w:sz w:val="24"/>
          <w:szCs w:val="24"/>
        </w:rPr>
        <w:t xml:space="preserve"> </w:t>
      </w:r>
    </w:p>
    <w:p w14:paraId="5651D238" w14:textId="77777777" w:rsidR="00A12F11" w:rsidRDefault="00A12F11" w:rsidP="0067792F">
      <w:pPr>
        <w:pStyle w:val="Listeavsnitt"/>
        <w:rPr>
          <w:sz w:val="24"/>
          <w:szCs w:val="24"/>
        </w:rPr>
      </w:pPr>
    </w:p>
    <w:p w14:paraId="61B1C130" w14:textId="2BE67079" w:rsidR="00880EE1" w:rsidRDefault="00456594" w:rsidP="00880EE1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De</w:t>
      </w:r>
      <w:r w:rsidR="006A2F15">
        <w:rPr>
          <w:sz w:val="24"/>
          <w:szCs w:val="24"/>
        </w:rPr>
        <w:t xml:space="preserve">t velges ut </w:t>
      </w:r>
      <w:r w:rsidR="00F37F8C">
        <w:rPr>
          <w:sz w:val="24"/>
          <w:szCs w:val="24"/>
        </w:rPr>
        <w:t xml:space="preserve">kun </w:t>
      </w:r>
      <w:r w:rsidR="00DC46E4">
        <w:rPr>
          <w:sz w:val="24"/>
          <w:szCs w:val="24"/>
        </w:rPr>
        <w:t>ett</w:t>
      </w:r>
      <w:r w:rsidR="006A2F15">
        <w:rPr>
          <w:sz w:val="24"/>
          <w:szCs w:val="24"/>
        </w:rPr>
        <w:t xml:space="preserve"> vinnerforslag i konkurransen</w:t>
      </w:r>
      <w:r w:rsidR="00A12F11">
        <w:rPr>
          <w:sz w:val="24"/>
          <w:szCs w:val="24"/>
        </w:rPr>
        <w:t xml:space="preserve">. </w:t>
      </w:r>
    </w:p>
    <w:p w14:paraId="252E0BC0" w14:textId="728582B7" w:rsidR="00880EE1" w:rsidRDefault="00880EE1" w:rsidP="00880EE1">
      <w:pPr>
        <w:pStyle w:val="Listeavsnitt"/>
        <w:rPr>
          <w:sz w:val="24"/>
          <w:szCs w:val="24"/>
        </w:rPr>
      </w:pPr>
    </w:p>
    <w:p w14:paraId="6F13ED44" w14:textId="681D8512" w:rsidR="00DB740D" w:rsidRDefault="00DB740D" w:rsidP="006C5A6A">
      <w:pPr>
        <w:ind w:left="708"/>
        <w:rPr>
          <w:sz w:val="24"/>
          <w:szCs w:val="24"/>
        </w:rPr>
      </w:pPr>
      <w:r w:rsidRPr="004F0E1B">
        <w:rPr>
          <w:rFonts w:cs="Arial"/>
          <w:sz w:val="24"/>
          <w:szCs w:val="24"/>
        </w:rPr>
        <w:t>Juryen forbeholder seg retten til å ikke kåre noen vinner dersom de innsendte løsningsforslagene</w:t>
      </w:r>
      <w:r>
        <w:rPr>
          <w:sz w:val="24"/>
          <w:szCs w:val="24"/>
        </w:rPr>
        <w:t xml:space="preserve"> ikke tilfredsstiller målsetningen for konkurransen.</w:t>
      </w:r>
    </w:p>
    <w:p w14:paraId="3E08B89E" w14:textId="6F9F6694" w:rsidR="00DB740D" w:rsidRDefault="00DB740D" w:rsidP="006C5A6A">
      <w:pPr>
        <w:ind w:left="708"/>
        <w:rPr>
          <w:sz w:val="24"/>
          <w:szCs w:val="24"/>
        </w:rPr>
      </w:pPr>
    </w:p>
    <w:p w14:paraId="252F73AA" w14:textId="77777777" w:rsidR="00DB740D" w:rsidRPr="0017636B" w:rsidRDefault="00DB740D" w:rsidP="00DB740D">
      <w:pPr>
        <w:pStyle w:val="Listeavsnitt"/>
        <w:rPr>
          <w:sz w:val="24"/>
          <w:szCs w:val="24"/>
        </w:rPr>
      </w:pPr>
      <w:r w:rsidRPr="0017636B">
        <w:rPr>
          <w:sz w:val="24"/>
          <w:szCs w:val="24"/>
        </w:rPr>
        <w:t xml:space="preserve">Juryen vil dokumentere evalueringen i protokoll som skal inneholde juryens merknader og eventuelle spørsmål som krever klargjøring samt utarbeide en rapport som viser resultatet av konkurransen. Rapporten skal bl.a. inneholde: </w:t>
      </w:r>
    </w:p>
    <w:p w14:paraId="28750CA9" w14:textId="5F041168" w:rsidR="00DB740D" w:rsidRPr="0017636B" w:rsidRDefault="00DB740D" w:rsidP="00DB740D">
      <w:pPr>
        <w:pStyle w:val="Listeavsnitt"/>
        <w:rPr>
          <w:sz w:val="24"/>
          <w:szCs w:val="24"/>
        </w:rPr>
      </w:pPr>
      <w:r w:rsidRPr="0017636B">
        <w:rPr>
          <w:sz w:val="24"/>
          <w:szCs w:val="24"/>
        </w:rPr>
        <w:t>•</w:t>
      </w:r>
      <w:r w:rsidRPr="0017636B">
        <w:rPr>
          <w:sz w:val="24"/>
          <w:szCs w:val="24"/>
        </w:rPr>
        <w:tab/>
        <w:t xml:space="preserve">En generell </w:t>
      </w:r>
      <w:r w:rsidR="003651A5">
        <w:rPr>
          <w:sz w:val="24"/>
          <w:szCs w:val="24"/>
        </w:rPr>
        <w:t>oppsummering av</w:t>
      </w:r>
      <w:r w:rsidRPr="0017636B">
        <w:rPr>
          <w:sz w:val="24"/>
          <w:szCs w:val="24"/>
        </w:rPr>
        <w:t xml:space="preserve"> juryens samlede vurderinger og konklusjoner</w:t>
      </w:r>
    </w:p>
    <w:p w14:paraId="2D73894F" w14:textId="77777777" w:rsidR="00DB740D" w:rsidRPr="0017636B" w:rsidRDefault="00DB740D" w:rsidP="00DB740D">
      <w:pPr>
        <w:pStyle w:val="Listeavsnitt"/>
        <w:rPr>
          <w:sz w:val="24"/>
          <w:szCs w:val="24"/>
        </w:rPr>
      </w:pPr>
      <w:r w:rsidRPr="0017636B">
        <w:rPr>
          <w:sz w:val="24"/>
          <w:szCs w:val="24"/>
        </w:rPr>
        <w:t>•</w:t>
      </w:r>
      <w:r w:rsidRPr="0017636B">
        <w:rPr>
          <w:sz w:val="24"/>
          <w:szCs w:val="24"/>
        </w:rPr>
        <w:tab/>
        <w:t xml:space="preserve">Begrunnelse for avvisning dersom noen er avvist fra bedømmelse </w:t>
      </w:r>
    </w:p>
    <w:p w14:paraId="44677457" w14:textId="77777777" w:rsidR="00DB740D" w:rsidRPr="0017636B" w:rsidRDefault="00DB740D" w:rsidP="00DB740D">
      <w:pPr>
        <w:pStyle w:val="Listeavsnitt"/>
        <w:rPr>
          <w:sz w:val="24"/>
          <w:szCs w:val="24"/>
        </w:rPr>
      </w:pPr>
      <w:r w:rsidRPr="0017636B">
        <w:rPr>
          <w:sz w:val="24"/>
          <w:szCs w:val="24"/>
        </w:rPr>
        <w:t>•</w:t>
      </w:r>
      <w:r w:rsidRPr="0017636B">
        <w:rPr>
          <w:sz w:val="24"/>
          <w:szCs w:val="24"/>
        </w:rPr>
        <w:tab/>
        <w:t>En individuell vurdering av de premierte utkast i forhold til bedømmelseskriteriene</w:t>
      </w:r>
    </w:p>
    <w:p w14:paraId="4FE702E0" w14:textId="77777777" w:rsidR="00DB740D" w:rsidRPr="0017636B" w:rsidRDefault="00DB740D" w:rsidP="00DB740D">
      <w:pPr>
        <w:pStyle w:val="Listeavsnitt"/>
        <w:rPr>
          <w:sz w:val="24"/>
          <w:szCs w:val="24"/>
        </w:rPr>
      </w:pPr>
      <w:r w:rsidRPr="0017636B">
        <w:rPr>
          <w:sz w:val="24"/>
          <w:szCs w:val="24"/>
        </w:rPr>
        <w:t>•</w:t>
      </w:r>
      <w:r w:rsidRPr="0017636B">
        <w:rPr>
          <w:sz w:val="24"/>
          <w:szCs w:val="24"/>
        </w:rPr>
        <w:tab/>
        <w:t>Begrunnelse for kåring av vinneren og evt. rangering av de øvrige utkastene</w:t>
      </w:r>
    </w:p>
    <w:p w14:paraId="6C6619F9" w14:textId="77777777" w:rsidR="00DB740D" w:rsidRDefault="00DB740D" w:rsidP="00DB740D">
      <w:pPr>
        <w:pStyle w:val="Listeavsnitt"/>
        <w:rPr>
          <w:sz w:val="24"/>
          <w:szCs w:val="24"/>
        </w:rPr>
      </w:pPr>
      <w:r w:rsidRPr="0017636B">
        <w:rPr>
          <w:sz w:val="24"/>
          <w:szCs w:val="24"/>
        </w:rPr>
        <w:t>•</w:t>
      </w:r>
      <w:r w:rsidRPr="0017636B">
        <w:rPr>
          <w:sz w:val="24"/>
          <w:szCs w:val="24"/>
        </w:rPr>
        <w:tab/>
        <w:t>Råd for videre arbeid med oppgaven</w:t>
      </w:r>
    </w:p>
    <w:p w14:paraId="23FF540E" w14:textId="77777777" w:rsidR="00DB740D" w:rsidRPr="003A7A5D" w:rsidRDefault="00DB740D" w:rsidP="00DB740D">
      <w:pPr>
        <w:pStyle w:val="Listeavsnitt"/>
        <w:rPr>
          <w:sz w:val="24"/>
          <w:szCs w:val="24"/>
        </w:rPr>
      </w:pPr>
    </w:p>
    <w:p w14:paraId="15485476" w14:textId="594416B2" w:rsidR="00DB740D" w:rsidRDefault="00DB740D" w:rsidP="00DB740D">
      <w:pPr>
        <w:ind w:left="708"/>
      </w:pPr>
      <w:r w:rsidRPr="003A7A5D">
        <w:rPr>
          <w:sz w:val="24"/>
          <w:szCs w:val="24"/>
        </w:rPr>
        <w:t>Juryens rapport vil bli offentliggjort samtidig som juryens avgjørelse offentliggjøres</w:t>
      </w:r>
      <w:r w:rsidRPr="003360F7">
        <w:t>.</w:t>
      </w:r>
    </w:p>
    <w:p w14:paraId="242797D6" w14:textId="1DF8B92C" w:rsidR="00A96936" w:rsidRDefault="00A96936" w:rsidP="00DB740D">
      <w:pPr>
        <w:ind w:left="708"/>
      </w:pPr>
    </w:p>
    <w:p w14:paraId="2218F36C" w14:textId="25ECBEA6" w:rsidR="00BE3302" w:rsidRPr="008611E9" w:rsidRDefault="00AB2AED" w:rsidP="00BE3302">
      <w:pPr>
        <w:pStyle w:val="Listeavsnitt"/>
        <w:numPr>
          <w:ilvl w:val="0"/>
          <w:numId w:val="18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Prototyping</w:t>
      </w:r>
      <w:r w:rsidR="003E2C59">
        <w:rPr>
          <w:sz w:val="24"/>
          <w:szCs w:val="24"/>
          <w:u w:val="single"/>
        </w:rPr>
        <w:t xml:space="preserve"> av valgt </w:t>
      </w:r>
      <w:r w:rsidR="009D1D8F">
        <w:rPr>
          <w:sz w:val="24"/>
          <w:szCs w:val="24"/>
          <w:u w:val="single"/>
        </w:rPr>
        <w:t>løsningsforslag</w:t>
      </w:r>
    </w:p>
    <w:p w14:paraId="3C645B93" w14:textId="77777777" w:rsidR="000931ED" w:rsidRDefault="000931ED" w:rsidP="004840CD">
      <w:pPr>
        <w:pStyle w:val="Listeavsnit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Det vil inngås en oppdragsavtale med vinneren av konkurransen. Formålet med oppdragsavtalen er å utvikle en prototype basert på det vinnende løsningsforslaget. Leverandørens vederlag under oppdragsavtalen er maksimalt 300.000 kr (inkl. </w:t>
      </w:r>
      <w:proofErr w:type="spellStart"/>
      <w:r>
        <w:rPr>
          <w:rFonts w:cs="Arial"/>
          <w:sz w:val="24"/>
          <w:szCs w:val="24"/>
        </w:rPr>
        <w:t>mva</w:t>
      </w:r>
      <w:proofErr w:type="spellEnd"/>
      <w:r>
        <w:rPr>
          <w:rFonts w:cs="Arial"/>
          <w:sz w:val="24"/>
          <w:szCs w:val="24"/>
        </w:rPr>
        <w:t xml:space="preserve">). </w:t>
      </w:r>
    </w:p>
    <w:p w14:paraId="09D4DB33" w14:textId="77777777" w:rsidR="000931ED" w:rsidRPr="004840CD" w:rsidRDefault="000931ED" w:rsidP="004840CD">
      <w:pPr>
        <w:rPr>
          <w:rFonts w:cs="Arial"/>
          <w:sz w:val="24"/>
          <w:szCs w:val="24"/>
        </w:rPr>
      </w:pPr>
    </w:p>
    <w:p w14:paraId="45E9F863" w14:textId="77777777" w:rsidR="000931ED" w:rsidRDefault="000931ED" w:rsidP="004840CD">
      <w:pPr>
        <w:pStyle w:val="Listeavsnit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Nærmere informasjon om inngåelsen av oppdragsavtalen, vil bli gitt etter formell kåring av vinner.</w:t>
      </w:r>
    </w:p>
    <w:p w14:paraId="7502B003" w14:textId="03276445" w:rsidR="00DB740D" w:rsidRDefault="00DB740D" w:rsidP="0067792F">
      <w:pPr>
        <w:pStyle w:val="Listeavsnitt"/>
        <w:rPr>
          <w:ins w:id="34" w:author="Forfatter"/>
          <w:rFonts w:cs="Arial"/>
          <w:sz w:val="24"/>
          <w:szCs w:val="24"/>
        </w:rPr>
      </w:pPr>
    </w:p>
    <w:p w14:paraId="554F9A63" w14:textId="77777777" w:rsidR="00901EA6" w:rsidRPr="00F0794A" w:rsidRDefault="00901EA6" w:rsidP="00D06892">
      <w:pPr>
        <w:rPr>
          <w:color w:val="FF0000"/>
          <w:sz w:val="24"/>
          <w:szCs w:val="24"/>
        </w:rPr>
      </w:pPr>
    </w:p>
    <w:p w14:paraId="69E2BD4D" w14:textId="77777777" w:rsidR="00F4463C" w:rsidRPr="00CD0E00" w:rsidRDefault="00B9563C" w:rsidP="00F4463C">
      <w:pPr>
        <w:pStyle w:val="Overskrift1"/>
      </w:pPr>
      <w:bookmarkStart w:id="35" w:name="_Toc422764466"/>
      <w:bookmarkStart w:id="36" w:name="_Toc447289462"/>
      <w:bookmarkStart w:id="37" w:name="_Toc48914437"/>
      <w:commentRangeStart w:id="38"/>
      <w:r w:rsidRPr="00CD0E00">
        <w:t>KVALIFIKASJONSKRAV</w:t>
      </w:r>
      <w:bookmarkEnd w:id="35"/>
      <w:bookmarkEnd w:id="36"/>
      <w:commentRangeEnd w:id="38"/>
      <w:r w:rsidR="00631421" w:rsidRPr="00CD0E00">
        <w:rPr>
          <w:rStyle w:val="Merknadsreferanse"/>
          <w:rFonts w:cs="Times New Roman"/>
          <w:b w:val="0"/>
          <w:bCs w:val="0"/>
          <w:kern w:val="0"/>
        </w:rPr>
        <w:commentReference w:id="38"/>
      </w:r>
      <w:bookmarkEnd w:id="37"/>
    </w:p>
    <w:p w14:paraId="1FDE7B7E" w14:textId="77777777" w:rsidR="00415EEE" w:rsidRPr="00672AA9" w:rsidRDefault="00415EEE" w:rsidP="00415EEE">
      <w:pPr>
        <w:pStyle w:val="Overskrift2"/>
      </w:pPr>
      <w:bookmarkStart w:id="39" w:name="_Toc234135365"/>
      <w:bookmarkStart w:id="40" w:name="_Toc234135366"/>
      <w:bookmarkStart w:id="41" w:name="_Toc234135367"/>
      <w:bookmarkStart w:id="42" w:name="_Toc48914438"/>
      <w:bookmarkStart w:id="43" w:name="_Toc422764470"/>
      <w:bookmarkStart w:id="44" w:name="_Toc447289465"/>
      <w:bookmarkStart w:id="45" w:name="_Toc181781971"/>
      <w:bookmarkEnd w:id="39"/>
      <w:bookmarkEnd w:id="40"/>
      <w:bookmarkEnd w:id="41"/>
      <w:r w:rsidRPr="00672AA9">
        <w:t>Leverandørens registrering, autorisasjon mv.</w:t>
      </w:r>
      <w:bookmarkEnd w:id="42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60"/>
      </w:tblGrid>
      <w:tr w:rsidR="00672AA9" w:rsidRPr="00672AA9" w14:paraId="659CF361" w14:textId="77777777" w:rsidTr="00B9563C">
        <w:trPr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5344F0A" w14:textId="77777777" w:rsidR="00B9563C" w:rsidRPr="00672AA9" w:rsidRDefault="00B9563C">
            <w:pPr>
              <w:keepNext/>
              <w:keepLines/>
              <w:rPr>
                <w:rFonts w:cs="Arial"/>
                <w:b/>
                <w:bCs/>
                <w:sz w:val="24"/>
                <w:szCs w:val="24"/>
              </w:rPr>
            </w:pPr>
            <w:r w:rsidRPr="00672AA9">
              <w:rPr>
                <w:rFonts w:cs="Arial"/>
                <w:b/>
                <w:bCs/>
                <w:sz w:val="24"/>
                <w:szCs w:val="24"/>
              </w:rPr>
              <w:t xml:space="preserve">Krav </w:t>
            </w:r>
            <w:r w:rsidRPr="00672AA9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2C90A4D" w14:textId="77777777" w:rsidR="00B9563C" w:rsidRPr="00672AA9" w:rsidRDefault="00B9563C">
            <w:pPr>
              <w:keepNext/>
              <w:keepLines/>
              <w:rPr>
                <w:rFonts w:cs="Arial"/>
                <w:b/>
                <w:bCs/>
                <w:sz w:val="24"/>
                <w:szCs w:val="24"/>
              </w:rPr>
            </w:pPr>
            <w:r w:rsidRPr="00672AA9">
              <w:rPr>
                <w:rFonts w:cs="Arial"/>
                <w:b/>
                <w:bCs/>
                <w:sz w:val="24"/>
                <w:szCs w:val="24"/>
              </w:rPr>
              <w:t xml:space="preserve">Dokumentasjonskrav </w:t>
            </w:r>
          </w:p>
        </w:tc>
      </w:tr>
      <w:tr w:rsidR="00672AA9" w:rsidRPr="00672AA9" w14:paraId="064DC8E4" w14:textId="77777777" w:rsidTr="00B9563C">
        <w:trPr>
          <w:trHeight w:val="125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AE0C" w14:textId="77777777" w:rsidR="00B9563C" w:rsidRPr="00672AA9" w:rsidRDefault="00415EEE">
            <w:pPr>
              <w:keepNext/>
              <w:keepLines/>
              <w:rPr>
                <w:rFonts w:cs="Arial"/>
                <w:sz w:val="24"/>
                <w:szCs w:val="24"/>
              </w:rPr>
            </w:pPr>
            <w:r w:rsidRPr="00672AA9">
              <w:rPr>
                <w:rFonts w:cs="Arial"/>
                <w:sz w:val="24"/>
                <w:szCs w:val="24"/>
              </w:rPr>
              <w:t>Leverandøren skal være registrert i et foretaksregister, faglig register eller et handelsregister i den staten leverandøren er etablert.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EC14" w14:textId="77777777" w:rsidR="00415EEE" w:rsidRPr="00672AA9" w:rsidRDefault="00415EEE" w:rsidP="00676E7A">
            <w:pPr>
              <w:keepNext/>
              <w:keepLines/>
              <w:rPr>
                <w:rFonts w:cs="Arial"/>
                <w:sz w:val="24"/>
                <w:szCs w:val="24"/>
              </w:rPr>
            </w:pPr>
            <w:bookmarkStart w:id="46" w:name="Tekst28"/>
            <w:r w:rsidRPr="00672AA9">
              <w:rPr>
                <w:rFonts w:cs="Arial"/>
                <w:sz w:val="24"/>
                <w:szCs w:val="24"/>
              </w:rPr>
              <w:t>Norske selskaper: Firmaattest</w:t>
            </w:r>
          </w:p>
          <w:p w14:paraId="5DE3C6C8" w14:textId="48BD13F9" w:rsidR="00B9563C" w:rsidRPr="00672AA9" w:rsidRDefault="00415EEE" w:rsidP="00676E7A">
            <w:pPr>
              <w:keepNext/>
              <w:keepLines/>
              <w:rPr>
                <w:rFonts w:cs="Arial"/>
                <w:sz w:val="24"/>
                <w:szCs w:val="24"/>
              </w:rPr>
            </w:pPr>
            <w:r w:rsidRPr="00672AA9">
              <w:rPr>
                <w:rFonts w:cs="Arial"/>
                <w:sz w:val="24"/>
                <w:szCs w:val="24"/>
              </w:rPr>
              <w:t>Utenlandske selskaper: Godtgjørelse på at selskapet er registrert i foretaksregister, faglig register eller et handelsregister i den staten leverandøren er etablert.</w:t>
            </w:r>
            <w:bookmarkEnd w:id="46"/>
          </w:p>
        </w:tc>
      </w:tr>
      <w:tr w:rsidR="00954ABB" w:rsidRPr="00672AA9" w14:paraId="4CC41438" w14:textId="77777777" w:rsidTr="00B9563C">
        <w:trPr>
          <w:trHeight w:val="125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7B32" w14:textId="532F5DB4" w:rsidR="00954ABB" w:rsidRPr="00672AA9" w:rsidRDefault="00F246C7">
            <w:pPr>
              <w:keepNext/>
              <w:keepLines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Leverandøren skal ha erfaring fra </w:t>
            </w:r>
            <w:r w:rsidR="00144F7F">
              <w:rPr>
                <w:rFonts w:cs="Arial"/>
                <w:sz w:val="24"/>
                <w:szCs w:val="24"/>
              </w:rPr>
              <w:t>utvikling av løsninger som er relevant i lys av Oppdragsgivers behovsbeskrivelse.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1FAC" w14:textId="71B41A26" w:rsidR="00676E7A" w:rsidRDefault="00144F7F" w:rsidP="00D93618">
            <w:pPr>
              <w:keepNext/>
              <w:keepLines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Beskrivelse av leverandørens inntil </w:t>
            </w:r>
            <w:r w:rsidR="00924941">
              <w:rPr>
                <w:rFonts w:cs="Arial"/>
                <w:sz w:val="24"/>
                <w:szCs w:val="24"/>
              </w:rPr>
              <w:t>to</w:t>
            </w:r>
            <w:r>
              <w:rPr>
                <w:rFonts w:cs="Arial"/>
                <w:sz w:val="24"/>
                <w:szCs w:val="24"/>
              </w:rPr>
              <w:t xml:space="preserve"> mest relevante </w:t>
            </w:r>
            <w:r w:rsidR="00154B98">
              <w:rPr>
                <w:rFonts w:cs="Arial"/>
                <w:sz w:val="24"/>
                <w:szCs w:val="24"/>
              </w:rPr>
              <w:t xml:space="preserve">oppdrag (referanseprosjekt). Beskrivelsen må inkludere angivelse av oppdragets verdi, tidspunkt og mottaker </w:t>
            </w:r>
            <w:r w:rsidR="001C79FE">
              <w:rPr>
                <w:rFonts w:cs="Arial"/>
                <w:sz w:val="24"/>
                <w:szCs w:val="24"/>
              </w:rPr>
              <w:t>(navn, telefon og e-post).</w:t>
            </w:r>
            <w:r w:rsidR="00D16975">
              <w:rPr>
                <w:rFonts w:cs="Arial"/>
                <w:sz w:val="24"/>
                <w:szCs w:val="24"/>
              </w:rPr>
              <w:t xml:space="preserve"> Det er leverandørens ansvar å dokumentere </w:t>
            </w:r>
            <w:r w:rsidR="0083756C">
              <w:rPr>
                <w:rFonts w:cs="Arial"/>
                <w:sz w:val="24"/>
                <w:szCs w:val="24"/>
              </w:rPr>
              <w:t>relevans gjennom beskrivelsen.</w:t>
            </w:r>
          </w:p>
          <w:p w14:paraId="4423EE4F" w14:textId="6AE236F3" w:rsidR="00AC23DA" w:rsidRPr="00D93618" w:rsidRDefault="00AC23DA" w:rsidP="00D93618">
            <w:pPr>
              <w:keepNext/>
              <w:keepLines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Dokumentasjonen skal:</w:t>
            </w:r>
          </w:p>
          <w:p w14:paraId="21622221" w14:textId="7863663F" w:rsidR="00AC23DA" w:rsidRPr="00AD657E" w:rsidRDefault="0048391E" w:rsidP="00AD657E">
            <w:pPr>
              <w:pStyle w:val="Listeavsnitt"/>
              <w:keepNext/>
              <w:keepLines/>
              <w:numPr>
                <w:ilvl w:val="0"/>
                <w:numId w:val="31"/>
              </w:numPr>
              <w:rPr>
                <w:rFonts w:cs="Arial"/>
                <w:sz w:val="24"/>
                <w:szCs w:val="24"/>
              </w:rPr>
            </w:pPr>
            <w:commentRangeStart w:id="47"/>
            <w:r>
              <w:rPr>
                <w:rFonts w:cs="Arial"/>
                <w:sz w:val="24"/>
                <w:szCs w:val="24"/>
              </w:rPr>
              <w:t>Beskrive XXXXXX</w:t>
            </w:r>
            <w:commentRangeEnd w:id="47"/>
            <w:r>
              <w:rPr>
                <w:rStyle w:val="Merknadsreferanse"/>
              </w:rPr>
              <w:commentReference w:id="47"/>
            </w:r>
          </w:p>
        </w:tc>
      </w:tr>
    </w:tbl>
    <w:p w14:paraId="71208B52" w14:textId="77777777" w:rsidR="00B9563C" w:rsidRPr="00F0794A" w:rsidRDefault="00B9563C" w:rsidP="00B9563C">
      <w:pPr>
        <w:rPr>
          <w:rFonts w:cs="Arial"/>
          <w:color w:val="FF0000"/>
        </w:rPr>
      </w:pPr>
    </w:p>
    <w:p w14:paraId="4CC709F1" w14:textId="77777777" w:rsidR="00B9563C" w:rsidRPr="00416A9B" w:rsidRDefault="00B9563C" w:rsidP="00B9563C">
      <w:pPr>
        <w:rPr>
          <w:rFonts w:cs="Arial"/>
          <w:sz w:val="24"/>
          <w:szCs w:val="24"/>
        </w:rPr>
      </w:pPr>
      <w:r w:rsidRPr="00416A9B">
        <w:rPr>
          <w:rFonts w:cs="Arial"/>
          <w:sz w:val="24"/>
          <w:szCs w:val="24"/>
        </w:rPr>
        <w:t>Dersom leverandøren har saklig grunn til ikke å fremlegge den dokumentasjon oppdragsgiver har krevd, kan han dokumentere sin økonomiske og finansielle kapasitet ved å fremlegge ethvert annet dokument som oppdragsgiver anser egnet.</w:t>
      </w:r>
    </w:p>
    <w:bookmarkEnd w:id="43"/>
    <w:bookmarkEnd w:id="44"/>
    <w:bookmarkEnd w:id="45"/>
    <w:p w14:paraId="13376ABC" w14:textId="77777777" w:rsidR="00896CF0" w:rsidRPr="00F0794A" w:rsidRDefault="00896CF0" w:rsidP="00896CF0">
      <w:pPr>
        <w:rPr>
          <w:color w:val="FF0000"/>
          <w:highlight w:val="lightGray"/>
        </w:rPr>
      </w:pPr>
    </w:p>
    <w:p w14:paraId="27486CAC" w14:textId="72314CF3" w:rsidR="00D74A17" w:rsidRDefault="00D74A17" w:rsidP="00875FC7">
      <w:pPr>
        <w:pStyle w:val="Overskrift1"/>
      </w:pPr>
      <w:bookmarkStart w:id="48" w:name="_Toc48914439"/>
      <w:r>
        <w:t>UTVELGELSESKRITERIER</w:t>
      </w:r>
      <w:bookmarkEnd w:id="48"/>
    </w:p>
    <w:p w14:paraId="2CDE5F86" w14:textId="1257DA24" w:rsidR="00480A9F" w:rsidRDefault="001B2441" w:rsidP="001B2441">
      <w:pPr>
        <w:tabs>
          <w:tab w:val="left" w:pos="1701"/>
        </w:tabs>
        <w:snapToGri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Dersom det melder seg flere enn </w:t>
      </w:r>
      <w:r w:rsidR="009541E1">
        <w:rPr>
          <w:rFonts w:cs="Arial"/>
          <w:sz w:val="24"/>
          <w:szCs w:val="24"/>
        </w:rPr>
        <w:t xml:space="preserve">6 </w:t>
      </w:r>
      <w:r w:rsidR="00470065">
        <w:rPr>
          <w:rFonts w:cs="Arial"/>
          <w:sz w:val="24"/>
          <w:szCs w:val="24"/>
        </w:rPr>
        <w:t xml:space="preserve">kvalifiserte </w:t>
      </w:r>
      <w:r w:rsidR="009541E1">
        <w:rPr>
          <w:rFonts w:cs="Arial"/>
          <w:sz w:val="24"/>
          <w:szCs w:val="24"/>
        </w:rPr>
        <w:t xml:space="preserve">leverandører, vil Oppdragsgiver </w:t>
      </w:r>
      <w:r w:rsidR="00615754">
        <w:rPr>
          <w:rFonts w:cs="Arial"/>
          <w:sz w:val="24"/>
          <w:szCs w:val="24"/>
        </w:rPr>
        <w:t xml:space="preserve">foreta en utvelgelse </w:t>
      </w:r>
      <w:r w:rsidR="00962532">
        <w:rPr>
          <w:rFonts w:cs="Arial"/>
          <w:sz w:val="24"/>
          <w:szCs w:val="24"/>
        </w:rPr>
        <w:t xml:space="preserve">basert på </w:t>
      </w:r>
      <w:r w:rsidR="00902E54">
        <w:rPr>
          <w:rFonts w:cs="Arial"/>
          <w:sz w:val="24"/>
          <w:szCs w:val="24"/>
        </w:rPr>
        <w:t>følgende</w:t>
      </w:r>
      <w:r w:rsidR="004B57DF">
        <w:rPr>
          <w:rFonts w:cs="Arial"/>
          <w:sz w:val="24"/>
          <w:szCs w:val="24"/>
        </w:rPr>
        <w:t xml:space="preserve"> utvelgelseskriterier:</w:t>
      </w:r>
    </w:p>
    <w:p w14:paraId="27F897B2" w14:textId="06E06182" w:rsidR="004B57DF" w:rsidRDefault="004B57DF" w:rsidP="001B2441">
      <w:pPr>
        <w:tabs>
          <w:tab w:val="left" w:pos="1701"/>
        </w:tabs>
        <w:snapToGrid w:val="0"/>
        <w:rPr>
          <w:rFonts w:cs="Arial"/>
          <w:sz w:val="24"/>
          <w:szCs w:val="24"/>
        </w:rPr>
      </w:pPr>
    </w:p>
    <w:p w14:paraId="69096388" w14:textId="6E1940C5" w:rsidR="004B57DF" w:rsidRDefault="00F53AFF" w:rsidP="00F53AFF">
      <w:pPr>
        <w:pStyle w:val="Listeavsnitt"/>
        <w:numPr>
          <w:ilvl w:val="0"/>
          <w:numId w:val="32"/>
        </w:numPr>
        <w:tabs>
          <w:tab w:val="left" w:pos="1701"/>
        </w:tabs>
        <w:snapToGrid w:val="0"/>
        <w:rPr>
          <w:rFonts w:cs="Arial"/>
          <w:sz w:val="24"/>
          <w:szCs w:val="24"/>
        </w:rPr>
      </w:pPr>
      <w:commentRangeStart w:id="49"/>
      <w:r>
        <w:rPr>
          <w:rFonts w:cs="Arial"/>
          <w:sz w:val="24"/>
          <w:szCs w:val="24"/>
        </w:rPr>
        <w:t>Referanseprosjektenes relevans i lys av Oppdragsgivers behovsbeskrivelse</w:t>
      </w:r>
      <w:r w:rsidR="00F1164C">
        <w:rPr>
          <w:rFonts w:cs="Arial"/>
          <w:sz w:val="24"/>
          <w:szCs w:val="24"/>
        </w:rPr>
        <w:t xml:space="preserve">, vektes </w:t>
      </w:r>
      <w:r w:rsidR="003228FA" w:rsidRPr="003228FA">
        <w:rPr>
          <w:rFonts w:cs="Arial"/>
          <w:sz w:val="24"/>
          <w:szCs w:val="24"/>
          <w:highlight w:val="yellow"/>
        </w:rPr>
        <w:t xml:space="preserve">XX </w:t>
      </w:r>
      <w:r w:rsidR="00F1164C" w:rsidRPr="003228FA">
        <w:rPr>
          <w:rFonts w:cs="Arial"/>
          <w:sz w:val="24"/>
          <w:szCs w:val="24"/>
          <w:highlight w:val="yellow"/>
        </w:rPr>
        <w:t>%</w:t>
      </w:r>
      <w:commentRangeEnd w:id="49"/>
      <w:r w:rsidR="00BE4A24" w:rsidRPr="003228FA">
        <w:rPr>
          <w:rStyle w:val="Merknadsreferanse"/>
          <w:highlight w:val="yellow"/>
        </w:rPr>
        <w:commentReference w:id="49"/>
      </w:r>
    </w:p>
    <w:p w14:paraId="77E6A943" w14:textId="762B911D" w:rsidR="003228FA" w:rsidRPr="003228FA" w:rsidRDefault="003228FA" w:rsidP="003228FA">
      <w:pPr>
        <w:pStyle w:val="Listeavsnitt"/>
        <w:numPr>
          <w:ilvl w:val="0"/>
          <w:numId w:val="32"/>
        </w:numPr>
        <w:tabs>
          <w:tab w:val="left" w:pos="1701"/>
        </w:tabs>
        <w:snapToGrid w:val="0"/>
        <w:rPr>
          <w:rFonts w:cs="Arial"/>
          <w:sz w:val="24"/>
          <w:szCs w:val="24"/>
        </w:rPr>
      </w:pPr>
      <w:commentRangeStart w:id="50"/>
      <w:r w:rsidRPr="003228FA">
        <w:rPr>
          <w:rFonts w:cs="Arial"/>
          <w:sz w:val="24"/>
          <w:szCs w:val="24"/>
          <w:highlight w:val="yellow"/>
        </w:rPr>
        <w:t>Kriteriet 2 X%</w:t>
      </w:r>
      <w:commentRangeEnd w:id="50"/>
      <w:r>
        <w:rPr>
          <w:rStyle w:val="Merknadsreferanse"/>
        </w:rPr>
        <w:commentReference w:id="50"/>
      </w:r>
    </w:p>
    <w:p w14:paraId="20CAD121" w14:textId="77777777" w:rsidR="00480A9F" w:rsidRDefault="00480A9F" w:rsidP="001B2441">
      <w:pPr>
        <w:tabs>
          <w:tab w:val="left" w:pos="1701"/>
        </w:tabs>
        <w:snapToGrid w:val="0"/>
        <w:rPr>
          <w:rFonts w:cs="Arial"/>
          <w:sz w:val="24"/>
          <w:szCs w:val="24"/>
        </w:rPr>
      </w:pPr>
    </w:p>
    <w:p w14:paraId="7C0354B5" w14:textId="77777777" w:rsidR="00480A9F" w:rsidRDefault="00480A9F" w:rsidP="001B2441">
      <w:pPr>
        <w:tabs>
          <w:tab w:val="left" w:pos="1701"/>
        </w:tabs>
        <w:snapToGrid w:val="0"/>
        <w:rPr>
          <w:rFonts w:cs="Arial"/>
          <w:sz w:val="24"/>
          <w:szCs w:val="24"/>
        </w:rPr>
      </w:pPr>
    </w:p>
    <w:p w14:paraId="2B0816DD" w14:textId="77777777" w:rsidR="001B2441" w:rsidRDefault="001B2441" w:rsidP="001B2441">
      <w:pPr>
        <w:tabs>
          <w:tab w:val="left" w:pos="1701"/>
        </w:tabs>
        <w:snapToGrid w:val="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  <w:highlight w:val="yellow"/>
        </w:rPr>
        <w:t>Se anskaffelser.no for veiledning om utvelgelseskriterier.</w:t>
      </w:r>
    </w:p>
    <w:p w14:paraId="2B2FA36D" w14:textId="77777777" w:rsidR="001B2441" w:rsidRPr="007F4F1E" w:rsidRDefault="001B2441" w:rsidP="005C20CC"/>
    <w:p w14:paraId="1F3B021B" w14:textId="476275A7" w:rsidR="00875FC7" w:rsidRPr="00D23C43" w:rsidRDefault="00275577" w:rsidP="00875FC7">
      <w:pPr>
        <w:pStyle w:val="Overskrift1"/>
      </w:pPr>
      <w:bookmarkStart w:id="51" w:name="_Toc48914440"/>
      <w:commentRangeStart w:id="52"/>
      <w:r w:rsidRPr="00D23C43">
        <w:lastRenderedPageBreak/>
        <w:t>KRITERIER</w:t>
      </w:r>
      <w:r w:rsidR="00C845F0" w:rsidRPr="00D23C43">
        <w:t xml:space="preserve"> FOR JURYENS </w:t>
      </w:r>
      <w:r w:rsidR="00C6504C">
        <w:t>VURDERING</w:t>
      </w:r>
      <w:commentRangeEnd w:id="52"/>
      <w:r w:rsidR="00C6504C">
        <w:rPr>
          <w:rStyle w:val="Merknadsreferanse"/>
          <w:rFonts w:cs="Times New Roman"/>
          <w:b w:val="0"/>
          <w:bCs w:val="0"/>
          <w:kern w:val="0"/>
        </w:rPr>
        <w:commentReference w:id="52"/>
      </w:r>
      <w:bookmarkEnd w:id="51"/>
    </w:p>
    <w:p w14:paraId="35CC81AD" w14:textId="352182A1" w:rsidR="00875FC7" w:rsidRDefault="00E34C91" w:rsidP="00875FC7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Vurderingskriterier er de kriterier som juryen </w:t>
      </w:r>
      <w:r w:rsidR="00BF2E34">
        <w:rPr>
          <w:rFonts w:ascii="Arial" w:hAnsi="Arial" w:cs="Arial"/>
          <w:sz w:val="24"/>
          <w:szCs w:val="24"/>
        </w:rPr>
        <w:t>vil</w:t>
      </w:r>
      <w:r>
        <w:rPr>
          <w:rFonts w:ascii="Arial" w:hAnsi="Arial" w:cs="Arial"/>
          <w:sz w:val="24"/>
          <w:szCs w:val="24"/>
        </w:rPr>
        <w:t xml:space="preserve"> legge vekt på. </w:t>
      </w:r>
      <w:r w:rsidRPr="00F71898">
        <w:rPr>
          <w:rFonts w:ascii="Arial" w:hAnsi="Arial" w:cs="Arial"/>
          <w:sz w:val="24"/>
          <w:szCs w:val="24"/>
        </w:rPr>
        <w:t xml:space="preserve">En samlet vurdering av </w:t>
      </w:r>
      <w:r w:rsidR="00332422" w:rsidRPr="00F71898">
        <w:rPr>
          <w:rFonts w:ascii="Arial" w:hAnsi="Arial" w:cs="Arial"/>
          <w:sz w:val="24"/>
          <w:szCs w:val="24"/>
        </w:rPr>
        <w:t xml:space="preserve">forslagene etter kriteriene vil avgjøre hvem av de kvalifiserte tilbyderne som vil bli </w:t>
      </w:r>
      <w:r w:rsidR="00F32CC0" w:rsidRPr="00F71898">
        <w:rPr>
          <w:rFonts w:ascii="Arial" w:hAnsi="Arial" w:cs="Arial"/>
          <w:sz w:val="24"/>
          <w:szCs w:val="24"/>
        </w:rPr>
        <w:t xml:space="preserve">tildelt en </w:t>
      </w:r>
      <w:r w:rsidR="00F71898" w:rsidRPr="00F71898">
        <w:rPr>
          <w:rFonts w:ascii="Arial" w:hAnsi="Arial" w:cs="Arial"/>
          <w:sz w:val="24"/>
          <w:szCs w:val="24"/>
        </w:rPr>
        <w:t>tjenesteavtale for å utvikle en prototype på løsningsforslaget</w:t>
      </w:r>
      <w:r w:rsidR="00826B20" w:rsidRPr="00F71898">
        <w:rPr>
          <w:rFonts w:ascii="Arial" w:hAnsi="Arial" w:cs="Arial"/>
          <w:sz w:val="24"/>
          <w:szCs w:val="24"/>
        </w:rPr>
        <w:t>.</w:t>
      </w:r>
    </w:p>
    <w:p w14:paraId="1434E71F" w14:textId="37BDF3C0" w:rsidR="00FF284D" w:rsidRDefault="00FF284D" w:rsidP="00875FC7">
      <w:pPr>
        <w:pStyle w:val="Brdtekst"/>
        <w:rPr>
          <w:rFonts w:ascii="Arial" w:hAnsi="Arial" w:cs="Arial"/>
          <w:sz w:val="24"/>
          <w:szCs w:val="24"/>
        </w:rPr>
      </w:pPr>
    </w:p>
    <w:p w14:paraId="0D3CCD0B" w14:textId="32F774CC" w:rsidR="00FF284D" w:rsidRPr="00D23C43" w:rsidRDefault="00FF284D" w:rsidP="00875FC7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denne konkurransen </w:t>
      </w:r>
      <w:r w:rsidR="00C811CA">
        <w:rPr>
          <w:rFonts w:ascii="Arial" w:hAnsi="Arial" w:cs="Arial"/>
          <w:sz w:val="24"/>
          <w:szCs w:val="24"/>
        </w:rPr>
        <w:t xml:space="preserve">har man valgt følgende vurderingskriterier. </w:t>
      </w:r>
      <w:commentRangeStart w:id="53"/>
      <w:r w:rsidR="00C811CA">
        <w:rPr>
          <w:rFonts w:ascii="Arial" w:hAnsi="Arial" w:cs="Arial"/>
          <w:sz w:val="24"/>
          <w:szCs w:val="24"/>
        </w:rPr>
        <w:t xml:space="preserve">Kriteriene er angitt i prioritert rekkefølge/ Kriteriene er ikke angitt i prioritert rekkefølge. </w:t>
      </w:r>
      <w:commentRangeEnd w:id="53"/>
      <w:r w:rsidR="00C811CA">
        <w:rPr>
          <w:rStyle w:val="Merknadsreferanse"/>
          <w:rFonts w:ascii="Arial" w:hAnsi="Arial"/>
        </w:rPr>
        <w:commentReference w:id="53"/>
      </w:r>
    </w:p>
    <w:p w14:paraId="0197A8B6" w14:textId="77777777" w:rsidR="00875FC7" w:rsidRPr="00F0794A" w:rsidRDefault="00875FC7" w:rsidP="00875FC7">
      <w:pPr>
        <w:pStyle w:val="Brdtekst"/>
        <w:rPr>
          <w:rFonts w:ascii="Arial" w:hAnsi="Arial" w:cs="Arial"/>
          <w:color w:val="FF0000"/>
          <w:sz w:val="24"/>
          <w:szCs w:val="24"/>
        </w:rPr>
      </w:pPr>
    </w:p>
    <w:tbl>
      <w:tblPr>
        <w:tblW w:w="9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8"/>
      </w:tblGrid>
      <w:tr w:rsidR="00F10B04" w:rsidRPr="00F0794A" w14:paraId="7BCE5B5E" w14:textId="77777777" w:rsidTr="00F10B04">
        <w:trPr>
          <w:trHeight w:val="269"/>
          <w:tblHeader/>
        </w:trPr>
        <w:tc>
          <w:tcPr>
            <w:tcW w:w="9168" w:type="dxa"/>
            <w:shd w:val="clear" w:color="auto" w:fill="E6E6E6"/>
          </w:tcPr>
          <w:p w14:paraId="322FFFF2" w14:textId="72D14F36" w:rsidR="00F10B04" w:rsidRPr="00F0794A" w:rsidRDefault="00F10B04" w:rsidP="00A25E52">
            <w:pPr>
              <w:pStyle w:val="Brdteks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Kriterier</w:t>
            </w:r>
          </w:p>
        </w:tc>
      </w:tr>
      <w:tr w:rsidR="00F10B04" w:rsidRPr="00F0794A" w14:paraId="05C5C260" w14:textId="77777777" w:rsidTr="00F10B04">
        <w:trPr>
          <w:trHeight w:val="259"/>
        </w:trPr>
        <w:tc>
          <w:tcPr>
            <w:tcW w:w="9168" w:type="dxa"/>
          </w:tcPr>
          <w:p w14:paraId="4203AA2B" w14:textId="6BA9896B" w:rsidR="00F10B04" w:rsidRPr="00F10B04" w:rsidRDefault="00F10B04" w:rsidP="00A25E52">
            <w:pPr>
              <w:pStyle w:val="Brdtekst"/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  <w:r w:rsidRPr="00F10B0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KRITERIE 1</w:t>
            </w:r>
          </w:p>
        </w:tc>
      </w:tr>
      <w:tr w:rsidR="00F10B04" w:rsidRPr="00F0794A" w14:paraId="1D5A7FCD" w14:textId="77777777" w:rsidTr="00F10B04">
        <w:trPr>
          <w:trHeight w:val="259"/>
        </w:trPr>
        <w:tc>
          <w:tcPr>
            <w:tcW w:w="9168" w:type="dxa"/>
          </w:tcPr>
          <w:p w14:paraId="00963421" w14:textId="605F01DE" w:rsidR="00F10B04" w:rsidRPr="00F10B04" w:rsidRDefault="00F10B04" w:rsidP="00A25E52">
            <w:pPr>
              <w:pStyle w:val="Brdtekst"/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  <w:r w:rsidRPr="00F10B0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 xml:space="preserve">KRITERIE 2 </w:t>
            </w:r>
          </w:p>
        </w:tc>
      </w:tr>
      <w:tr w:rsidR="00F10B04" w:rsidRPr="00F0794A" w14:paraId="5DB0B4EA" w14:textId="77777777" w:rsidTr="00F10B04">
        <w:trPr>
          <w:trHeight w:val="259"/>
        </w:trPr>
        <w:tc>
          <w:tcPr>
            <w:tcW w:w="9168" w:type="dxa"/>
          </w:tcPr>
          <w:p w14:paraId="0AB505EB" w14:textId="67C39566" w:rsidR="00F10B04" w:rsidRPr="00F10B04" w:rsidRDefault="00F10B04" w:rsidP="00A25E52">
            <w:pPr>
              <w:pStyle w:val="Brdtekst"/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  <w:r w:rsidRPr="00F10B0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 xml:space="preserve">KRITERIE </w:t>
            </w:r>
            <w:commentRangeStart w:id="54"/>
            <w:r w:rsidRPr="00F10B0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3</w:t>
            </w:r>
            <w:commentRangeEnd w:id="54"/>
            <w:r>
              <w:rPr>
                <w:rStyle w:val="Merknadsreferanse"/>
                <w:rFonts w:ascii="Arial" w:hAnsi="Arial"/>
              </w:rPr>
              <w:commentReference w:id="54"/>
            </w:r>
          </w:p>
        </w:tc>
      </w:tr>
      <w:tr w:rsidR="00F10B04" w:rsidRPr="00F0794A" w14:paraId="4C290426" w14:textId="77777777" w:rsidTr="00F10B04">
        <w:trPr>
          <w:trHeight w:val="259"/>
        </w:trPr>
        <w:tc>
          <w:tcPr>
            <w:tcW w:w="9168" w:type="dxa"/>
          </w:tcPr>
          <w:p w14:paraId="6BBCFC54" w14:textId="78B306B9" w:rsidR="00F10B04" w:rsidRPr="00F10B04" w:rsidRDefault="00F10B04" w:rsidP="00A25E52">
            <w:pPr>
              <w:pStyle w:val="Brdtekst"/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  <w:r w:rsidRPr="00F10B0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… osv…</w:t>
            </w:r>
          </w:p>
        </w:tc>
      </w:tr>
    </w:tbl>
    <w:p w14:paraId="0EBE8976" w14:textId="77777777" w:rsidR="00F25B89" w:rsidRPr="00F0794A" w:rsidRDefault="00F25B89" w:rsidP="00F25B89">
      <w:pPr>
        <w:rPr>
          <w:rFonts w:cs="Arial"/>
          <w:color w:val="FF0000"/>
          <w:sz w:val="24"/>
          <w:szCs w:val="24"/>
        </w:rPr>
      </w:pPr>
    </w:p>
    <w:p w14:paraId="1A3ED541" w14:textId="6535EAB6" w:rsidR="007248DA" w:rsidRPr="00C76BC2" w:rsidRDefault="00AB357D" w:rsidP="00AB357D">
      <w:pPr>
        <w:pStyle w:val="Overskrift1"/>
      </w:pPr>
      <w:bookmarkStart w:id="55" w:name="_Toc464552324"/>
      <w:bookmarkStart w:id="56" w:name="_Toc48914441"/>
      <w:r w:rsidRPr="00C76BC2">
        <w:t xml:space="preserve">INNLEVERING AV </w:t>
      </w:r>
      <w:bookmarkEnd w:id="55"/>
      <w:r w:rsidR="00CF18EB">
        <w:t>LØSNINGS</w:t>
      </w:r>
      <w:r w:rsidR="007248DA" w:rsidRPr="00C76BC2">
        <w:t>FORSLAG</w:t>
      </w:r>
      <w:bookmarkEnd w:id="56"/>
    </w:p>
    <w:p w14:paraId="7CB4F540" w14:textId="324A0A6E" w:rsidR="00385022" w:rsidRPr="00EC0691" w:rsidRDefault="00CF18EB" w:rsidP="0038502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Løsnings</w:t>
      </w:r>
      <w:r w:rsidR="00385022" w:rsidRPr="00EC0691">
        <w:rPr>
          <w:rFonts w:cs="Arial"/>
          <w:sz w:val="24"/>
          <w:szCs w:val="24"/>
        </w:rPr>
        <w:t>forslaget skal leveres etter den utformingen det elektroniske systemet for innlevering angir.</w:t>
      </w:r>
    </w:p>
    <w:p w14:paraId="45318605" w14:textId="77777777" w:rsidR="00385022" w:rsidRPr="00EC0691" w:rsidRDefault="00385022" w:rsidP="00385022">
      <w:pPr>
        <w:rPr>
          <w:rFonts w:cs="Arial"/>
          <w:sz w:val="24"/>
          <w:szCs w:val="24"/>
        </w:rPr>
      </w:pPr>
    </w:p>
    <w:p w14:paraId="17EF4BB4" w14:textId="52C2F9F9" w:rsidR="00385022" w:rsidRPr="00EC0691" w:rsidRDefault="007D68E5" w:rsidP="0038502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tillegg til </w:t>
      </w:r>
      <w:r w:rsidR="00CF18EB">
        <w:rPr>
          <w:rFonts w:cs="Arial"/>
          <w:sz w:val="24"/>
          <w:szCs w:val="24"/>
        </w:rPr>
        <w:t>løsnings</w:t>
      </w:r>
      <w:r w:rsidR="00923174">
        <w:rPr>
          <w:rFonts w:cs="Arial"/>
          <w:sz w:val="24"/>
          <w:szCs w:val="24"/>
        </w:rPr>
        <w:t xml:space="preserve">forslaget </w:t>
      </w:r>
      <w:r w:rsidR="00DD46CC">
        <w:rPr>
          <w:rFonts w:cs="Arial"/>
          <w:sz w:val="24"/>
          <w:szCs w:val="24"/>
        </w:rPr>
        <w:t>bes leverandøren om å legge ved</w:t>
      </w:r>
      <w:r w:rsidR="009F31FB">
        <w:rPr>
          <w:rFonts w:cs="Arial"/>
          <w:sz w:val="24"/>
          <w:szCs w:val="24"/>
        </w:rPr>
        <w:t xml:space="preserve"> et følgebrev med</w:t>
      </w:r>
      <w:r w:rsidR="00DD46CC">
        <w:rPr>
          <w:rFonts w:cs="Arial"/>
          <w:sz w:val="24"/>
          <w:szCs w:val="24"/>
        </w:rPr>
        <w:t xml:space="preserve"> følgende dokumentasjon</w:t>
      </w:r>
      <w:r w:rsidR="00385022" w:rsidRPr="00EC0691">
        <w:rPr>
          <w:rFonts w:cs="Arial"/>
          <w:sz w:val="24"/>
          <w:szCs w:val="24"/>
        </w:rPr>
        <w:t>:</w:t>
      </w:r>
    </w:p>
    <w:p w14:paraId="523802B8" w14:textId="77777777" w:rsidR="00385022" w:rsidRPr="00EC0691" w:rsidRDefault="00385022" w:rsidP="00385022">
      <w:pPr>
        <w:rPr>
          <w:rFonts w:cs="Arial"/>
          <w:sz w:val="24"/>
          <w:szCs w:val="24"/>
        </w:rPr>
      </w:pPr>
    </w:p>
    <w:p w14:paraId="5F6FD4C7" w14:textId="77777777" w:rsidR="00385022" w:rsidRPr="00FB0154" w:rsidRDefault="00385022" w:rsidP="00385022">
      <w:pPr>
        <w:numPr>
          <w:ilvl w:val="0"/>
          <w:numId w:val="30"/>
        </w:numPr>
        <w:spacing w:line="240" w:lineRule="auto"/>
        <w:rPr>
          <w:rFonts w:cs="Arial"/>
          <w:sz w:val="24"/>
          <w:szCs w:val="24"/>
          <w:highlight w:val="yellow"/>
        </w:rPr>
      </w:pPr>
      <w:commentRangeStart w:id="57"/>
      <w:r w:rsidRPr="00FB0154">
        <w:rPr>
          <w:rFonts w:cs="Arial"/>
          <w:sz w:val="24"/>
          <w:szCs w:val="24"/>
          <w:highlight w:val="yellow"/>
        </w:rPr>
        <w:t xml:space="preserve">Bekreftelse på at leverandøren forespør om deltakelse i konkurransen signert av person med myndighet til å forplikte leverandøren. Benytt vedlagte skjema. </w:t>
      </w:r>
    </w:p>
    <w:p w14:paraId="6042C87B" w14:textId="77777777" w:rsidR="00385022" w:rsidRPr="00FB0154" w:rsidRDefault="00385022" w:rsidP="00385022">
      <w:pPr>
        <w:pStyle w:val="Brdtekst"/>
        <w:numPr>
          <w:ilvl w:val="0"/>
          <w:numId w:val="30"/>
        </w:numPr>
        <w:rPr>
          <w:rFonts w:ascii="Arial" w:hAnsi="Arial" w:cs="Arial"/>
          <w:sz w:val="24"/>
          <w:szCs w:val="24"/>
          <w:highlight w:val="yellow"/>
        </w:rPr>
      </w:pPr>
      <w:r w:rsidRPr="00FB0154">
        <w:rPr>
          <w:rFonts w:ascii="Arial" w:hAnsi="Arial" w:cs="Arial"/>
          <w:sz w:val="24"/>
          <w:szCs w:val="24"/>
          <w:highlight w:val="yellow"/>
        </w:rPr>
        <w:t>Utfylt egenerklæringsskjema</w:t>
      </w:r>
    </w:p>
    <w:p w14:paraId="38FC6009" w14:textId="2B0BF296" w:rsidR="00385022" w:rsidRDefault="00385022" w:rsidP="00385022">
      <w:pPr>
        <w:numPr>
          <w:ilvl w:val="0"/>
          <w:numId w:val="30"/>
        </w:numPr>
        <w:rPr>
          <w:rFonts w:cs="Arial"/>
          <w:sz w:val="24"/>
          <w:szCs w:val="24"/>
          <w:highlight w:val="yellow"/>
        </w:rPr>
      </w:pPr>
      <w:r w:rsidRPr="00FB0154">
        <w:rPr>
          <w:rFonts w:cs="Arial"/>
          <w:sz w:val="24"/>
          <w:szCs w:val="24"/>
          <w:highlight w:val="yellow"/>
        </w:rPr>
        <w:t>Angitt dokumentasjon for kvalifikasjonskravene</w:t>
      </w:r>
    </w:p>
    <w:p w14:paraId="046626E2" w14:textId="0455D4D8" w:rsidR="00FB0154" w:rsidRDefault="00650269" w:rsidP="00385022">
      <w:pPr>
        <w:numPr>
          <w:ilvl w:val="0"/>
          <w:numId w:val="30"/>
        </w:numPr>
        <w:rPr>
          <w:rFonts w:cs="Arial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  <w:t>XXXXXX</w:t>
      </w:r>
      <w:commentRangeEnd w:id="57"/>
      <w:r>
        <w:rPr>
          <w:rStyle w:val="Merknadsreferanse"/>
        </w:rPr>
        <w:commentReference w:id="57"/>
      </w:r>
    </w:p>
    <w:p w14:paraId="6BD321C8" w14:textId="475A3910" w:rsidR="00400B45" w:rsidRDefault="00400B45" w:rsidP="00400B45">
      <w:pPr>
        <w:rPr>
          <w:rFonts w:cs="Arial"/>
          <w:sz w:val="24"/>
          <w:szCs w:val="24"/>
          <w:highlight w:val="yellow"/>
        </w:rPr>
      </w:pPr>
    </w:p>
    <w:p w14:paraId="6B4C0283" w14:textId="2CDB6880" w:rsidR="00400B45" w:rsidRDefault="00C702F8" w:rsidP="00400B45">
      <w:pPr>
        <w:rPr>
          <w:rFonts w:cs="Arial"/>
          <w:sz w:val="24"/>
          <w:szCs w:val="24"/>
          <w:highlight w:val="yellow"/>
        </w:rPr>
      </w:pPr>
      <w:commentRangeStart w:id="58"/>
      <w:r>
        <w:rPr>
          <w:rFonts w:cs="Arial"/>
          <w:sz w:val="24"/>
          <w:szCs w:val="24"/>
          <w:highlight w:val="yellow"/>
        </w:rPr>
        <w:t xml:space="preserve">Fysiske vareprøver, modeller </w:t>
      </w:r>
      <w:r w:rsidR="007B59B7">
        <w:rPr>
          <w:rFonts w:cs="Arial"/>
          <w:sz w:val="24"/>
          <w:szCs w:val="24"/>
          <w:highlight w:val="yellow"/>
        </w:rPr>
        <w:t>etc</w:t>
      </w:r>
      <w:r>
        <w:rPr>
          <w:rFonts w:cs="Arial"/>
          <w:sz w:val="24"/>
          <w:szCs w:val="24"/>
          <w:highlight w:val="yellow"/>
        </w:rPr>
        <w:t xml:space="preserve">. </w:t>
      </w:r>
      <w:r w:rsidR="008C2D15">
        <w:rPr>
          <w:rFonts w:cs="Arial"/>
          <w:sz w:val="24"/>
          <w:szCs w:val="24"/>
          <w:highlight w:val="yellow"/>
        </w:rPr>
        <w:t>skal leveres/sendes til:</w:t>
      </w:r>
    </w:p>
    <w:p w14:paraId="337D06B1" w14:textId="118A8002" w:rsidR="008C2D15" w:rsidRDefault="008C2D15" w:rsidP="00400B45">
      <w:pPr>
        <w:rPr>
          <w:rFonts w:cs="Arial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  <w:t>Navn:</w:t>
      </w:r>
      <w:r>
        <w:rPr>
          <w:rFonts w:cs="Arial"/>
          <w:sz w:val="24"/>
          <w:szCs w:val="24"/>
          <w:highlight w:val="yellow"/>
        </w:rPr>
        <w:tab/>
      </w:r>
      <w:r>
        <w:rPr>
          <w:rFonts w:cs="Arial"/>
          <w:sz w:val="24"/>
          <w:szCs w:val="24"/>
          <w:highlight w:val="yellow"/>
        </w:rPr>
        <w:tab/>
        <w:t>Navn på postadressat</w:t>
      </w:r>
    </w:p>
    <w:p w14:paraId="095D774A" w14:textId="111DB6A1" w:rsidR="008C2D15" w:rsidRDefault="008C2D15" w:rsidP="00400B45">
      <w:pPr>
        <w:rPr>
          <w:rFonts w:cs="Arial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  <w:t>Adresse:</w:t>
      </w:r>
      <w:r>
        <w:rPr>
          <w:rFonts w:cs="Arial"/>
          <w:sz w:val="24"/>
          <w:szCs w:val="24"/>
          <w:highlight w:val="yellow"/>
        </w:rPr>
        <w:tab/>
        <w:t xml:space="preserve">Adresse for mottak av </w:t>
      </w:r>
      <w:r w:rsidR="00F77917">
        <w:rPr>
          <w:rFonts w:cs="Arial"/>
          <w:sz w:val="24"/>
          <w:szCs w:val="24"/>
          <w:highlight w:val="yellow"/>
        </w:rPr>
        <w:t>forsendelse</w:t>
      </w:r>
    </w:p>
    <w:p w14:paraId="3BF402D3" w14:textId="1B1D254E" w:rsidR="0057251D" w:rsidRDefault="0057251D" w:rsidP="00400B45">
      <w:pPr>
        <w:rPr>
          <w:rFonts w:cs="Arial"/>
          <w:sz w:val="24"/>
          <w:szCs w:val="24"/>
          <w:highlight w:val="yellow"/>
        </w:rPr>
      </w:pPr>
    </w:p>
    <w:p w14:paraId="482CF435" w14:textId="13E03224" w:rsidR="0057251D" w:rsidRPr="00FB0154" w:rsidRDefault="004E434C" w:rsidP="00400B45">
      <w:pPr>
        <w:rPr>
          <w:rFonts w:cs="Arial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  <w:t xml:space="preserve">Mottatte vareprøver, modeller etc. </w:t>
      </w:r>
      <w:commentRangeStart w:id="59"/>
      <w:r w:rsidR="00E24464">
        <w:rPr>
          <w:rFonts w:cs="Arial"/>
          <w:sz w:val="24"/>
          <w:szCs w:val="24"/>
          <w:highlight w:val="yellow"/>
        </w:rPr>
        <w:t>vil bli returnert/</w:t>
      </w:r>
      <w:r>
        <w:rPr>
          <w:rFonts w:cs="Arial"/>
          <w:sz w:val="24"/>
          <w:szCs w:val="24"/>
          <w:highlight w:val="yellow"/>
        </w:rPr>
        <w:t>returneres ikke</w:t>
      </w:r>
      <w:commentRangeEnd w:id="58"/>
      <w:r w:rsidR="00E24464">
        <w:rPr>
          <w:rStyle w:val="Merknadsreferanse"/>
        </w:rPr>
        <w:commentReference w:id="58"/>
      </w:r>
      <w:commentRangeEnd w:id="59"/>
      <w:r w:rsidR="00E24464">
        <w:rPr>
          <w:rStyle w:val="Merknadsreferanse"/>
        </w:rPr>
        <w:commentReference w:id="59"/>
      </w:r>
    </w:p>
    <w:p w14:paraId="267C7747" w14:textId="50C81D6F" w:rsidR="00AB357D" w:rsidRPr="00F0794A" w:rsidRDefault="00AB357D" w:rsidP="00C76BC2">
      <w:pPr>
        <w:pStyle w:val="Overskrift1"/>
        <w:numPr>
          <w:ilvl w:val="0"/>
          <w:numId w:val="0"/>
        </w:numPr>
        <w:rPr>
          <w:color w:val="FF0000"/>
          <w:sz w:val="24"/>
          <w:szCs w:val="24"/>
        </w:rPr>
      </w:pPr>
    </w:p>
    <w:p w14:paraId="23782431" w14:textId="73F3777B" w:rsidR="00391BDF" w:rsidRPr="00035065" w:rsidRDefault="00B9563C" w:rsidP="00F13EEC">
      <w:pPr>
        <w:pStyle w:val="Overskrift1"/>
      </w:pPr>
      <w:bookmarkStart w:id="60" w:name="_Toc48914442"/>
      <w:r w:rsidRPr="00035065">
        <w:t>VEDLEGG</w:t>
      </w:r>
      <w:bookmarkEnd w:id="60"/>
    </w:p>
    <w:p w14:paraId="5311347B" w14:textId="77777777" w:rsidR="00391BDF" w:rsidRPr="00035065" w:rsidRDefault="00391BDF" w:rsidP="00875FC7">
      <w:pPr>
        <w:numPr>
          <w:ilvl w:val="0"/>
          <w:numId w:val="4"/>
        </w:numPr>
        <w:rPr>
          <w:sz w:val="24"/>
          <w:szCs w:val="24"/>
          <w:highlight w:val="yellow"/>
        </w:rPr>
      </w:pPr>
      <w:r w:rsidRPr="00035065">
        <w:rPr>
          <w:sz w:val="24"/>
          <w:szCs w:val="24"/>
          <w:highlight w:val="yellow"/>
        </w:rPr>
        <w:t>Øvrige vedlegg</w:t>
      </w:r>
    </w:p>
    <w:p w14:paraId="561733DD" w14:textId="77777777" w:rsidR="00CD73DA" w:rsidRPr="00F0794A" w:rsidRDefault="00CD73DA" w:rsidP="00CD73DA">
      <w:pPr>
        <w:pStyle w:val="Brdtekst"/>
        <w:rPr>
          <w:rFonts w:ascii="Arial" w:hAnsi="Arial" w:cs="Arial"/>
          <w:i/>
          <w:color w:val="FF0000"/>
          <w:sz w:val="24"/>
          <w:szCs w:val="24"/>
          <w:highlight w:val="yellow"/>
        </w:rPr>
      </w:pPr>
    </w:p>
    <w:p w14:paraId="532D95AD" w14:textId="77777777" w:rsidR="00CD73DA" w:rsidRPr="00F0794A" w:rsidRDefault="00CD73DA">
      <w:pPr>
        <w:spacing w:line="240" w:lineRule="auto"/>
        <w:rPr>
          <w:rFonts w:cs="Arial"/>
          <w:i/>
          <w:color w:val="FF0000"/>
          <w:sz w:val="24"/>
          <w:szCs w:val="24"/>
          <w:highlight w:val="yellow"/>
        </w:rPr>
      </w:pPr>
      <w:r w:rsidRPr="00F0794A">
        <w:rPr>
          <w:rFonts w:cs="Arial"/>
          <w:i/>
          <w:color w:val="FF0000"/>
          <w:sz w:val="24"/>
          <w:szCs w:val="24"/>
          <w:highlight w:val="yellow"/>
        </w:rPr>
        <w:br w:type="page"/>
      </w:r>
    </w:p>
    <w:p w14:paraId="63CD249B" w14:textId="055C2B34" w:rsidR="00CD73DA" w:rsidRPr="00F13EEC" w:rsidRDefault="00CD73DA" w:rsidP="00CD73DA">
      <w:pPr>
        <w:pStyle w:val="Brdtekst"/>
        <w:rPr>
          <w:rFonts w:ascii="Arial" w:hAnsi="Arial" w:cs="Arial"/>
          <w:sz w:val="24"/>
          <w:szCs w:val="24"/>
        </w:rPr>
      </w:pPr>
      <w:r w:rsidRPr="00F13EEC">
        <w:rPr>
          <w:rFonts w:ascii="Arial" w:hAnsi="Arial" w:cs="Arial"/>
          <w:sz w:val="24"/>
          <w:szCs w:val="24"/>
        </w:rPr>
        <w:lastRenderedPageBreak/>
        <w:t xml:space="preserve">Leverandører som </w:t>
      </w:r>
      <w:r w:rsidR="00F13EEC" w:rsidRPr="00F13EEC">
        <w:rPr>
          <w:rFonts w:ascii="Arial" w:hAnsi="Arial" w:cs="Arial"/>
          <w:sz w:val="24"/>
          <w:szCs w:val="24"/>
        </w:rPr>
        <w:t>skal l</w:t>
      </w:r>
      <w:r w:rsidRPr="00F13EEC">
        <w:rPr>
          <w:rFonts w:ascii="Arial" w:hAnsi="Arial" w:cs="Arial"/>
          <w:sz w:val="24"/>
          <w:szCs w:val="24"/>
        </w:rPr>
        <w:t xml:space="preserve">evere </w:t>
      </w:r>
      <w:r w:rsidR="00844A8E">
        <w:rPr>
          <w:rFonts w:ascii="Arial" w:hAnsi="Arial" w:cs="Arial"/>
          <w:sz w:val="24"/>
          <w:szCs w:val="24"/>
        </w:rPr>
        <w:t>løsnings</w:t>
      </w:r>
      <w:r w:rsidR="00F13EEC" w:rsidRPr="00F13EEC">
        <w:rPr>
          <w:rFonts w:ascii="Arial" w:hAnsi="Arial" w:cs="Arial"/>
          <w:sz w:val="24"/>
          <w:szCs w:val="24"/>
        </w:rPr>
        <w:t>forslag</w:t>
      </w:r>
      <w:r w:rsidRPr="00F13EEC">
        <w:rPr>
          <w:rFonts w:ascii="Arial" w:hAnsi="Arial" w:cs="Arial"/>
          <w:sz w:val="24"/>
          <w:szCs w:val="24"/>
        </w:rPr>
        <w:t xml:space="preserve"> skal fylle ut og levere dette skjemaet sammen med </w:t>
      </w:r>
      <w:r w:rsidR="00271B07">
        <w:rPr>
          <w:rFonts w:ascii="Arial" w:hAnsi="Arial" w:cs="Arial"/>
          <w:sz w:val="24"/>
          <w:szCs w:val="24"/>
        </w:rPr>
        <w:t>løsnings</w:t>
      </w:r>
      <w:r w:rsidR="00F13EEC" w:rsidRPr="00F13EEC">
        <w:rPr>
          <w:rFonts w:ascii="Arial" w:hAnsi="Arial" w:cs="Arial"/>
          <w:sz w:val="24"/>
          <w:szCs w:val="24"/>
        </w:rPr>
        <w:t>forslaget</w:t>
      </w:r>
      <w:r w:rsidRPr="00F13EEC">
        <w:rPr>
          <w:rFonts w:ascii="Arial" w:hAnsi="Arial" w:cs="Arial"/>
          <w:sz w:val="24"/>
          <w:szCs w:val="24"/>
        </w:rPr>
        <w:t xml:space="preserve"> sitt.</w:t>
      </w:r>
    </w:p>
    <w:p w14:paraId="50022EE4" w14:textId="77777777" w:rsidR="00CD73DA" w:rsidRPr="00F13EEC" w:rsidRDefault="00CD73DA" w:rsidP="00CD73DA">
      <w:pPr>
        <w:pStyle w:val="Brdtekst"/>
        <w:rPr>
          <w:rFonts w:ascii="Arial" w:hAnsi="Arial" w:cs="Arial"/>
          <w:i/>
          <w:sz w:val="24"/>
          <w:szCs w:val="24"/>
          <w:highlight w:val="yellow"/>
        </w:rPr>
      </w:pPr>
    </w:p>
    <w:p w14:paraId="7ECDBFD5" w14:textId="77777777" w:rsidR="00CD73DA" w:rsidRPr="00F13EEC" w:rsidRDefault="00CD73DA" w:rsidP="00CD73DA">
      <w:pPr>
        <w:rPr>
          <w:rFonts w:cs="Arial"/>
          <w:b/>
          <w:sz w:val="24"/>
          <w:szCs w:val="24"/>
        </w:rPr>
      </w:pPr>
      <w:r w:rsidRPr="00F13EEC">
        <w:rPr>
          <w:rFonts w:cs="Arial"/>
          <w:b/>
          <w:sz w:val="24"/>
          <w:szCs w:val="24"/>
        </w:rPr>
        <w:t>Leverandøren skal fylle ut tabellen og signere under tabellen.</w:t>
      </w:r>
    </w:p>
    <w:p w14:paraId="36455ADF" w14:textId="77777777" w:rsidR="00CD73DA" w:rsidRPr="00F13EEC" w:rsidRDefault="00CD73DA" w:rsidP="00CD73DA">
      <w:pPr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2839"/>
        <w:gridCol w:w="1338"/>
        <w:gridCol w:w="2997"/>
      </w:tblGrid>
      <w:tr w:rsidR="00F13EEC" w:rsidRPr="00F13EEC" w14:paraId="56E4F7A7" w14:textId="77777777" w:rsidTr="004F23BE">
        <w:trPr>
          <w:trHeight w:val="425"/>
        </w:trPr>
        <w:tc>
          <w:tcPr>
            <w:tcW w:w="1630" w:type="dxa"/>
          </w:tcPr>
          <w:p w14:paraId="1DBBE6AB" w14:textId="77777777" w:rsidR="00CD73DA" w:rsidRPr="00F13EEC" w:rsidRDefault="00CD73DA" w:rsidP="004F23BE">
            <w:pPr>
              <w:rPr>
                <w:rFonts w:cs="Arial"/>
                <w:sz w:val="24"/>
                <w:szCs w:val="24"/>
              </w:rPr>
            </w:pPr>
            <w:r w:rsidRPr="00F13EEC">
              <w:rPr>
                <w:rFonts w:cs="Arial"/>
                <w:sz w:val="24"/>
                <w:szCs w:val="24"/>
              </w:rPr>
              <w:t>Firmanavn:</w:t>
            </w:r>
          </w:p>
        </w:tc>
        <w:tc>
          <w:tcPr>
            <w:tcW w:w="7582" w:type="dxa"/>
            <w:gridSpan w:val="3"/>
          </w:tcPr>
          <w:p w14:paraId="4C8CF6CD" w14:textId="77777777" w:rsidR="00CD73DA" w:rsidRPr="00F13EEC" w:rsidRDefault="00CD73DA" w:rsidP="004F23BE">
            <w:pPr>
              <w:rPr>
                <w:rFonts w:cs="Arial"/>
                <w:sz w:val="24"/>
                <w:szCs w:val="24"/>
              </w:rPr>
            </w:pPr>
            <w:r w:rsidRPr="00F13EEC">
              <w:rPr>
                <w:rFonts w:cs="Arial"/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13EE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13EEC">
              <w:rPr>
                <w:rFonts w:cs="Arial"/>
                <w:sz w:val="24"/>
                <w:szCs w:val="24"/>
              </w:rPr>
            </w:r>
            <w:r w:rsidRPr="00F13EEC">
              <w:rPr>
                <w:rFonts w:cs="Arial"/>
                <w:sz w:val="24"/>
                <w:szCs w:val="24"/>
              </w:rPr>
              <w:fldChar w:fldCharType="separate"/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13EEC" w:rsidRPr="00F13EEC" w14:paraId="798B2108" w14:textId="77777777" w:rsidTr="004F23BE">
        <w:trPr>
          <w:trHeight w:val="425"/>
        </w:trPr>
        <w:tc>
          <w:tcPr>
            <w:tcW w:w="1630" w:type="dxa"/>
          </w:tcPr>
          <w:p w14:paraId="28FDB210" w14:textId="77777777" w:rsidR="00CD73DA" w:rsidRPr="00F13EEC" w:rsidRDefault="00CD73DA" w:rsidP="004F23BE">
            <w:pPr>
              <w:rPr>
                <w:rFonts w:cs="Arial"/>
                <w:sz w:val="24"/>
                <w:szCs w:val="24"/>
              </w:rPr>
            </w:pPr>
            <w:r w:rsidRPr="00F13EEC">
              <w:rPr>
                <w:rFonts w:cs="Arial"/>
                <w:sz w:val="24"/>
                <w:szCs w:val="24"/>
              </w:rPr>
              <w:t>Org.nummer:</w:t>
            </w:r>
          </w:p>
        </w:tc>
        <w:tc>
          <w:tcPr>
            <w:tcW w:w="7582" w:type="dxa"/>
            <w:gridSpan w:val="3"/>
          </w:tcPr>
          <w:p w14:paraId="27A4D4F9" w14:textId="77777777" w:rsidR="00CD73DA" w:rsidRPr="00F13EEC" w:rsidRDefault="00CD73DA" w:rsidP="004F23BE">
            <w:pPr>
              <w:rPr>
                <w:rFonts w:cs="Arial"/>
                <w:sz w:val="24"/>
                <w:szCs w:val="24"/>
              </w:rPr>
            </w:pPr>
            <w:r w:rsidRPr="00F13EEC">
              <w:rPr>
                <w:rFonts w:cs="Arial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13EE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13EEC">
              <w:rPr>
                <w:rFonts w:cs="Arial"/>
                <w:sz w:val="24"/>
                <w:szCs w:val="24"/>
              </w:rPr>
            </w:r>
            <w:r w:rsidRPr="00F13EEC">
              <w:rPr>
                <w:rFonts w:cs="Arial"/>
                <w:sz w:val="24"/>
                <w:szCs w:val="24"/>
              </w:rPr>
              <w:fldChar w:fldCharType="separate"/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13EEC" w:rsidRPr="00F13EEC" w14:paraId="62F3EF10" w14:textId="77777777" w:rsidTr="004F23BE">
        <w:trPr>
          <w:trHeight w:val="425"/>
        </w:trPr>
        <w:tc>
          <w:tcPr>
            <w:tcW w:w="1630" w:type="dxa"/>
          </w:tcPr>
          <w:p w14:paraId="697F222B" w14:textId="77777777" w:rsidR="00CD73DA" w:rsidRPr="00F13EEC" w:rsidRDefault="00CD73DA" w:rsidP="004F23BE">
            <w:pPr>
              <w:rPr>
                <w:rFonts w:cs="Arial"/>
                <w:sz w:val="24"/>
                <w:szCs w:val="24"/>
              </w:rPr>
            </w:pPr>
            <w:r w:rsidRPr="00F13EEC">
              <w:rPr>
                <w:rFonts w:cs="Arial"/>
                <w:sz w:val="24"/>
                <w:szCs w:val="24"/>
              </w:rPr>
              <w:t>Postadresse:</w:t>
            </w:r>
          </w:p>
        </w:tc>
        <w:tc>
          <w:tcPr>
            <w:tcW w:w="7582" w:type="dxa"/>
            <w:gridSpan w:val="3"/>
          </w:tcPr>
          <w:p w14:paraId="4D4ECBF9" w14:textId="77777777" w:rsidR="00CD73DA" w:rsidRPr="00F13EEC" w:rsidRDefault="00CD73DA" w:rsidP="004F23BE">
            <w:pPr>
              <w:rPr>
                <w:rFonts w:cs="Arial"/>
                <w:sz w:val="24"/>
                <w:szCs w:val="24"/>
              </w:rPr>
            </w:pPr>
            <w:r w:rsidRPr="00F13EEC">
              <w:rPr>
                <w:rFonts w:cs="Arial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13EE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13EEC">
              <w:rPr>
                <w:rFonts w:cs="Arial"/>
                <w:sz w:val="24"/>
                <w:szCs w:val="24"/>
              </w:rPr>
            </w:r>
            <w:r w:rsidRPr="00F13EEC">
              <w:rPr>
                <w:rFonts w:cs="Arial"/>
                <w:sz w:val="24"/>
                <w:szCs w:val="24"/>
              </w:rPr>
              <w:fldChar w:fldCharType="separate"/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13EEC" w:rsidRPr="00F13EEC" w14:paraId="2ACC49B3" w14:textId="77777777" w:rsidTr="004F23BE">
        <w:trPr>
          <w:trHeight w:val="425"/>
        </w:trPr>
        <w:tc>
          <w:tcPr>
            <w:tcW w:w="1630" w:type="dxa"/>
          </w:tcPr>
          <w:p w14:paraId="43273053" w14:textId="77777777" w:rsidR="00CD73DA" w:rsidRPr="00F13EEC" w:rsidRDefault="00CD73DA" w:rsidP="004F23BE">
            <w:pPr>
              <w:rPr>
                <w:rFonts w:cs="Arial"/>
                <w:sz w:val="24"/>
                <w:szCs w:val="24"/>
              </w:rPr>
            </w:pPr>
            <w:r w:rsidRPr="00F13EEC">
              <w:rPr>
                <w:rFonts w:cs="Arial"/>
                <w:sz w:val="24"/>
                <w:szCs w:val="24"/>
              </w:rPr>
              <w:t>Besøksadresse:</w:t>
            </w:r>
          </w:p>
        </w:tc>
        <w:tc>
          <w:tcPr>
            <w:tcW w:w="7582" w:type="dxa"/>
            <w:gridSpan w:val="3"/>
          </w:tcPr>
          <w:p w14:paraId="5175AF20" w14:textId="77777777" w:rsidR="00CD73DA" w:rsidRPr="00F13EEC" w:rsidRDefault="00CD73DA" w:rsidP="004F23BE">
            <w:pPr>
              <w:rPr>
                <w:rFonts w:cs="Arial"/>
                <w:sz w:val="24"/>
                <w:szCs w:val="24"/>
              </w:rPr>
            </w:pPr>
            <w:r w:rsidRPr="00F13EEC">
              <w:rPr>
                <w:rFonts w:cs="Arial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13EE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13EEC">
              <w:rPr>
                <w:rFonts w:cs="Arial"/>
                <w:sz w:val="24"/>
                <w:szCs w:val="24"/>
              </w:rPr>
            </w:r>
            <w:r w:rsidRPr="00F13EEC">
              <w:rPr>
                <w:rFonts w:cs="Arial"/>
                <w:sz w:val="24"/>
                <w:szCs w:val="24"/>
              </w:rPr>
              <w:fldChar w:fldCharType="separate"/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0794A" w:rsidRPr="00F13EEC" w14:paraId="07EC258C" w14:textId="77777777" w:rsidTr="004F23BE">
        <w:trPr>
          <w:trHeight w:val="425"/>
        </w:trPr>
        <w:tc>
          <w:tcPr>
            <w:tcW w:w="1630" w:type="dxa"/>
          </w:tcPr>
          <w:p w14:paraId="7A342127" w14:textId="77777777" w:rsidR="00CD73DA" w:rsidRPr="00F13EEC" w:rsidRDefault="00CD73DA" w:rsidP="004F23BE">
            <w:pPr>
              <w:rPr>
                <w:rFonts w:cs="Arial"/>
                <w:sz w:val="24"/>
                <w:szCs w:val="24"/>
              </w:rPr>
            </w:pPr>
            <w:r w:rsidRPr="00F13EEC">
              <w:rPr>
                <w:rFonts w:cs="Arial"/>
                <w:sz w:val="24"/>
                <w:szCs w:val="24"/>
              </w:rPr>
              <w:t>Telefonnummer:</w:t>
            </w:r>
          </w:p>
        </w:tc>
        <w:tc>
          <w:tcPr>
            <w:tcW w:w="2976" w:type="dxa"/>
          </w:tcPr>
          <w:p w14:paraId="3CE8E029" w14:textId="77777777" w:rsidR="00CD73DA" w:rsidRPr="00F13EEC" w:rsidRDefault="00CD73DA" w:rsidP="004F23BE">
            <w:pPr>
              <w:rPr>
                <w:rFonts w:cs="Arial"/>
                <w:sz w:val="24"/>
                <w:szCs w:val="24"/>
              </w:rPr>
            </w:pPr>
            <w:r w:rsidRPr="00F13EEC">
              <w:rPr>
                <w:rFonts w:cs="Arial"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13EE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13EEC">
              <w:rPr>
                <w:rFonts w:cs="Arial"/>
                <w:sz w:val="24"/>
                <w:szCs w:val="24"/>
              </w:rPr>
            </w:r>
            <w:r w:rsidRPr="00F13EEC">
              <w:rPr>
                <w:rFonts w:cs="Arial"/>
                <w:sz w:val="24"/>
                <w:szCs w:val="24"/>
              </w:rPr>
              <w:fldChar w:fldCharType="separate"/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14:paraId="4CEC5CA3" w14:textId="77777777" w:rsidR="00CD73DA" w:rsidRPr="00F13EEC" w:rsidRDefault="00CD73DA" w:rsidP="004F23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88" w:type="dxa"/>
          </w:tcPr>
          <w:p w14:paraId="22AAA798" w14:textId="77777777" w:rsidR="00CD73DA" w:rsidRPr="00F13EEC" w:rsidRDefault="00CD73DA" w:rsidP="004F23BE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9692F99" w14:textId="77777777" w:rsidR="00CD73DA" w:rsidRPr="00F13EEC" w:rsidRDefault="00CD73DA" w:rsidP="00CD73DA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2666"/>
        <w:gridCol w:w="1661"/>
        <w:gridCol w:w="2847"/>
      </w:tblGrid>
      <w:tr w:rsidR="00F13EEC" w:rsidRPr="00F13EEC" w14:paraId="4D480448" w14:textId="77777777" w:rsidTr="004F23BE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3BBDA" w14:textId="77777777" w:rsidR="00CD73DA" w:rsidRPr="00F13EEC" w:rsidRDefault="00CD73DA" w:rsidP="004F23BE">
            <w:pPr>
              <w:rPr>
                <w:rFonts w:cs="Arial"/>
                <w:sz w:val="24"/>
                <w:szCs w:val="24"/>
              </w:rPr>
            </w:pPr>
            <w:r w:rsidRPr="00F13EEC">
              <w:rPr>
                <w:rFonts w:cs="Arial"/>
                <w:sz w:val="24"/>
                <w:szCs w:val="24"/>
              </w:rPr>
              <w:t>Kontaktperson:</w:t>
            </w:r>
          </w:p>
        </w:tc>
        <w:tc>
          <w:tcPr>
            <w:tcW w:w="75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5A67AB" w14:textId="77777777" w:rsidR="00CD73DA" w:rsidRPr="00F13EEC" w:rsidRDefault="00CD73DA" w:rsidP="004F23BE">
            <w:pPr>
              <w:rPr>
                <w:rFonts w:cs="Arial"/>
                <w:sz w:val="24"/>
                <w:szCs w:val="24"/>
              </w:rPr>
            </w:pPr>
            <w:r w:rsidRPr="00F13EEC">
              <w:rPr>
                <w:rFonts w:cs="Arial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13EE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13EEC">
              <w:rPr>
                <w:rFonts w:cs="Arial"/>
                <w:sz w:val="24"/>
                <w:szCs w:val="24"/>
              </w:rPr>
            </w:r>
            <w:r w:rsidRPr="00F13EEC">
              <w:rPr>
                <w:rFonts w:cs="Arial"/>
                <w:sz w:val="24"/>
                <w:szCs w:val="24"/>
              </w:rPr>
              <w:fldChar w:fldCharType="separate"/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13EEC" w:rsidRPr="00F13EEC" w14:paraId="013CD3A5" w14:textId="77777777" w:rsidTr="004F23BE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D90CFB" w14:textId="77777777" w:rsidR="00CD73DA" w:rsidRPr="00F13EEC" w:rsidRDefault="00CD73DA" w:rsidP="004F23BE">
            <w:pPr>
              <w:rPr>
                <w:rFonts w:cs="Arial"/>
                <w:sz w:val="24"/>
                <w:szCs w:val="24"/>
              </w:rPr>
            </w:pPr>
            <w:r w:rsidRPr="00F13EEC">
              <w:rPr>
                <w:rFonts w:cs="Arial"/>
                <w:sz w:val="24"/>
                <w:szCs w:val="24"/>
              </w:rPr>
              <w:t>Telefonnummer: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D3D652" w14:textId="77777777" w:rsidR="00CD73DA" w:rsidRPr="00F13EEC" w:rsidRDefault="00CD73DA" w:rsidP="004F23BE">
            <w:pPr>
              <w:rPr>
                <w:rFonts w:cs="Arial"/>
                <w:sz w:val="24"/>
                <w:szCs w:val="24"/>
              </w:rPr>
            </w:pPr>
            <w:r w:rsidRPr="00F13EEC">
              <w:rPr>
                <w:rFonts w:cs="Arial"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F13EE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13EEC">
              <w:rPr>
                <w:rFonts w:cs="Arial"/>
                <w:sz w:val="24"/>
                <w:szCs w:val="24"/>
              </w:rPr>
            </w:r>
            <w:r w:rsidRPr="00F13EEC">
              <w:rPr>
                <w:rFonts w:cs="Arial"/>
                <w:sz w:val="24"/>
                <w:szCs w:val="24"/>
              </w:rPr>
              <w:fldChar w:fldCharType="separate"/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D1D92A" w14:textId="77777777" w:rsidR="00CD73DA" w:rsidRPr="00F13EEC" w:rsidRDefault="00CD73DA" w:rsidP="004F23BE">
            <w:pPr>
              <w:rPr>
                <w:rFonts w:cs="Arial"/>
                <w:sz w:val="24"/>
                <w:szCs w:val="24"/>
              </w:rPr>
            </w:pPr>
            <w:r w:rsidRPr="00F13EEC">
              <w:rPr>
                <w:rFonts w:cs="Arial"/>
                <w:sz w:val="24"/>
                <w:szCs w:val="24"/>
              </w:rPr>
              <w:t>Mobilnummer:</w:t>
            </w:r>
          </w:p>
        </w:tc>
        <w:tc>
          <w:tcPr>
            <w:tcW w:w="3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84DDC7" w14:textId="77777777" w:rsidR="00CD73DA" w:rsidRPr="00F13EEC" w:rsidRDefault="00CD73DA" w:rsidP="004F23BE">
            <w:pPr>
              <w:rPr>
                <w:rFonts w:cs="Arial"/>
                <w:sz w:val="24"/>
                <w:szCs w:val="24"/>
              </w:rPr>
            </w:pPr>
            <w:r w:rsidRPr="00F13EEC">
              <w:rPr>
                <w:rFonts w:cs="Arial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13EE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13EEC">
              <w:rPr>
                <w:rFonts w:cs="Arial"/>
                <w:sz w:val="24"/>
                <w:szCs w:val="24"/>
              </w:rPr>
            </w:r>
            <w:r w:rsidRPr="00F13EEC">
              <w:rPr>
                <w:rFonts w:cs="Arial"/>
                <w:sz w:val="24"/>
                <w:szCs w:val="24"/>
              </w:rPr>
              <w:fldChar w:fldCharType="separate"/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D73DA" w:rsidRPr="00F13EEC" w14:paraId="5CA69621" w14:textId="77777777" w:rsidTr="004F23BE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9004D6" w14:textId="77777777" w:rsidR="00CD73DA" w:rsidRPr="00F13EEC" w:rsidRDefault="00CD73DA" w:rsidP="004F23BE">
            <w:pPr>
              <w:rPr>
                <w:rFonts w:cs="Arial"/>
                <w:sz w:val="24"/>
                <w:szCs w:val="24"/>
              </w:rPr>
            </w:pPr>
            <w:r w:rsidRPr="00F13EEC">
              <w:rPr>
                <w:rFonts w:cs="Arial"/>
                <w:sz w:val="24"/>
                <w:szCs w:val="24"/>
              </w:rPr>
              <w:t>E-postadresse:</w:t>
            </w:r>
          </w:p>
        </w:tc>
        <w:tc>
          <w:tcPr>
            <w:tcW w:w="75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163971" w14:textId="77777777" w:rsidR="00CD73DA" w:rsidRPr="00F13EEC" w:rsidRDefault="00CD73DA" w:rsidP="004F23BE">
            <w:pPr>
              <w:rPr>
                <w:rFonts w:cs="Arial"/>
                <w:sz w:val="24"/>
                <w:szCs w:val="24"/>
              </w:rPr>
            </w:pPr>
            <w:r w:rsidRPr="00F13EEC">
              <w:rPr>
                <w:rFonts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F13EE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13EEC">
              <w:rPr>
                <w:rFonts w:cs="Arial"/>
                <w:sz w:val="24"/>
                <w:szCs w:val="24"/>
              </w:rPr>
            </w:r>
            <w:r w:rsidRPr="00F13EEC">
              <w:rPr>
                <w:rFonts w:cs="Arial"/>
                <w:sz w:val="24"/>
                <w:szCs w:val="24"/>
              </w:rPr>
              <w:fldChar w:fldCharType="separate"/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7DDA4BB2" w14:textId="77777777" w:rsidR="00CD73DA" w:rsidRPr="00F13EEC" w:rsidRDefault="00CD73DA" w:rsidP="00CD73DA">
      <w:pPr>
        <w:rPr>
          <w:rFonts w:cs="Arial"/>
          <w:sz w:val="24"/>
          <w:szCs w:val="24"/>
        </w:rPr>
      </w:pPr>
    </w:p>
    <w:p w14:paraId="3A96F874" w14:textId="77777777" w:rsidR="00CD73DA" w:rsidRPr="00F13EEC" w:rsidRDefault="00CD73DA" w:rsidP="00CD73DA">
      <w:pPr>
        <w:rPr>
          <w:rFonts w:cs="Arial"/>
          <w:sz w:val="24"/>
          <w:szCs w:val="24"/>
        </w:rPr>
      </w:pPr>
    </w:p>
    <w:p w14:paraId="4CC65FAB" w14:textId="77777777" w:rsidR="00CD73DA" w:rsidRPr="00F13EEC" w:rsidRDefault="00CD73DA" w:rsidP="00CD73DA">
      <w:pPr>
        <w:rPr>
          <w:rFonts w:cs="Arial"/>
          <w:sz w:val="24"/>
          <w:szCs w:val="24"/>
        </w:rPr>
      </w:pPr>
    </w:p>
    <w:p w14:paraId="715101AE" w14:textId="77777777" w:rsidR="00CD73DA" w:rsidRPr="00F13EEC" w:rsidRDefault="00CD73DA" w:rsidP="00CD73DA">
      <w:pPr>
        <w:rPr>
          <w:rFonts w:cs="Arial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3"/>
        <w:gridCol w:w="1539"/>
        <w:gridCol w:w="5510"/>
      </w:tblGrid>
      <w:tr w:rsidR="00F13EEC" w:rsidRPr="00F13EEC" w14:paraId="72D537AB" w14:textId="77777777" w:rsidTr="004F23BE">
        <w:trPr>
          <w:trHeight w:val="425"/>
        </w:trPr>
        <w:tc>
          <w:tcPr>
            <w:tcW w:w="205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BBA52E4" w14:textId="77777777" w:rsidR="00CD73DA" w:rsidRPr="00F13EEC" w:rsidRDefault="00CD73DA" w:rsidP="004F23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0AD735" w14:textId="77777777" w:rsidR="00CD73DA" w:rsidRPr="00F13EEC" w:rsidRDefault="00CD73DA" w:rsidP="004F23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8EEF90D" w14:textId="77777777" w:rsidR="00CD73DA" w:rsidRPr="00F13EEC" w:rsidRDefault="00CD73DA" w:rsidP="004F23BE">
            <w:pPr>
              <w:rPr>
                <w:rFonts w:cs="Arial"/>
                <w:sz w:val="24"/>
                <w:szCs w:val="24"/>
              </w:rPr>
            </w:pPr>
          </w:p>
        </w:tc>
      </w:tr>
      <w:tr w:rsidR="00F13EEC" w:rsidRPr="00F13EEC" w14:paraId="19706C35" w14:textId="77777777" w:rsidTr="004F23BE">
        <w:tc>
          <w:tcPr>
            <w:tcW w:w="205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8C5940D" w14:textId="77777777" w:rsidR="00CD73DA" w:rsidRPr="00F13EEC" w:rsidRDefault="00CD73DA" w:rsidP="004F23BE">
            <w:pPr>
              <w:rPr>
                <w:rFonts w:cs="Arial"/>
                <w:sz w:val="24"/>
                <w:szCs w:val="24"/>
              </w:rPr>
            </w:pPr>
            <w:r w:rsidRPr="00F13EEC">
              <w:rPr>
                <w:rFonts w:cs="Arial"/>
                <w:sz w:val="24"/>
                <w:szCs w:val="24"/>
              </w:rPr>
              <w:t>Sted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ECDBD85" w14:textId="77777777" w:rsidR="00CD73DA" w:rsidRPr="00F13EEC" w:rsidRDefault="00CD73DA" w:rsidP="004F23BE">
            <w:pPr>
              <w:rPr>
                <w:rFonts w:cs="Arial"/>
                <w:sz w:val="24"/>
                <w:szCs w:val="24"/>
              </w:rPr>
            </w:pPr>
            <w:r w:rsidRPr="00F13EEC">
              <w:rPr>
                <w:rFonts w:cs="Arial"/>
                <w:sz w:val="24"/>
                <w:szCs w:val="24"/>
              </w:rPr>
              <w:t>Dato</w:t>
            </w:r>
          </w:p>
        </w:tc>
        <w:tc>
          <w:tcPr>
            <w:tcW w:w="55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5EC6877" w14:textId="77777777" w:rsidR="00CD73DA" w:rsidRPr="00F13EEC" w:rsidRDefault="00CD73DA" w:rsidP="004F23BE">
            <w:pPr>
              <w:rPr>
                <w:rFonts w:cs="Arial"/>
                <w:sz w:val="24"/>
                <w:szCs w:val="24"/>
              </w:rPr>
            </w:pPr>
            <w:r w:rsidRPr="00F13EEC">
              <w:rPr>
                <w:rFonts w:cs="Arial"/>
                <w:sz w:val="24"/>
                <w:szCs w:val="24"/>
              </w:rPr>
              <w:t>Underskrift</w:t>
            </w:r>
          </w:p>
        </w:tc>
      </w:tr>
      <w:tr w:rsidR="00F13EEC" w:rsidRPr="00F13EEC" w14:paraId="7F33C5E3" w14:textId="77777777" w:rsidTr="004F23BE">
        <w:tc>
          <w:tcPr>
            <w:tcW w:w="2055" w:type="dxa"/>
          </w:tcPr>
          <w:p w14:paraId="08F3F1F8" w14:textId="77777777" w:rsidR="00CD73DA" w:rsidRPr="00F13EEC" w:rsidRDefault="00CD73DA" w:rsidP="004F23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9659DD" w14:textId="77777777" w:rsidR="00CD73DA" w:rsidRPr="00F13EEC" w:rsidRDefault="00CD73DA" w:rsidP="004F23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002318D" w14:textId="77777777" w:rsidR="00CD73DA" w:rsidRPr="00F13EEC" w:rsidRDefault="00CD73DA" w:rsidP="004F23BE">
            <w:pPr>
              <w:rPr>
                <w:rFonts w:cs="Arial"/>
                <w:sz w:val="24"/>
                <w:szCs w:val="24"/>
              </w:rPr>
            </w:pPr>
          </w:p>
        </w:tc>
      </w:tr>
      <w:tr w:rsidR="00F13EEC" w:rsidRPr="00F13EEC" w14:paraId="07272653" w14:textId="77777777" w:rsidTr="004F23BE">
        <w:tc>
          <w:tcPr>
            <w:tcW w:w="2055" w:type="dxa"/>
          </w:tcPr>
          <w:p w14:paraId="003B833D" w14:textId="77777777" w:rsidR="00CD73DA" w:rsidRPr="00F13EEC" w:rsidRDefault="00CD73DA" w:rsidP="004F23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2672B0" w14:textId="77777777" w:rsidR="00CD73DA" w:rsidRPr="00F13EEC" w:rsidRDefault="00CD73DA" w:rsidP="004F23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C0A6DE8" w14:textId="77777777" w:rsidR="00CD73DA" w:rsidRPr="00F13EEC" w:rsidRDefault="00CD73DA" w:rsidP="004F23BE">
            <w:pPr>
              <w:rPr>
                <w:rFonts w:cs="Arial"/>
                <w:sz w:val="24"/>
                <w:szCs w:val="24"/>
              </w:rPr>
            </w:pPr>
            <w:r w:rsidRPr="00F13EEC">
              <w:rPr>
                <w:rFonts w:cs="Arial"/>
                <w:sz w:val="24"/>
                <w:szCs w:val="24"/>
              </w:rPr>
              <w:t>Navn med blokkbokstaver</w:t>
            </w:r>
          </w:p>
        </w:tc>
      </w:tr>
    </w:tbl>
    <w:p w14:paraId="03F604ED" w14:textId="77777777" w:rsidR="00AD668A" w:rsidRPr="00F0794A" w:rsidRDefault="00AD668A" w:rsidP="0092132C">
      <w:pPr>
        <w:spacing w:line="240" w:lineRule="auto"/>
        <w:rPr>
          <w:color w:val="FF0000"/>
          <w:sz w:val="24"/>
          <w:szCs w:val="24"/>
        </w:rPr>
      </w:pPr>
    </w:p>
    <w:sectPr w:rsidR="00AD668A" w:rsidRPr="00F0794A" w:rsidSect="00F50462">
      <w:footerReference w:type="default" r:id="rId15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orfatter" w:initials="A">
    <w:p w14:paraId="5D45A421" w14:textId="055EFAC4" w:rsidR="007A7CE4" w:rsidRDefault="007A7CE4">
      <w:pPr>
        <w:pStyle w:val="Merknadstekst"/>
      </w:pPr>
      <w:r>
        <w:rPr>
          <w:rStyle w:val="Merknadsreferanse"/>
        </w:rPr>
        <w:annotationRef/>
      </w:r>
      <w:r w:rsidRPr="00EB0A84">
        <w:t xml:space="preserve">Tekst merket med gult i denne konkurransegrunnlagsmalen indikerer at innhold må fylles inn eller at bruker av malen bør sjekke om det er behov for å tilpasse den merkede teksten sitt behov. </w:t>
      </w:r>
      <w:r>
        <w:t>Dersom bruker fjerner eller legger til punkter må brukeren passe på å oppdatere henvisningene til andre punkter i dokumentet. Dette kan gjøres ved å holde musepekeren over henvisningen, høyreklikke og velge oppdater felt. Dette gjelder også innholdsfortegnelsen.</w:t>
      </w:r>
    </w:p>
  </w:comment>
  <w:comment w:id="4" w:author="Forfatter" w:initials="A">
    <w:p w14:paraId="493E4A6C" w14:textId="77777777" w:rsidR="007A7CE4" w:rsidRDefault="007A7CE4" w:rsidP="00DA09AC">
      <w:pPr>
        <w:pStyle w:val="Merknadstekst"/>
      </w:pPr>
      <w:r>
        <w:rPr>
          <w:rStyle w:val="Merknadsreferanse"/>
        </w:rPr>
        <w:annotationRef/>
      </w:r>
      <w:r>
        <w:rPr>
          <w:rStyle w:val="Merknadsreferanse"/>
        </w:rPr>
        <w:annotationRef/>
      </w:r>
      <w:r>
        <w:t xml:space="preserve">Av </w:t>
      </w:r>
      <w:r>
        <w:rPr>
          <w:rStyle w:val="Merknadsreferanse"/>
        </w:rPr>
        <w:annotationRef/>
      </w:r>
      <w:r>
        <w:t>FOA §31-1</w:t>
      </w:r>
      <w:r>
        <w:rPr>
          <w:rStyle w:val="Merknadsreferanse"/>
        </w:rPr>
        <w:annotationRef/>
      </w:r>
      <w:r>
        <w:t xml:space="preserve"> fremgår at oppdragsgivere kan gjennomføre en plan- og designkonkurranse:</w:t>
      </w:r>
    </w:p>
    <w:p w14:paraId="75B9FAF5" w14:textId="77777777" w:rsidR="007A7CE4" w:rsidRDefault="007A7CE4" w:rsidP="00DA09AC">
      <w:pPr>
        <w:pStyle w:val="Merknadstekst"/>
        <w:numPr>
          <w:ilvl w:val="0"/>
          <w:numId w:val="28"/>
        </w:numPr>
      </w:pPr>
      <w:r>
        <w:t xml:space="preserve"> Som skal lede til inngåelsen av en tjenestekontrakt med eller uten premier eller utbetalinger til deltakerne. </w:t>
      </w:r>
    </w:p>
    <w:p w14:paraId="7ADD6E27" w14:textId="77777777" w:rsidR="007A7CE4" w:rsidRDefault="007A7CE4" w:rsidP="00DA09AC">
      <w:pPr>
        <w:pStyle w:val="Merknadstekst"/>
        <w:numPr>
          <w:ilvl w:val="0"/>
          <w:numId w:val="28"/>
        </w:numPr>
      </w:pPr>
      <w:r>
        <w:t xml:space="preserve">Utelukkende med premier eller utbetalinger til deltakerne </w:t>
      </w:r>
    </w:p>
    <w:p w14:paraId="1BD7D6C4" w14:textId="77777777" w:rsidR="007A7CE4" w:rsidRDefault="007A7CE4" w:rsidP="00DA09AC">
      <w:pPr>
        <w:pStyle w:val="Merknadstekst"/>
      </w:pPr>
    </w:p>
    <w:p w14:paraId="4256D5C6" w14:textId="31050CDE" w:rsidR="007A7CE4" w:rsidRDefault="007A7CE4" w:rsidP="00DA09AC">
      <w:pPr>
        <w:pStyle w:val="Merknadstekst"/>
        <w:rPr>
          <w:b/>
          <w:bCs/>
        </w:rPr>
      </w:pPr>
      <w:r w:rsidRPr="00A97981">
        <w:rPr>
          <w:b/>
          <w:bCs/>
        </w:rPr>
        <w:t xml:space="preserve">Denne malen gjelder kun for konkurranser i henhold til alternativ </w:t>
      </w:r>
      <w:r>
        <w:rPr>
          <w:b/>
          <w:bCs/>
        </w:rPr>
        <w:t>a</w:t>
      </w:r>
      <w:r w:rsidRPr="00A97981">
        <w:rPr>
          <w:b/>
          <w:bCs/>
        </w:rPr>
        <w:t xml:space="preserve">) ovenfor (dvs. det skal inngås en tjenestekontrakt med </w:t>
      </w:r>
      <w:r>
        <w:rPr>
          <w:b/>
          <w:bCs/>
        </w:rPr>
        <w:t>en</w:t>
      </w:r>
      <w:r w:rsidRPr="00A97981">
        <w:rPr>
          <w:b/>
          <w:bCs/>
        </w:rPr>
        <w:t xml:space="preserve"> av deltakerne</w:t>
      </w:r>
      <w:r>
        <w:rPr>
          <w:b/>
          <w:bCs/>
        </w:rPr>
        <w:t xml:space="preserve"> i konkurransen</w:t>
      </w:r>
      <w:r w:rsidRPr="00A97981">
        <w:rPr>
          <w:b/>
          <w:bCs/>
        </w:rPr>
        <w:t>)</w:t>
      </w:r>
    </w:p>
    <w:p w14:paraId="29CB77CB" w14:textId="7DBF63BC" w:rsidR="007A7CE4" w:rsidRDefault="007A7CE4" w:rsidP="00DA09AC">
      <w:pPr>
        <w:pStyle w:val="Merknadstekst"/>
        <w:rPr>
          <w:b/>
          <w:bCs/>
        </w:rPr>
      </w:pPr>
    </w:p>
    <w:p w14:paraId="4CE2C9DD" w14:textId="227B2425" w:rsidR="007A7CE4" w:rsidRDefault="007A7CE4">
      <w:pPr>
        <w:pStyle w:val="Merknadstekst"/>
      </w:pPr>
      <w:r w:rsidRPr="004131EB">
        <w:t xml:space="preserve">Det er i henhold til </w:t>
      </w:r>
      <w:r>
        <w:t xml:space="preserve">FOA §31-1 ikke mulig å teste ut flere løsninger i etterfølgende separate kontrakter med flere vinnere. </w:t>
      </w:r>
    </w:p>
  </w:comment>
  <w:comment w:id="8" w:author="Forfatter" w:initials="A">
    <w:p w14:paraId="0672BA93" w14:textId="1B10F173" w:rsidR="007A7CE4" w:rsidRDefault="007A7CE4">
      <w:pPr>
        <w:pStyle w:val="Merknadstekst"/>
      </w:pPr>
      <w:r>
        <w:rPr>
          <w:rStyle w:val="Merknadsreferanse"/>
        </w:rPr>
        <w:annotationRef/>
      </w:r>
      <w:r>
        <w:t>Stryk om det ikke er vedlegg til konkurransedokumentene.</w:t>
      </w:r>
    </w:p>
  </w:comment>
  <w:comment w:id="21" w:author="Forfatter" w:initials="A">
    <w:p w14:paraId="4BADE5D3" w14:textId="77777777" w:rsidR="006D253D" w:rsidRDefault="00E263A0" w:rsidP="00E263A0">
      <w:pPr>
        <w:pStyle w:val="Merknadstekst"/>
      </w:pPr>
      <w:r>
        <w:rPr>
          <w:rStyle w:val="Merknadsreferanse"/>
        </w:rPr>
        <w:annotationRef/>
      </w:r>
    </w:p>
    <w:p w14:paraId="3CBC97EE" w14:textId="157BEBA2" w:rsidR="006D253D" w:rsidRPr="006D253D" w:rsidRDefault="006D253D" w:rsidP="00E263A0">
      <w:pPr>
        <w:pStyle w:val="Merknadstekst"/>
        <w:rPr>
          <w:b/>
          <w:bCs/>
        </w:rPr>
      </w:pPr>
      <w:r w:rsidRPr="006D253D">
        <w:rPr>
          <w:b/>
          <w:bCs/>
        </w:rPr>
        <w:t>Forslag til tidsplan:</w:t>
      </w:r>
    </w:p>
    <w:p w14:paraId="760432D8" w14:textId="6956A9CA" w:rsidR="00E263A0" w:rsidRDefault="00E263A0" w:rsidP="00E263A0">
      <w:pPr>
        <w:pStyle w:val="Merknadstekst"/>
      </w:pPr>
      <w:r>
        <w:t>Utlysning av plan- og designkonkurranse (dag 0)</w:t>
      </w:r>
    </w:p>
    <w:p w14:paraId="1A1F8DB2" w14:textId="77777777" w:rsidR="00E263A0" w:rsidRDefault="00E263A0" w:rsidP="00E263A0">
      <w:pPr>
        <w:pStyle w:val="Merknadstekst"/>
      </w:pPr>
      <w:r>
        <w:t>Eventuelt informasjonsmøte (dag 5)</w:t>
      </w:r>
    </w:p>
    <w:p w14:paraId="478B97A4" w14:textId="77777777" w:rsidR="00E263A0" w:rsidRDefault="00E263A0" w:rsidP="00E263A0">
      <w:pPr>
        <w:pStyle w:val="Merknadstekst"/>
      </w:pPr>
      <w:r>
        <w:t>Referat fra informasjonsmøte (dag 7)</w:t>
      </w:r>
    </w:p>
    <w:p w14:paraId="51454E56" w14:textId="77777777" w:rsidR="00E263A0" w:rsidRDefault="00E263A0" w:rsidP="00E263A0">
      <w:pPr>
        <w:pStyle w:val="Merknadstekst"/>
      </w:pPr>
      <w:r>
        <w:t>Frist for å stille spørsmål til konkurransen (dag 9)</w:t>
      </w:r>
    </w:p>
    <w:p w14:paraId="6ADB1853" w14:textId="77777777" w:rsidR="00E263A0" w:rsidRDefault="00E263A0" w:rsidP="00E263A0">
      <w:pPr>
        <w:pStyle w:val="Merknadstekst"/>
      </w:pPr>
      <w:r>
        <w:t>Frist for å levere forespørsel om å bli kvalifisert (dag 14)</w:t>
      </w:r>
    </w:p>
    <w:p w14:paraId="7241153F" w14:textId="77777777" w:rsidR="00E263A0" w:rsidRDefault="00E263A0" w:rsidP="00E263A0">
      <w:pPr>
        <w:pStyle w:val="Merknadstekst"/>
      </w:pPr>
      <w:r>
        <w:t>Meddelelse til leverandører om deltakelse (dag 16)</w:t>
      </w:r>
    </w:p>
    <w:p w14:paraId="45D8FDB5" w14:textId="77777777" w:rsidR="00E263A0" w:rsidRDefault="00E263A0" w:rsidP="00E263A0">
      <w:pPr>
        <w:pStyle w:val="Merknadstekst"/>
      </w:pPr>
      <w:r>
        <w:t>Frist for innlevering av løsningsforslag (dag 76)</w:t>
      </w:r>
    </w:p>
    <w:p w14:paraId="3089F148" w14:textId="77777777" w:rsidR="00E263A0" w:rsidRDefault="00E263A0" w:rsidP="00E263A0">
      <w:pPr>
        <w:pStyle w:val="Merknadstekst"/>
      </w:pPr>
      <w:r>
        <w:t>Formell kåring av vinner (dag 81)</w:t>
      </w:r>
    </w:p>
    <w:p w14:paraId="6DD1C95B" w14:textId="36FA198B" w:rsidR="00E263A0" w:rsidRDefault="00E263A0" w:rsidP="00E263A0">
      <w:pPr>
        <w:pStyle w:val="Merknadstekst"/>
      </w:pPr>
      <w:r>
        <w:t>Inngåelse av tjeneste kontrakt (dag 83)</w:t>
      </w:r>
    </w:p>
  </w:comment>
  <w:comment w:id="22" w:author="Forfatter" w:initials="A">
    <w:p w14:paraId="6E10BF02" w14:textId="7F05A4CF" w:rsidR="007A7CE4" w:rsidRDefault="007A7CE4">
      <w:pPr>
        <w:pStyle w:val="Merknadstekst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Style w:val="Merknadsreferanse"/>
        </w:rPr>
        <w:annotationRef/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Der det kun er én vinner av konkurransen kan det inngås en etterfølgende tjenestekontrakt uten ny kunngjøring jf. anskaffelsesforskriftens § 13-4 bokstav g. Om det kåres flere vinnere kan det gjennomføres en konkurranse med forhandling uten forutgående kunngjøring. Alle vinnerne må inviteres inn i konkurransen og det kan da inngås én tjenestekontrakt, jf. anskaffelsesforskriftens §§ 8-17 (5) og 13-3 bokstav d.</w:t>
      </w:r>
    </w:p>
    <w:p w14:paraId="2EFDABA9" w14:textId="77777777" w:rsidR="007A7CE4" w:rsidRDefault="007A7CE4">
      <w:pPr>
        <w:pStyle w:val="Merknadstekst"/>
        <w:rPr>
          <w:rFonts w:ascii="Georgia" w:hAnsi="Georgia"/>
          <w:color w:val="000000"/>
          <w:sz w:val="26"/>
          <w:szCs w:val="26"/>
          <w:shd w:val="clear" w:color="auto" w:fill="FFFFFF"/>
        </w:rPr>
      </w:pPr>
    </w:p>
    <w:p w14:paraId="29FFF820" w14:textId="3457A8A9" w:rsidR="007A7CE4" w:rsidRDefault="007A7CE4">
      <w:pPr>
        <w:pStyle w:val="Merknadstekst"/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Det kan </w:t>
      </w:r>
      <w:r w:rsidR="00FA722A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altså 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kun inngås tjenestekontrakt med en vinner.</w:t>
      </w:r>
    </w:p>
  </w:comment>
  <w:comment w:id="26" w:author="Forfatter" w:initials="A">
    <w:p w14:paraId="05FAF6BE" w14:textId="5BC5DA88" w:rsidR="007A7CE4" w:rsidRDefault="007A7CE4" w:rsidP="005E609A">
      <w:pPr>
        <w:spacing w:before="240" w:after="240" w:line="390" w:lineRule="atLeast"/>
        <w:rPr>
          <w:rFonts w:cs="Arial"/>
          <w:color w:val="000000"/>
          <w:sz w:val="20"/>
          <w:szCs w:val="20"/>
        </w:rPr>
      </w:pPr>
      <w:r>
        <w:rPr>
          <w:rStyle w:val="Merknadsreferanse"/>
        </w:rPr>
        <w:annotationRef/>
      </w:r>
      <w:r w:rsidRPr="00767A6B">
        <w:rPr>
          <w:rFonts w:cs="Arial"/>
          <w:color w:val="000000"/>
          <w:sz w:val="20"/>
          <w:szCs w:val="20"/>
        </w:rPr>
        <w:t xml:space="preserve">Av anskaffelsesforskriften § </w:t>
      </w:r>
      <w:r>
        <w:rPr>
          <w:rFonts w:cs="Arial"/>
          <w:color w:val="000000"/>
          <w:sz w:val="20"/>
          <w:szCs w:val="20"/>
        </w:rPr>
        <w:t>31</w:t>
      </w:r>
      <w:r w:rsidRPr="00767A6B">
        <w:rPr>
          <w:rFonts w:cs="Arial"/>
          <w:color w:val="000000"/>
          <w:sz w:val="20"/>
          <w:szCs w:val="20"/>
        </w:rPr>
        <w:t xml:space="preserve">-1 fremgår det at </w:t>
      </w:r>
      <w:r>
        <w:rPr>
          <w:rFonts w:cs="Arial"/>
          <w:color w:val="000000"/>
          <w:sz w:val="20"/>
          <w:szCs w:val="20"/>
        </w:rPr>
        <w:t xml:space="preserve">plan- og designkonkurranse er en anskaffelsesprosedyre som gjør det mulig å få utarbeidet et planleggings- eller prosjekteringsarbeid, inkludert en design. </w:t>
      </w:r>
    </w:p>
    <w:p w14:paraId="1BAD4680" w14:textId="77777777" w:rsidR="007A7CE4" w:rsidRDefault="007A7CE4" w:rsidP="005E609A">
      <w:pPr>
        <w:spacing w:before="240" w:after="240" w:line="390" w:lineRule="atLeast"/>
        <w:rPr>
          <w:rFonts w:cs="Arial"/>
          <w:color w:val="000000"/>
          <w:sz w:val="20"/>
          <w:szCs w:val="20"/>
        </w:rPr>
      </w:pPr>
    </w:p>
    <w:p w14:paraId="4ACFB45E" w14:textId="0B1CC961" w:rsidR="007A7CE4" w:rsidRDefault="007A7CE4" w:rsidP="005E609A">
      <w:pPr>
        <w:pStyle w:val="Merknadstekst"/>
        <w:rPr>
          <w:rFonts w:cs="Arial"/>
          <w:color w:val="000000"/>
        </w:rPr>
      </w:pPr>
      <w:r w:rsidRPr="00767A6B">
        <w:rPr>
          <w:rFonts w:cs="Arial"/>
          <w:color w:val="000000"/>
        </w:rPr>
        <w:t xml:space="preserve">I dette avsnittet gir du en </w:t>
      </w:r>
      <w:r>
        <w:rPr>
          <w:rFonts w:cs="Arial"/>
          <w:color w:val="000000"/>
        </w:rPr>
        <w:t xml:space="preserve">utfyllende beskrivelse av behovet. Behovsbeskrivelsen vil være utgangspunkt for plan- og designkonkurransen. </w:t>
      </w:r>
    </w:p>
    <w:p w14:paraId="622DEEE8" w14:textId="695F423F" w:rsidR="007A7CE4" w:rsidRDefault="007A7CE4" w:rsidP="005E609A">
      <w:pPr>
        <w:pStyle w:val="Merknadstekst"/>
      </w:pPr>
    </w:p>
  </w:comment>
  <w:comment w:id="28" w:author="Forfatter" w:initials="A">
    <w:p w14:paraId="55FA6FCA" w14:textId="7AD11A3E" w:rsidR="007A7CE4" w:rsidRDefault="007A7CE4">
      <w:pPr>
        <w:pStyle w:val="Merknadstekst"/>
      </w:pPr>
      <w:r>
        <w:rPr>
          <w:rStyle w:val="Merknadsreferanse"/>
        </w:rPr>
        <w:annotationRef/>
      </w:r>
      <w:r>
        <w:t>Stryk det alternativ som ikke passer. Se. p.2.2.</w:t>
      </w:r>
    </w:p>
  </w:comment>
  <w:comment w:id="38" w:author="Forfatter" w:initials="A">
    <w:p w14:paraId="60BCB4C2" w14:textId="553CC9E1" w:rsidR="007A7CE4" w:rsidRDefault="007A7CE4">
      <w:pPr>
        <w:pStyle w:val="Merknadstekst"/>
      </w:pPr>
      <w:r>
        <w:rPr>
          <w:rStyle w:val="Merknadsreferanse"/>
        </w:rPr>
        <w:annotationRef/>
      </w:r>
      <w:r>
        <w:t xml:space="preserve">Kvalifikasjonskravene som er angitt her er eksempler på kvalifikasjonskrav som </w:t>
      </w:r>
      <w:r w:rsidRPr="004F23BE">
        <w:rPr>
          <w:b/>
          <w:i/>
        </w:rPr>
        <w:t>kan</w:t>
      </w:r>
      <w:r>
        <w:t xml:space="preserve"> stilles. Bruker av malen må foreta en selvstendig vurdering av hvilke krav som er nødvendig å stille i den aktuelle konkurransen. </w:t>
      </w:r>
    </w:p>
  </w:comment>
  <w:comment w:id="47" w:author="Forfatter" w:initials="A">
    <w:p w14:paraId="72A062A4" w14:textId="5E518B6C" w:rsidR="00F53AFF" w:rsidRDefault="00F53AFF" w:rsidP="00F53AFF">
      <w:pPr>
        <w:pStyle w:val="Listeavsnitt"/>
        <w:keepNext/>
        <w:keepLines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Her legger du inn den informasjon som dere ønsker fra referanseprosjektene. </w:t>
      </w:r>
    </w:p>
    <w:p w14:paraId="795E86CC" w14:textId="3A6634C6" w:rsidR="00F53AFF" w:rsidRDefault="00F53AFF" w:rsidP="00F53AFF">
      <w:pPr>
        <w:pStyle w:val="Listeavsnitt"/>
        <w:keepNext/>
        <w:keepLines/>
        <w:ind w:left="0"/>
        <w:rPr>
          <w:rFonts w:cs="Arial"/>
          <w:sz w:val="24"/>
          <w:szCs w:val="24"/>
        </w:rPr>
      </w:pPr>
    </w:p>
    <w:p w14:paraId="7E0362B9" w14:textId="11996D92" w:rsidR="00F53AFF" w:rsidRPr="00F53AFF" w:rsidRDefault="00F53AFF" w:rsidP="00F53AFF">
      <w:pPr>
        <w:pStyle w:val="Listeavsnitt"/>
        <w:keepNext/>
        <w:keepLines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Forslag til hva dokumentasjonen </w:t>
      </w:r>
      <w:r w:rsidR="00587178">
        <w:rPr>
          <w:rFonts w:cs="Arial"/>
          <w:sz w:val="24"/>
          <w:szCs w:val="24"/>
        </w:rPr>
        <w:t>kan</w:t>
      </w:r>
      <w:r>
        <w:rPr>
          <w:rFonts w:cs="Arial"/>
          <w:sz w:val="24"/>
          <w:szCs w:val="24"/>
        </w:rPr>
        <w:t xml:space="preserve"> </w:t>
      </w:r>
      <w:r w:rsidR="00587178">
        <w:rPr>
          <w:rFonts w:cs="Arial"/>
          <w:sz w:val="24"/>
          <w:szCs w:val="24"/>
        </w:rPr>
        <w:t>inneholde</w:t>
      </w:r>
      <w:r>
        <w:rPr>
          <w:rFonts w:cs="Arial"/>
          <w:sz w:val="24"/>
          <w:szCs w:val="24"/>
        </w:rPr>
        <w:t>:</w:t>
      </w:r>
    </w:p>
    <w:p w14:paraId="6030214F" w14:textId="1825865D" w:rsidR="0048391E" w:rsidRDefault="0048391E" w:rsidP="0048391E">
      <w:pPr>
        <w:pStyle w:val="Listeavsnitt"/>
        <w:keepNext/>
        <w:keepLines/>
        <w:numPr>
          <w:ilvl w:val="0"/>
          <w:numId w:val="31"/>
        </w:numPr>
        <w:rPr>
          <w:rFonts w:cs="Arial"/>
          <w:sz w:val="24"/>
          <w:szCs w:val="24"/>
        </w:rPr>
      </w:pPr>
      <w:r>
        <w:rPr>
          <w:rStyle w:val="Merknadsreferanse"/>
        </w:rPr>
        <w:annotationRef/>
      </w:r>
      <w:r>
        <w:rPr>
          <w:rFonts w:cs="Arial"/>
          <w:sz w:val="24"/>
          <w:szCs w:val="24"/>
        </w:rPr>
        <w:t>Beskrive hva som ble utviklet</w:t>
      </w:r>
    </w:p>
    <w:p w14:paraId="317AB7E1" w14:textId="77777777" w:rsidR="0048391E" w:rsidRDefault="0048391E" w:rsidP="0048391E">
      <w:pPr>
        <w:pStyle w:val="Listeavsnitt"/>
        <w:keepNext/>
        <w:keepLines/>
        <w:numPr>
          <w:ilvl w:val="0"/>
          <w:numId w:val="3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Beskrive hvilke dokumenterbare resultater utviklingene har frembragt eller forventes å frembringe</w:t>
      </w:r>
    </w:p>
    <w:p w14:paraId="4BED06F5" w14:textId="77777777" w:rsidR="0048391E" w:rsidRDefault="0048391E" w:rsidP="0048391E">
      <w:pPr>
        <w:pStyle w:val="Listeavsnitt"/>
        <w:keepNext/>
        <w:keepLines/>
        <w:numPr>
          <w:ilvl w:val="0"/>
          <w:numId w:val="3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Beskrive hvorvidt løsningene er implementert (fremdeles i pilotstadiet eller markedsført, solgt og tatt i bruk)</w:t>
      </w:r>
    </w:p>
    <w:p w14:paraId="185664CB" w14:textId="5F30C523" w:rsidR="0048391E" w:rsidRDefault="0048391E" w:rsidP="0048391E">
      <w:pPr>
        <w:pStyle w:val="Merknadstekst"/>
      </w:pPr>
      <w:r>
        <w:rPr>
          <w:rFonts w:cs="Arial"/>
          <w:sz w:val="24"/>
          <w:szCs w:val="24"/>
        </w:rPr>
        <w:t>Beskrive interessemiljøet for referanseprosjektet</w:t>
      </w:r>
    </w:p>
  </w:comment>
  <w:comment w:id="49" w:author="Forfatter" w:initials="A">
    <w:p w14:paraId="1066237E" w14:textId="77777777" w:rsidR="00BE4A24" w:rsidRDefault="00BE4A24">
      <w:pPr>
        <w:pStyle w:val="Merknadstekst"/>
      </w:pPr>
      <w:r>
        <w:rPr>
          <w:rStyle w:val="Merknadsreferanse"/>
        </w:rPr>
        <w:annotationRef/>
      </w:r>
      <w:r w:rsidR="00A17F50">
        <w:t xml:space="preserve">Her legger dere inn utvelgelseskriterier. </w:t>
      </w:r>
    </w:p>
    <w:p w14:paraId="09AD90D3" w14:textId="77777777" w:rsidR="00A17F50" w:rsidRDefault="00A17F50">
      <w:pPr>
        <w:pStyle w:val="Merknadstekst"/>
      </w:pPr>
    </w:p>
    <w:p w14:paraId="140F21C4" w14:textId="77777777" w:rsidR="00A17F50" w:rsidRDefault="00A17F50">
      <w:pPr>
        <w:pStyle w:val="Merknadstekst"/>
      </w:pPr>
      <w:r>
        <w:t xml:space="preserve">Malen inneholder et forslag på </w:t>
      </w:r>
      <w:r w:rsidR="00C1406B">
        <w:t>utvelgelseskriterier</w:t>
      </w:r>
      <w:r>
        <w:t xml:space="preserve"> med 100% vekting. </w:t>
      </w:r>
    </w:p>
    <w:p w14:paraId="467B284A" w14:textId="77777777" w:rsidR="00C1406B" w:rsidRDefault="00C1406B">
      <w:pPr>
        <w:pStyle w:val="Merknadstekst"/>
      </w:pPr>
    </w:p>
    <w:p w14:paraId="6A24AE76" w14:textId="77777777" w:rsidR="00C1406B" w:rsidRDefault="00C1406B">
      <w:pPr>
        <w:pStyle w:val="Merknadstekst"/>
      </w:pPr>
      <w:r>
        <w:t>Forslag ti andre utvelgelseskriterier:</w:t>
      </w:r>
    </w:p>
    <w:p w14:paraId="0FDBB7CD" w14:textId="77777777" w:rsidR="00C1406B" w:rsidRDefault="00BC5231" w:rsidP="00BC5231">
      <w:pPr>
        <w:pStyle w:val="Merknadstekst"/>
        <w:numPr>
          <w:ilvl w:val="0"/>
          <w:numId w:val="33"/>
        </w:numPr>
      </w:pPr>
      <w:r>
        <w:t xml:space="preserve"> Oppdragenes kompleksitet</w:t>
      </w:r>
    </w:p>
    <w:p w14:paraId="00544DB4" w14:textId="77777777" w:rsidR="00BC5231" w:rsidRDefault="00EE6D1A" w:rsidP="00BC5231">
      <w:pPr>
        <w:pStyle w:val="Merknadstekst"/>
        <w:numPr>
          <w:ilvl w:val="0"/>
          <w:numId w:val="33"/>
        </w:numPr>
      </w:pPr>
      <w:r>
        <w:t>Leverandørens gjennomføring av referanseprosjektene</w:t>
      </w:r>
    </w:p>
    <w:p w14:paraId="4EA4A1C3" w14:textId="77777777" w:rsidR="00EE6D1A" w:rsidRDefault="00EE6D1A" w:rsidP="00EE6D1A">
      <w:pPr>
        <w:pStyle w:val="Merknadstekst"/>
      </w:pPr>
    </w:p>
    <w:p w14:paraId="2181B4E2" w14:textId="222C32AB" w:rsidR="00EE6D1A" w:rsidRDefault="00183DD1" w:rsidP="00EE6D1A">
      <w:pPr>
        <w:pStyle w:val="Merknadstekst"/>
      </w:pPr>
      <w:r>
        <w:t>Husk på at</w:t>
      </w:r>
      <w:r w:rsidR="00EE6D1A">
        <w:t xml:space="preserve"> </w:t>
      </w:r>
      <w:r w:rsidR="00955330">
        <w:t xml:space="preserve">vektningsprosentene til sammen </w:t>
      </w:r>
      <w:r>
        <w:t>skal være 100%.</w:t>
      </w:r>
    </w:p>
    <w:p w14:paraId="6C1BD058" w14:textId="39D23F0C" w:rsidR="00183DD1" w:rsidRDefault="00183DD1" w:rsidP="00EE6D1A">
      <w:pPr>
        <w:pStyle w:val="Merknadstekst"/>
      </w:pPr>
      <w:r>
        <w:t xml:space="preserve">Husk på at </w:t>
      </w:r>
      <w:r w:rsidR="0077174D">
        <w:t xml:space="preserve">dere må legge inn dokumentasjonskrav som understøtter </w:t>
      </w:r>
      <w:r w:rsidR="003228FA">
        <w:t>utvelgelseskriterierne.</w:t>
      </w:r>
      <w:r>
        <w:t xml:space="preserve"> </w:t>
      </w:r>
    </w:p>
  </w:comment>
  <w:comment w:id="50" w:author="Forfatter" w:initials="A">
    <w:p w14:paraId="64EBF719" w14:textId="77777777" w:rsidR="003228FA" w:rsidRDefault="003228FA" w:rsidP="003228FA">
      <w:pPr>
        <w:pStyle w:val="Merknadstekst"/>
      </w:pPr>
      <w:r>
        <w:rPr>
          <w:rStyle w:val="Merknadsreferanse"/>
        </w:rPr>
        <w:annotationRef/>
      </w:r>
      <w:r>
        <w:t xml:space="preserve">Det er fullt mulig å nøye seg med ett utvelgelseskriterium. </w:t>
      </w:r>
    </w:p>
  </w:comment>
  <w:comment w:id="52" w:author="Forfatter" w:initials="A">
    <w:p w14:paraId="77B6A8BE" w14:textId="50A2AA6C" w:rsidR="007A7CE4" w:rsidRDefault="007A7CE4">
      <w:pPr>
        <w:pStyle w:val="Merknadstekst"/>
      </w:pPr>
      <w:r>
        <w:rPr>
          <w:rStyle w:val="Merknadsreferanse"/>
        </w:rPr>
        <w:annotationRef/>
      </w:r>
      <w:r>
        <w:rPr>
          <w:rFonts w:cs="Arial"/>
          <w:color w:val="000000"/>
        </w:rPr>
        <w:t>Oppdragsgiveren skal i kunngjøringen angi kriteriene for juryens evaluering av planene og prosjektene, jf. FOA 31-3 (3)</w:t>
      </w:r>
    </w:p>
  </w:comment>
  <w:comment w:id="53" w:author="Forfatter" w:initials="A">
    <w:p w14:paraId="5A489558" w14:textId="77777777" w:rsidR="007A7CE4" w:rsidRDefault="007A7CE4" w:rsidP="00C811CA">
      <w:pPr>
        <w:pStyle w:val="Merknadstekst"/>
      </w:pPr>
      <w:r>
        <w:rPr>
          <w:rStyle w:val="Merknadsreferanse"/>
        </w:rPr>
        <w:annotationRef/>
      </w:r>
      <w:r>
        <w:t>Stryk det alternativ som ikke passer.</w:t>
      </w:r>
    </w:p>
  </w:comment>
  <w:comment w:id="54" w:author="Forfatter" w:initials="A">
    <w:p w14:paraId="39F1515E" w14:textId="61357876" w:rsidR="007A7CE4" w:rsidRDefault="007A7CE4">
      <w:pPr>
        <w:pStyle w:val="Merknadstekst"/>
        <w:rPr>
          <w:rFonts w:cs="Arial"/>
          <w:color w:val="000000"/>
        </w:rPr>
      </w:pPr>
      <w:r>
        <w:rPr>
          <w:rStyle w:val="Merknadsreferanse"/>
        </w:rPr>
        <w:annotationRef/>
      </w:r>
      <w:r>
        <w:rPr>
          <w:rFonts w:cs="Arial"/>
          <w:color w:val="000000"/>
        </w:rPr>
        <w:t xml:space="preserve">I en plan- og designkonkurranse skal juryen evaluere planene og prosjektene i henhold til kriteriene i kunngjøringen, jf. FOA § 31-4 (4). Husk på at prosjektforslagene skal evalueres opp mot behovet som beskrevet i behovsbeskrivelsen. </w:t>
      </w:r>
    </w:p>
    <w:p w14:paraId="0AEEB9BF" w14:textId="77777777" w:rsidR="007A7CE4" w:rsidRDefault="007A7CE4">
      <w:pPr>
        <w:pStyle w:val="Merknadstekst"/>
        <w:rPr>
          <w:rFonts w:cs="Arial"/>
          <w:color w:val="000000"/>
        </w:rPr>
      </w:pPr>
    </w:p>
    <w:p w14:paraId="7EF1B944" w14:textId="32C35744" w:rsidR="007A7CE4" w:rsidRDefault="007A7CE4">
      <w:pPr>
        <w:pStyle w:val="Merknadstekst"/>
        <w:rPr>
          <w:rFonts w:cs="Arial"/>
          <w:color w:val="000000"/>
        </w:rPr>
      </w:pPr>
      <w:r>
        <w:rPr>
          <w:rFonts w:cs="Arial"/>
          <w:color w:val="000000"/>
        </w:rPr>
        <w:t xml:space="preserve">Her angir du kriteriene for plan- og designkonkurransen. Du velger om kriteriene skal angis i prioritert rekkefølge. </w:t>
      </w:r>
    </w:p>
    <w:p w14:paraId="45B80DF0" w14:textId="40FB8D19" w:rsidR="007A7CE4" w:rsidRDefault="007A7CE4">
      <w:pPr>
        <w:pStyle w:val="Merknadstekst"/>
        <w:rPr>
          <w:rFonts w:cs="Arial"/>
          <w:color w:val="000000"/>
        </w:rPr>
      </w:pPr>
    </w:p>
    <w:p w14:paraId="0D60DAEA" w14:textId="6AF21407" w:rsidR="007A7CE4" w:rsidRDefault="007A7CE4">
      <w:pPr>
        <w:pStyle w:val="Merknadstekst"/>
        <w:rPr>
          <w:rFonts w:cs="Arial"/>
          <w:color w:val="000000"/>
        </w:rPr>
      </w:pPr>
      <w:r>
        <w:rPr>
          <w:rFonts w:cs="Arial"/>
          <w:color w:val="000000"/>
        </w:rPr>
        <w:t>Eksempler på kriterier kan være:</w:t>
      </w:r>
    </w:p>
    <w:p w14:paraId="3A45FE0A" w14:textId="6CD92B27" w:rsidR="007A7CE4" w:rsidRDefault="007A7CE4" w:rsidP="000D555A">
      <w:pPr>
        <w:pStyle w:val="Merknadstekst"/>
        <w:numPr>
          <w:ilvl w:val="0"/>
          <w:numId w:val="29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 Måloppnåelse</w:t>
      </w:r>
    </w:p>
    <w:p w14:paraId="63F736AB" w14:textId="43A55F4E" w:rsidR="007A7CE4" w:rsidRDefault="007A7CE4" w:rsidP="000D555A">
      <w:pPr>
        <w:pStyle w:val="Merknadstekst"/>
        <w:numPr>
          <w:ilvl w:val="0"/>
          <w:numId w:val="29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 Brukervennlighet</w:t>
      </w:r>
    </w:p>
    <w:p w14:paraId="03D282E0" w14:textId="23F799B0" w:rsidR="007A7CE4" w:rsidRDefault="007A7CE4" w:rsidP="000D555A">
      <w:pPr>
        <w:pStyle w:val="Merknadstekst"/>
        <w:numPr>
          <w:ilvl w:val="0"/>
          <w:numId w:val="29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 Forventede miljøeffekter </w:t>
      </w:r>
    </w:p>
    <w:p w14:paraId="2FDD486C" w14:textId="6CCFB8AC" w:rsidR="007A7CE4" w:rsidRDefault="007A7CE4" w:rsidP="000D555A">
      <w:pPr>
        <w:pStyle w:val="Merknadstekst"/>
        <w:numPr>
          <w:ilvl w:val="0"/>
          <w:numId w:val="29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 Gjennomførbarhet</w:t>
      </w:r>
    </w:p>
    <w:p w14:paraId="3A69E877" w14:textId="6BC03072" w:rsidR="007A7CE4" w:rsidRDefault="007A7CE4" w:rsidP="000D555A">
      <w:pPr>
        <w:pStyle w:val="Merknadstekst"/>
        <w:numPr>
          <w:ilvl w:val="0"/>
          <w:numId w:val="29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 Helhetlig løsning</w:t>
      </w:r>
    </w:p>
    <w:p w14:paraId="5A505AA1" w14:textId="42F8352E" w:rsidR="007A7CE4" w:rsidRPr="00AA0BFC" w:rsidRDefault="007A7CE4" w:rsidP="00AA0BFC">
      <w:pPr>
        <w:pStyle w:val="Merknadstekst"/>
        <w:numPr>
          <w:ilvl w:val="0"/>
          <w:numId w:val="29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 Kostnadseffektivitet</w:t>
      </w:r>
    </w:p>
    <w:p w14:paraId="640876EE" w14:textId="62595F04" w:rsidR="007A7CE4" w:rsidRDefault="007A7CE4" w:rsidP="000D555A">
      <w:pPr>
        <w:pStyle w:val="Merknadstekst"/>
        <w:numPr>
          <w:ilvl w:val="0"/>
          <w:numId w:val="29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 Grad av innovasjon</w:t>
      </w:r>
    </w:p>
    <w:p w14:paraId="199F135E" w14:textId="5059377B" w:rsidR="007A7CE4" w:rsidRDefault="007A7CE4" w:rsidP="000D555A">
      <w:pPr>
        <w:pStyle w:val="Merknadstekst"/>
        <w:numPr>
          <w:ilvl w:val="0"/>
          <w:numId w:val="29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 Fleksibilitet</w:t>
      </w:r>
    </w:p>
    <w:p w14:paraId="7FD925E0" w14:textId="77777777" w:rsidR="007A7CE4" w:rsidRDefault="007A7CE4">
      <w:pPr>
        <w:pStyle w:val="Merknadstekst"/>
        <w:rPr>
          <w:rFonts w:cs="Arial"/>
          <w:color w:val="000000"/>
        </w:rPr>
      </w:pPr>
    </w:p>
    <w:p w14:paraId="095B06CB" w14:textId="77777777" w:rsidR="007A7CE4" w:rsidRDefault="007A7CE4">
      <w:pPr>
        <w:pStyle w:val="Merknadstekst"/>
        <w:rPr>
          <w:rFonts w:cs="Arial"/>
          <w:color w:val="000000"/>
        </w:rPr>
      </w:pPr>
    </w:p>
    <w:p w14:paraId="37EEC4CF" w14:textId="2C64AC69" w:rsidR="007A7CE4" w:rsidRDefault="007A7CE4">
      <w:pPr>
        <w:pStyle w:val="Merknadstekst"/>
      </w:pPr>
    </w:p>
  </w:comment>
  <w:comment w:id="57" w:author="Forfatter" w:initials="A">
    <w:p w14:paraId="64646839" w14:textId="4B544D24" w:rsidR="007A7CE4" w:rsidRDefault="007A7CE4">
      <w:pPr>
        <w:pStyle w:val="Merknadstekst"/>
      </w:pPr>
      <w:r>
        <w:rPr>
          <w:rStyle w:val="Merknadsreferanse"/>
        </w:rPr>
        <w:annotationRef/>
      </w:r>
      <w:r>
        <w:rPr>
          <w:rFonts w:cs="Arial"/>
          <w:sz w:val="24"/>
          <w:szCs w:val="24"/>
        </w:rPr>
        <w:t>Her lister du opp all den dokumentasjon som du trenger for å gjennomføre konkurransen.</w:t>
      </w:r>
    </w:p>
  </w:comment>
  <w:comment w:id="58" w:author="Forfatter" w:initials="A">
    <w:p w14:paraId="597CABFD" w14:textId="77777777" w:rsidR="007A7CE4" w:rsidRDefault="007A7CE4" w:rsidP="00E24464">
      <w:pPr>
        <w:pStyle w:val="Merknadstekst"/>
      </w:pPr>
      <w:r>
        <w:rPr>
          <w:rStyle w:val="Merknadsreferanse"/>
        </w:rPr>
        <w:annotationRef/>
      </w:r>
      <w:r>
        <w:t xml:space="preserve">Skal det åpnes for fysiske vareprøver, modeller etc? </w:t>
      </w:r>
    </w:p>
    <w:p w14:paraId="4451C1CD" w14:textId="77777777" w:rsidR="007A7CE4" w:rsidRDefault="007A7CE4" w:rsidP="00E24464">
      <w:pPr>
        <w:pStyle w:val="Merknadstekst"/>
      </w:pPr>
      <w:r>
        <w:t>Stryk dette avsnittet dersom det ikke passer.</w:t>
      </w:r>
    </w:p>
    <w:p w14:paraId="71EFCE97" w14:textId="77777777" w:rsidR="007A7CE4" w:rsidRDefault="007A7CE4" w:rsidP="00E24464">
      <w:pPr>
        <w:pStyle w:val="Merknadstekst"/>
      </w:pPr>
    </w:p>
    <w:p w14:paraId="706D47B5" w14:textId="0F84BA68" w:rsidR="007A7CE4" w:rsidRDefault="007A7CE4" w:rsidP="00E24464">
      <w:pPr>
        <w:pStyle w:val="Merknadstekst"/>
      </w:pPr>
    </w:p>
  </w:comment>
  <w:comment w:id="59" w:author="Forfatter" w:initials="A">
    <w:p w14:paraId="17D57A82" w14:textId="5464AF79" w:rsidR="007A7CE4" w:rsidRDefault="007A7CE4">
      <w:pPr>
        <w:pStyle w:val="Merknadstekst"/>
      </w:pPr>
      <w:r>
        <w:rPr>
          <w:rStyle w:val="Merknadsreferanse"/>
        </w:rPr>
        <w:annotationRef/>
      </w:r>
      <w:r>
        <w:t>Stryk det alternativ som ikke passer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D45A421" w15:done="0"/>
  <w15:commentEx w15:paraId="4CE2C9DD" w15:done="0"/>
  <w15:commentEx w15:paraId="0672BA93" w15:done="0"/>
  <w15:commentEx w15:paraId="6DD1C95B" w15:done="0"/>
  <w15:commentEx w15:paraId="29FFF820" w15:done="0"/>
  <w15:commentEx w15:paraId="622DEEE8" w15:done="0"/>
  <w15:commentEx w15:paraId="55FA6FCA" w15:done="0"/>
  <w15:commentEx w15:paraId="60BCB4C2" w15:done="0"/>
  <w15:commentEx w15:paraId="185664CB" w15:done="0"/>
  <w15:commentEx w15:paraId="6C1BD058" w15:done="0"/>
  <w15:commentEx w15:paraId="64EBF719" w15:done="0"/>
  <w15:commentEx w15:paraId="77B6A8BE" w15:done="0"/>
  <w15:commentEx w15:paraId="5A489558" w15:done="0"/>
  <w15:commentEx w15:paraId="37EEC4CF" w15:done="0"/>
  <w15:commentEx w15:paraId="64646839" w15:done="0"/>
  <w15:commentEx w15:paraId="706D47B5" w15:done="0"/>
  <w15:commentEx w15:paraId="17D57A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45A421" w16cid:durableId="1FF56346"/>
  <w16cid:commentId w16cid:paraId="4CE2C9DD" w16cid:durableId="22BAC679"/>
  <w16cid:commentId w16cid:paraId="0672BA93" w16cid:durableId="22B6D834"/>
  <w16cid:commentId w16cid:paraId="6DD1C95B" w16cid:durableId="22EA4FD5"/>
  <w16cid:commentId w16cid:paraId="29FFF820" w16cid:durableId="22B9972D"/>
  <w16cid:commentId w16cid:paraId="622DEEE8" w16cid:durableId="22A47876"/>
  <w16cid:commentId w16cid:paraId="55FA6FCA" w16cid:durableId="22B6D717"/>
  <w16cid:commentId w16cid:paraId="60BCB4C2" w16cid:durableId="1FF56357"/>
  <w16cid:commentId w16cid:paraId="185664CB" w16cid:durableId="22E7AD3E"/>
  <w16cid:commentId w16cid:paraId="6C1BD058" w16cid:durableId="22E7ADDC"/>
  <w16cid:commentId w16cid:paraId="64EBF719" w16cid:durableId="22E7AF3E"/>
  <w16cid:commentId w16cid:paraId="77B6A8BE" w16cid:durableId="22B97848"/>
  <w16cid:commentId w16cid:paraId="5A489558" w16cid:durableId="22B83678"/>
  <w16cid:commentId w16cid:paraId="37EEC4CF" w16cid:durableId="22B83733"/>
  <w16cid:commentId w16cid:paraId="64646839" w16cid:durableId="22B96B08"/>
  <w16cid:commentId w16cid:paraId="706D47B5" w16cid:durableId="22B96FD0"/>
  <w16cid:commentId w16cid:paraId="17D57A82" w16cid:durableId="22B96F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C0691" w14:textId="77777777" w:rsidR="00397F54" w:rsidRDefault="00397F54">
      <w:r>
        <w:separator/>
      </w:r>
    </w:p>
  </w:endnote>
  <w:endnote w:type="continuationSeparator" w:id="0">
    <w:p w14:paraId="2813CC2F" w14:textId="77777777" w:rsidR="00397F54" w:rsidRDefault="0039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C093A" w14:textId="305D8467" w:rsidR="007A7CE4" w:rsidRDefault="007A7CE4">
    <w:pPr>
      <w:pStyle w:val="Bunntekst"/>
    </w:pPr>
    <w:r>
      <w:t xml:space="preserve">Versjon </w:t>
    </w:r>
    <w:r w:rsidR="00D006C7">
      <w:t xml:space="preserve">august </w:t>
    </w:r>
    <w:r>
      <w:t>2020</w:t>
    </w:r>
  </w:p>
  <w:p w14:paraId="156ACD11" w14:textId="77777777" w:rsidR="007A7CE4" w:rsidRDefault="007A7CE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A1089" w14:textId="77777777" w:rsidR="00397F54" w:rsidRDefault="00397F54">
      <w:r>
        <w:separator/>
      </w:r>
    </w:p>
  </w:footnote>
  <w:footnote w:type="continuationSeparator" w:id="0">
    <w:p w14:paraId="2C63E11E" w14:textId="77777777" w:rsidR="00397F54" w:rsidRDefault="00397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B601D"/>
    <w:multiLevelType w:val="hybridMultilevel"/>
    <w:tmpl w:val="24EA84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757E"/>
    <w:multiLevelType w:val="hybridMultilevel"/>
    <w:tmpl w:val="F52E74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90878"/>
    <w:multiLevelType w:val="hybridMultilevel"/>
    <w:tmpl w:val="3A6C89C4"/>
    <w:lvl w:ilvl="0" w:tplc="DD803806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31B30"/>
    <w:multiLevelType w:val="hybridMultilevel"/>
    <w:tmpl w:val="E564D524"/>
    <w:lvl w:ilvl="0" w:tplc="DD803806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B3A2B"/>
    <w:multiLevelType w:val="hybridMultilevel"/>
    <w:tmpl w:val="BA980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B142D"/>
    <w:multiLevelType w:val="multilevel"/>
    <w:tmpl w:val="4EDA7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 w15:restartNumberingAfterBreak="0">
    <w:nsid w:val="3A883AE7"/>
    <w:multiLevelType w:val="hybridMultilevel"/>
    <w:tmpl w:val="EE1891EA"/>
    <w:lvl w:ilvl="0" w:tplc="0158E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D70F5"/>
    <w:multiLevelType w:val="hybridMultilevel"/>
    <w:tmpl w:val="211EF3D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D1D6D"/>
    <w:multiLevelType w:val="hybridMultilevel"/>
    <w:tmpl w:val="1D22014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306E19"/>
    <w:multiLevelType w:val="hybridMultilevel"/>
    <w:tmpl w:val="094C04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F4708"/>
    <w:multiLevelType w:val="multilevel"/>
    <w:tmpl w:val="6B2E4D86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1710"/>
        </w:tabs>
        <w:ind w:left="1710" w:hanging="576"/>
      </w:pPr>
      <w:rPr>
        <w:b/>
        <w:i w:val="0"/>
        <w:sz w:val="28"/>
        <w:szCs w:val="28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0285D21"/>
    <w:multiLevelType w:val="hybridMultilevel"/>
    <w:tmpl w:val="39EA4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40EC1"/>
    <w:multiLevelType w:val="hybridMultilevel"/>
    <w:tmpl w:val="F5DA4B4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A0896"/>
    <w:multiLevelType w:val="hybridMultilevel"/>
    <w:tmpl w:val="46CE9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204B6C"/>
    <w:multiLevelType w:val="hybridMultilevel"/>
    <w:tmpl w:val="FDA89BC8"/>
    <w:lvl w:ilvl="0" w:tplc="0158E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97898"/>
    <w:multiLevelType w:val="hybridMultilevel"/>
    <w:tmpl w:val="7922B2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20D7A"/>
    <w:multiLevelType w:val="hybridMultilevel"/>
    <w:tmpl w:val="7E6C9D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E5D9C"/>
    <w:multiLevelType w:val="hybridMultilevel"/>
    <w:tmpl w:val="255A4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56088"/>
    <w:multiLevelType w:val="hybridMultilevel"/>
    <w:tmpl w:val="1A987D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114F7"/>
    <w:multiLevelType w:val="hybridMultilevel"/>
    <w:tmpl w:val="D9007A70"/>
    <w:lvl w:ilvl="0" w:tplc="0158E8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9"/>
  </w:num>
  <w:num w:numId="10">
    <w:abstractNumId w:val="14"/>
  </w:num>
  <w:num w:numId="11">
    <w:abstractNumId w:val="6"/>
  </w:num>
  <w:num w:numId="12">
    <w:abstractNumId w:val="11"/>
  </w:num>
  <w:num w:numId="13">
    <w:abstractNumId w:val="5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8"/>
  </w:num>
  <w:num w:numId="30">
    <w:abstractNumId w:val="4"/>
  </w:num>
  <w:num w:numId="31">
    <w:abstractNumId w:val="15"/>
  </w:num>
  <w:num w:numId="32">
    <w:abstractNumId w:val="7"/>
  </w:num>
  <w:num w:numId="3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0C"/>
    <w:rsid w:val="00001169"/>
    <w:rsid w:val="00003442"/>
    <w:rsid w:val="000049F1"/>
    <w:rsid w:val="00004B55"/>
    <w:rsid w:val="00005024"/>
    <w:rsid w:val="00006CA5"/>
    <w:rsid w:val="00007175"/>
    <w:rsid w:val="00011094"/>
    <w:rsid w:val="00011B9B"/>
    <w:rsid w:val="00011F78"/>
    <w:rsid w:val="00012E75"/>
    <w:rsid w:val="000131F0"/>
    <w:rsid w:val="00013290"/>
    <w:rsid w:val="0001352D"/>
    <w:rsid w:val="00014E67"/>
    <w:rsid w:val="000153F5"/>
    <w:rsid w:val="000156D1"/>
    <w:rsid w:val="000159CF"/>
    <w:rsid w:val="00016211"/>
    <w:rsid w:val="00017AC6"/>
    <w:rsid w:val="00020597"/>
    <w:rsid w:val="00020839"/>
    <w:rsid w:val="0002334A"/>
    <w:rsid w:val="00025036"/>
    <w:rsid w:val="000262C2"/>
    <w:rsid w:val="00026711"/>
    <w:rsid w:val="00026FE3"/>
    <w:rsid w:val="00027251"/>
    <w:rsid w:val="00030902"/>
    <w:rsid w:val="00030EAC"/>
    <w:rsid w:val="00031F58"/>
    <w:rsid w:val="00032867"/>
    <w:rsid w:val="00033707"/>
    <w:rsid w:val="00033C52"/>
    <w:rsid w:val="00033EDE"/>
    <w:rsid w:val="000341EE"/>
    <w:rsid w:val="00034D28"/>
    <w:rsid w:val="00035065"/>
    <w:rsid w:val="00035223"/>
    <w:rsid w:val="00035AB8"/>
    <w:rsid w:val="00042474"/>
    <w:rsid w:val="00044786"/>
    <w:rsid w:val="00045EBA"/>
    <w:rsid w:val="00047576"/>
    <w:rsid w:val="000510D1"/>
    <w:rsid w:val="00051187"/>
    <w:rsid w:val="0005331B"/>
    <w:rsid w:val="00053FE3"/>
    <w:rsid w:val="000545A6"/>
    <w:rsid w:val="00054E15"/>
    <w:rsid w:val="00054E86"/>
    <w:rsid w:val="00054F98"/>
    <w:rsid w:val="000555DF"/>
    <w:rsid w:val="00055609"/>
    <w:rsid w:val="00055749"/>
    <w:rsid w:val="000558DB"/>
    <w:rsid w:val="000618C6"/>
    <w:rsid w:val="00062F13"/>
    <w:rsid w:val="0006332C"/>
    <w:rsid w:val="000635C1"/>
    <w:rsid w:val="00064021"/>
    <w:rsid w:val="00064046"/>
    <w:rsid w:val="000655C6"/>
    <w:rsid w:val="000657A1"/>
    <w:rsid w:val="00065DCF"/>
    <w:rsid w:val="00066387"/>
    <w:rsid w:val="00066D76"/>
    <w:rsid w:val="000677A4"/>
    <w:rsid w:val="00071205"/>
    <w:rsid w:val="000718BB"/>
    <w:rsid w:val="00074559"/>
    <w:rsid w:val="00074FA3"/>
    <w:rsid w:val="00075238"/>
    <w:rsid w:val="00076DB3"/>
    <w:rsid w:val="00077E9C"/>
    <w:rsid w:val="00077EE3"/>
    <w:rsid w:val="00077F47"/>
    <w:rsid w:val="00080625"/>
    <w:rsid w:val="00082872"/>
    <w:rsid w:val="00082B2F"/>
    <w:rsid w:val="000842D4"/>
    <w:rsid w:val="000845A3"/>
    <w:rsid w:val="000847AE"/>
    <w:rsid w:val="000850E9"/>
    <w:rsid w:val="000858DF"/>
    <w:rsid w:val="00085DAF"/>
    <w:rsid w:val="00085F90"/>
    <w:rsid w:val="000903E9"/>
    <w:rsid w:val="00092026"/>
    <w:rsid w:val="000931ED"/>
    <w:rsid w:val="0009358E"/>
    <w:rsid w:val="00093DF4"/>
    <w:rsid w:val="00095295"/>
    <w:rsid w:val="00095659"/>
    <w:rsid w:val="00095812"/>
    <w:rsid w:val="00095F36"/>
    <w:rsid w:val="00096777"/>
    <w:rsid w:val="00096F50"/>
    <w:rsid w:val="00097745"/>
    <w:rsid w:val="000A2AD2"/>
    <w:rsid w:val="000A4550"/>
    <w:rsid w:val="000A5F37"/>
    <w:rsid w:val="000A7876"/>
    <w:rsid w:val="000A7A0C"/>
    <w:rsid w:val="000B0588"/>
    <w:rsid w:val="000B07A6"/>
    <w:rsid w:val="000B1457"/>
    <w:rsid w:val="000B1886"/>
    <w:rsid w:val="000B1EC2"/>
    <w:rsid w:val="000B1F87"/>
    <w:rsid w:val="000B305D"/>
    <w:rsid w:val="000B3325"/>
    <w:rsid w:val="000B34AC"/>
    <w:rsid w:val="000B49C7"/>
    <w:rsid w:val="000B49DC"/>
    <w:rsid w:val="000B6162"/>
    <w:rsid w:val="000B6AF6"/>
    <w:rsid w:val="000B7169"/>
    <w:rsid w:val="000B73D6"/>
    <w:rsid w:val="000C05F0"/>
    <w:rsid w:val="000C1E29"/>
    <w:rsid w:val="000C5DD3"/>
    <w:rsid w:val="000C7056"/>
    <w:rsid w:val="000C7D99"/>
    <w:rsid w:val="000D0F8B"/>
    <w:rsid w:val="000D1122"/>
    <w:rsid w:val="000D12C1"/>
    <w:rsid w:val="000D24DA"/>
    <w:rsid w:val="000D3F15"/>
    <w:rsid w:val="000D3FF6"/>
    <w:rsid w:val="000D555A"/>
    <w:rsid w:val="000D55E8"/>
    <w:rsid w:val="000D5DC1"/>
    <w:rsid w:val="000E16CE"/>
    <w:rsid w:val="000E1BCC"/>
    <w:rsid w:val="000E3147"/>
    <w:rsid w:val="000E37BD"/>
    <w:rsid w:val="000E471C"/>
    <w:rsid w:val="000E4B3E"/>
    <w:rsid w:val="000E5C32"/>
    <w:rsid w:val="000E6294"/>
    <w:rsid w:val="000E6E7A"/>
    <w:rsid w:val="000E735A"/>
    <w:rsid w:val="000F0336"/>
    <w:rsid w:val="000F13B7"/>
    <w:rsid w:val="000F1490"/>
    <w:rsid w:val="000F1804"/>
    <w:rsid w:val="000F3A1F"/>
    <w:rsid w:val="000F3B41"/>
    <w:rsid w:val="000F4248"/>
    <w:rsid w:val="000F5186"/>
    <w:rsid w:val="000F6276"/>
    <w:rsid w:val="000F6718"/>
    <w:rsid w:val="000F755C"/>
    <w:rsid w:val="00102698"/>
    <w:rsid w:val="00103228"/>
    <w:rsid w:val="001039D5"/>
    <w:rsid w:val="00106C99"/>
    <w:rsid w:val="001106B3"/>
    <w:rsid w:val="00110C35"/>
    <w:rsid w:val="00112964"/>
    <w:rsid w:val="001136CD"/>
    <w:rsid w:val="00113EC2"/>
    <w:rsid w:val="00114912"/>
    <w:rsid w:val="00117B17"/>
    <w:rsid w:val="00117F66"/>
    <w:rsid w:val="00117FAE"/>
    <w:rsid w:val="0012096F"/>
    <w:rsid w:val="001209E9"/>
    <w:rsid w:val="00120A40"/>
    <w:rsid w:val="00120E1F"/>
    <w:rsid w:val="00120E36"/>
    <w:rsid w:val="00121023"/>
    <w:rsid w:val="00121464"/>
    <w:rsid w:val="00122545"/>
    <w:rsid w:val="00123559"/>
    <w:rsid w:val="0012420E"/>
    <w:rsid w:val="001252BE"/>
    <w:rsid w:val="00126FD4"/>
    <w:rsid w:val="0012793E"/>
    <w:rsid w:val="00130B75"/>
    <w:rsid w:val="0013252D"/>
    <w:rsid w:val="00133132"/>
    <w:rsid w:val="001354A0"/>
    <w:rsid w:val="0013567F"/>
    <w:rsid w:val="001356E1"/>
    <w:rsid w:val="0014043A"/>
    <w:rsid w:val="00140512"/>
    <w:rsid w:val="001414F4"/>
    <w:rsid w:val="00142D7B"/>
    <w:rsid w:val="00142E8C"/>
    <w:rsid w:val="0014385A"/>
    <w:rsid w:val="00143F40"/>
    <w:rsid w:val="00144F7F"/>
    <w:rsid w:val="00145B2F"/>
    <w:rsid w:val="0014630D"/>
    <w:rsid w:val="0014692F"/>
    <w:rsid w:val="00146CB2"/>
    <w:rsid w:val="0014711E"/>
    <w:rsid w:val="00150071"/>
    <w:rsid w:val="001510C0"/>
    <w:rsid w:val="0015246E"/>
    <w:rsid w:val="00152530"/>
    <w:rsid w:val="00153322"/>
    <w:rsid w:val="001534F1"/>
    <w:rsid w:val="00154052"/>
    <w:rsid w:val="00154597"/>
    <w:rsid w:val="00154B98"/>
    <w:rsid w:val="001617BC"/>
    <w:rsid w:val="00161DF4"/>
    <w:rsid w:val="0016274E"/>
    <w:rsid w:val="00164B55"/>
    <w:rsid w:val="00165B77"/>
    <w:rsid w:val="00166191"/>
    <w:rsid w:val="001665D7"/>
    <w:rsid w:val="00170C4A"/>
    <w:rsid w:val="0017166D"/>
    <w:rsid w:val="00171A04"/>
    <w:rsid w:val="00171CDA"/>
    <w:rsid w:val="001733C2"/>
    <w:rsid w:val="00173756"/>
    <w:rsid w:val="00174C9C"/>
    <w:rsid w:val="001758D9"/>
    <w:rsid w:val="00175B69"/>
    <w:rsid w:val="001770AB"/>
    <w:rsid w:val="001774F5"/>
    <w:rsid w:val="00177522"/>
    <w:rsid w:val="00180B69"/>
    <w:rsid w:val="0018393F"/>
    <w:rsid w:val="00183CF3"/>
    <w:rsid w:val="00183DD1"/>
    <w:rsid w:val="0018487D"/>
    <w:rsid w:val="00184F83"/>
    <w:rsid w:val="00185127"/>
    <w:rsid w:val="0018559D"/>
    <w:rsid w:val="001861F9"/>
    <w:rsid w:val="001875C6"/>
    <w:rsid w:val="00187C8F"/>
    <w:rsid w:val="001901F8"/>
    <w:rsid w:val="001909CC"/>
    <w:rsid w:val="0019282A"/>
    <w:rsid w:val="00192B36"/>
    <w:rsid w:val="00194C7A"/>
    <w:rsid w:val="00195915"/>
    <w:rsid w:val="00195B01"/>
    <w:rsid w:val="001A0ABA"/>
    <w:rsid w:val="001A1D75"/>
    <w:rsid w:val="001A2885"/>
    <w:rsid w:val="001A2B03"/>
    <w:rsid w:val="001A2F62"/>
    <w:rsid w:val="001A3219"/>
    <w:rsid w:val="001A550B"/>
    <w:rsid w:val="001A6D6D"/>
    <w:rsid w:val="001B2441"/>
    <w:rsid w:val="001B4D12"/>
    <w:rsid w:val="001B78DE"/>
    <w:rsid w:val="001C1649"/>
    <w:rsid w:val="001C1A6D"/>
    <w:rsid w:val="001C1D99"/>
    <w:rsid w:val="001C2FD1"/>
    <w:rsid w:val="001C3A49"/>
    <w:rsid w:val="001C3ADA"/>
    <w:rsid w:val="001C5483"/>
    <w:rsid w:val="001C79E7"/>
    <w:rsid w:val="001C79FE"/>
    <w:rsid w:val="001D0896"/>
    <w:rsid w:val="001D12A0"/>
    <w:rsid w:val="001D12D5"/>
    <w:rsid w:val="001D13EC"/>
    <w:rsid w:val="001D6B2E"/>
    <w:rsid w:val="001D7EFF"/>
    <w:rsid w:val="001E0135"/>
    <w:rsid w:val="001E02EA"/>
    <w:rsid w:val="001E052A"/>
    <w:rsid w:val="001E5543"/>
    <w:rsid w:val="001E5753"/>
    <w:rsid w:val="001E5A7A"/>
    <w:rsid w:val="001E6621"/>
    <w:rsid w:val="001E6AD6"/>
    <w:rsid w:val="001E7283"/>
    <w:rsid w:val="001F000C"/>
    <w:rsid w:val="001F01D4"/>
    <w:rsid w:val="001F0A16"/>
    <w:rsid w:val="001F0B32"/>
    <w:rsid w:val="001F0F35"/>
    <w:rsid w:val="001F673B"/>
    <w:rsid w:val="00201F7C"/>
    <w:rsid w:val="00202757"/>
    <w:rsid w:val="00203281"/>
    <w:rsid w:val="0020352B"/>
    <w:rsid w:val="00204E95"/>
    <w:rsid w:val="00205E26"/>
    <w:rsid w:val="00206092"/>
    <w:rsid w:val="00206E1C"/>
    <w:rsid w:val="0020749B"/>
    <w:rsid w:val="00207772"/>
    <w:rsid w:val="00210F1D"/>
    <w:rsid w:val="00211AD5"/>
    <w:rsid w:val="002125BA"/>
    <w:rsid w:val="00214372"/>
    <w:rsid w:val="0021467E"/>
    <w:rsid w:val="00214C54"/>
    <w:rsid w:val="00215C82"/>
    <w:rsid w:val="00217D2E"/>
    <w:rsid w:val="00217E4A"/>
    <w:rsid w:val="002215E3"/>
    <w:rsid w:val="002216DE"/>
    <w:rsid w:val="00221EB8"/>
    <w:rsid w:val="0022779C"/>
    <w:rsid w:val="002306EF"/>
    <w:rsid w:val="0023267B"/>
    <w:rsid w:val="00233726"/>
    <w:rsid w:val="00235941"/>
    <w:rsid w:val="00236443"/>
    <w:rsid w:val="002406EC"/>
    <w:rsid w:val="00241461"/>
    <w:rsid w:val="00243071"/>
    <w:rsid w:val="00244496"/>
    <w:rsid w:val="00244C04"/>
    <w:rsid w:val="002461FF"/>
    <w:rsid w:val="00246F06"/>
    <w:rsid w:val="00251150"/>
    <w:rsid w:val="00251D16"/>
    <w:rsid w:val="002525B4"/>
    <w:rsid w:val="00252A75"/>
    <w:rsid w:val="00252EBD"/>
    <w:rsid w:val="00253710"/>
    <w:rsid w:val="00253B2F"/>
    <w:rsid w:val="002550B2"/>
    <w:rsid w:val="0025548B"/>
    <w:rsid w:val="0025559A"/>
    <w:rsid w:val="00255732"/>
    <w:rsid w:val="00255DE4"/>
    <w:rsid w:val="002566D6"/>
    <w:rsid w:val="00261DF3"/>
    <w:rsid w:val="0026262E"/>
    <w:rsid w:val="002637B7"/>
    <w:rsid w:val="00263917"/>
    <w:rsid w:val="00263BDF"/>
    <w:rsid w:val="002649F2"/>
    <w:rsid w:val="00267705"/>
    <w:rsid w:val="00271211"/>
    <w:rsid w:val="00271B07"/>
    <w:rsid w:val="002724AF"/>
    <w:rsid w:val="00272B11"/>
    <w:rsid w:val="0027326F"/>
    <w:rsid w:val="00274D6E"/>
    <w:rsid w:val="002750F7"/>
    <w:rsid w:val="00275577"/>
    <w:rsid w:val="00280EEA"/>
    <w:rsid w:val="00280FC9"/>
    <w:rsid w:val="00282109"/>
    <w:rsid w:val="002840B2"/>
    <w:rsid w:val="00286010"/>
    <w:rsid w:val="00287E89"/>
    <w:rsid w:val="00291232"/>
    <w:rsid w:val="00291FC6"/>
    <w:rsid w:val="002942D9"/>
    <w:rsid w:val="00294936"/>
    <w:rsid w:val="00295456"/>
    <w:rsid w:val="00296AB2"/>
    <w:rsid w:val="00296EE9"/>
    <w:rsid w:val="00297C3E"/>
    <w:rsid w:val="002A1C67"/>
    <w:rsid w:val="002A1CF1"/>
    <w:rsid w:val="002A2994"/>
    <w:rsid w:val="002A4A33"/>
    <w:rsid w:val="002A5B12"/>
    <w:rsid w:val="002A7E03"/>
    <w:rsid w:val="002B0718"/>
    <w:rsid w:val="002B08DF"/>
    <w:rsid w:val="002B1A15"/>
    <w:rsid w:val="002B5061"/>
    <w:rsid w:val="002B556E"/>
    <w:rsid w:val="002B7373"/>
    <w:rsid w:val="002C2E57"/>
    <w:rsid w:val="002C3CBA"/>
    <w:rsid w:val="002C78E4"/>
    <w:rsid w:val="002D1633"/>
    <w:rsid w:val="002D17A4"/>
    <w:rsid w:val="002D214C"/>
    <w:rsid w:val="002D29F3"/>
    <w:rsid w:val="002D3407"/>
    <w:rsid w:val="002D50CA"/>
    <w:rsid w:val="002D55DB"/>
    <w:rsid w:val="002D6700"/>
    <w:rsid w:val="002D68F5"/>
    <w:rsid w:val="002D741D"/>
    <w:rsid w:val="002D7A93"/>
    <w:rsid w:val="002D7FA4"/>
    <w:rsid w:val="002E06F8"/>
    <w:rsid w:val="002E0E46"/>
    <w:rsid w:val="002E0ECF"/>
    <w:rsid w:val="002E19C7"/>
    <w:rsid w:val="002E1DF4"/>
    <w:rsid w:val="002E368E"/>
    <w:rsid w:val="002E4D99"/>
    <w:rsid w:val="002E6B46"/>
    <w:rsid w:val="002E6EDD"/>
    <w:rsid w:val="002E708A"/>
    <w:rsid w:val="002F1430"/>
    <w:rsid w:val="002F15E7"/>
    <w:rsid w:val="002F3527"/>
    <w:rsid w:val="002F35A7"/>
    <w:rsid w:val="002F5972"/>
    <w:rsid w:val="00300182"/>
    <w:rsid w:val="00300AAB"/>
    <w:rsid w:val="00300FBB"/>
    <w:rsid w:val="00302750"/>
    <w:rsid w:val="00302969"/>
    <w:rsid w:val="00304717"/>
    <w:rsid w:val="00306B80"/>
    <w:rsid w:val="00306B8A"/>
    <w:rsid w:val="003103C5"/>
    <w:rsid w:val="00310488"/>
    <w:rsid w:val="003112AE"/>
    <w:rsid w:val="00312373"/>
    <w:rsid w:val="0031482B"/>
    <w:rsid w:val="003149BF"/>
    <w:rsid w:val="00314A1B"/>
    <w:rsid w:val="003152FD"/>
    <w:rsid w:val="00316141"/>
    <w:rsid w:val="00320F16"/>
    <w:rsid w:val="00322548"/>
    <w:rsid w:val="003228FA"/>
    <w:rsid w:val="00322E82"/>
    <w:rsid w:val="00325F17"/>
    <w:rsid w:val="00326228"/>
    <w:rsid w:val="0032731E"/>
    <w:rsid w:val="00327823"/>
    <w:rsid w:val="003306D6"/>
    <w:rsid w:val="00331434"/>
    <w:rsid w:val="00332422"/>
    <w:rsid w:val="003325BC"/>
    <w:rsid w:val="00333463"/>
    <w:rsid w:val="00333875"/>
    <w:rsid w:val="00334C50"/>
    <w:rsid w:val="00334F03"/>
    <w:rsid w:val="00340E5A"/>
    <w:rsid w:val="003412B1"/>
    <w:rsid w:val="0034199D"/>
    <w:rsid w:val="00341D26"/>
    <w:rsid w:val="00343AC7"/>
    <w:rsid w:val="0034467E"/>
    <w:rsid w:val="003446E3"/>
    <w:rsid w:val="0034510C"/>
    <w:rsid w:val="00345BED"/>
    <w:rsid w:val="00346728"/>
    <w:rsid w:val="00346C6A"/>
    <w:rsid w:val="00347472"/>
    <w:rsid w:val="00347A8E"/>
    <w:rsid w:val="00347C0C"/>
    <w:rsid w:val="003521AD"/>
    <w:rsid w:val="00353309"/>
    <w:rsid w:val="003536EC"/>
    <w:rsid w:val="00353A1E"/>
    <w:rsid w:val="00354081"/>
    <w:rsid w:val="00355949"/>
    <w:rsid w:val="00356451"/>
    <w:rsid w:val="00356DE4"/>
    <w:rsid w:val="003572BF"/>
    <w:rsid w:val="00357975"/>
    <w:rsid w:val="00361AA3"/>
    <w:rsid w:val="00361B7A"/>
    <w:rsid w:val="00362334"/>
    <w:rsid w:val="003637DF"/>
    <w:rsid w:val="003648E4"/>
    <w:rsid w:val="00364BC3"/>
    <w:rsid w:val="003651A5"/>
    <w:rsid w:val="00365919"/>
    <w:rsid w:val="00365EAD"/>
    <w:rsid w:val="003662CE"/>
    <w:rsid w:val="00366C4C"/>
    <w:rsid w:val="00367018"/>
    <w:rsid w:val="003704EA"/>
    <w:rsid w:val="00374584"/>
    <w:rsid w:val="00375FE2"/>
    <w:rsid w:val="00376DCC"/>
    <w:rsid w:val="003836EA"/>
    <w:rsid w:val="00385022"/>
    <w:rsid w:val="003879BB"/>
    <w:rsid w:val="00391BDF"/>
    <w:rsid w:val="00392011"/>
    <w:rsid w:val="003926B6"/>
    <w:rsid w:val="00397F54"/>
    <w:rsid w:val="003A00B3"/>
    <w:rsid w:val="003A484D"/>
    <w:rsid w:val="003A51B5"/>
    <w:rsid w:val="003A5D05"/>
    <w:rsid w:val="003B11DD"/>
    <w:rsid w:val="003B179C"/>
    <w:rsid w:val="003B2DA0"/>
    <w:rsid w:val="003B32ED"/>
    <w:rsid w:val="003B5B71"/>
    <w:rsid w:val="003B5EDB"/>
    <w:rsid w:val="003B5F2F"/>
    <w:rsid w:val="003B6669"/>
    <w:rsid w:val="003B6B07"/>
    <w:rsid w:val="003B753D"/>
    <w:rsid w:val="003B7B27"/>
    <w:rsid w:val="003B7EA9"/>
    <w:rsid w:val="003C0A07"/>
    <w:rsid w:val="003C1465"/>
    <w:rsid w:val="003C314E"/>
    <w:rsid w:val="003C3B6A"/>
    <w:rsid w:val="003C49D6"/>
    <w:rsid w:val="003C5608"/>
    <w:rsid w:val="003C5730"/>
    <w:rsid w:val="003C6211"/>
    <w:rsid w:val="003D0614"/>
    <w:rsid w:val="003D1D9D"/>
    <w:rsid w:val="003D25B4"/>
    <w:rsid w:val="003D2DAE"/>
    <w:rsid w:val="003D2E28"/>
    <w:rsid w:val="003D353F"/>
    <w:rsid w:val="003D5347"/>
    <w:rsid w:val="003D590B"/>
    <w:rsid w:val="003D5C30"/>
    <w:rsid w:val="003D6439"/>
    <w:rsid w:val="003D7A3D"/>
    <w:rsid w:val="003E0E7F"/>
    <w:rsid w:val="003E0ECD"/>
    <w:rsid w:val="003E1733"/>
    <w:rsid w:val="003E29BC"/>
    <w:rsid w:val="003E2C59"/>
    <w:rsid w:val="003E3916"/>
    <w:rsid w:val="003E444E"/>
    <w:rsid w:val="003E6CD1"/>
    <w:rsid w:val="003E77EE"/>
    <w:rsid w:val="003F091B"/>
    <w:rsid w:val="003F195E"/>
    <w:rsid w:val="003F1C69"/>
    <w:rsid w:val="003F2A28"/>
    <w:rsid w:val="003F4EE0"/>
    <w:rsid w:val="003F5DEF"/>
    <w:rsid w:val="003F6D63"/>
    <w:rsid w:val="00400B45"/>
    <w:rsid w:val="00400D91"/>
    <w:rsid w:val="00403E7D"/>
    <w:rsid w:val="004063BC"/>
    <w:rsid w:val="004078BE"/>
    <w:rsid w:val="00407F40"/>
    <w:rsid w:val="00410BB4"/>
    <w:rsid w:val="00410FB3"/>
    <w:rsid w:val="0041148C"/>
    <w:rsid w:val="004119FA"/>
    <w:rsid w:val="004131EB"/>
    <w:rsid w:val="00413246"/>
    <w:rsid w:val="0041331E"/>
    <w:rsid w:val="004152A0"/>
    <w:rsid w:val="00415EEE"/>
    <w:rsid w:val="004167D1"/>
    <w:rsid w:val="004169CD"/>
    <w:rsid w:val="00416A9B"/>
    <w:rsid w:val="0041769F"/>
    <w:rsid w:val="0041792D"/>
    <w:rsid w:val="00421649"/>
    <w:rsid w:val="0042179C"/>
    <w:rsid w:val="004227B5"/>
    <w:rsid w:val="00422D9E"/>
    <w:rsid w:val="0042393D"/>
    <w:rsid w:val="00423A71"/>
    <w:rsid w:val="00426A5B"/>
    <w:rsid w:val="00426F83"/>
    <w:rsid w:val="00430779"/>
    <w:rsid w:val="00431583"/>
    <w:rsid w:val="00432A6C"/>
    <w:rsid w:val="00432B98"/>
    <w:rsid w:val="00432E5C"/>
    <w:rsid w:val="004331BA"/>
    <w:rsid w:val="00434335"/>
    <w:rsid w:val="004360A2"/>
    <w:rsid w:val="00436B10"/>
    <w:rsid w:val="00442117"/>
    <w:rsid w:val="004432CD"/>
    <w:rsid w:val="00443B97"/>
    <w:rsid w:val="00443E4D"/>
    <w:rsid w:val="004512F5"/>
    <w:rsid w:val="00452D31"/>
    <w:rsid w:val="00455813"/>
    <w:rsid w:val="00456594"/>
    <w:rsid w:val="00456E1B"/>
    <w:rsid w:val="00462B75"/>
    <w:rsid w:val="00466912"/>
    <w:rsid w:val="00470065"/>
    <w:rsid w:val="00470142"/>
    <w:rsid w:val="00470350"/>
    <w:rsid w:val="0047380D"/>
    <w:rsid w:val="0047390C"/>
    <w:rsid w:val="00473DDF"/>
    <w:rsid w:val="00474B19"/>
    <w:rsid w:val="00474B4A"/>
    <w:rsid w:val="00480A9F"/>
    <w:rsid w:val="00481DA2"/>
    <w:rsid w:val="00482369"/>
    <w:rsid w:val="004834C6"/>
    <w:rsid w:val="0048391E"/>
    <w:rsid w:val="00483EE9"/>
    <w:rsid w:val="004840CD"/>
    <w:rsid w:val="0048493D"/>
    <w:rsid w:val="00484FC1"/>
    <w:rsid w:val="004873F3"/>
    <w:rsid w:val="0048792C"/>
    <w:rsid w:val="00490088"/>
    <w:rsid w:val="004917C1"/>
    <w:rsid w:val="00493E50"/>
    <w:rsid w:val="00495585"/>
    <w:rsid w:val="00496D26"/>
    <w:rsid w:val="00496D8A"/>
    <w:rsid w:val="004A075B"/>
    <w:rsid w:val="004A2DA3"/>
    <w:rsid w:val="004A3B03"/>
    <w:rsid w:val="004A3D6F"/>
    <w:rsid w:val="004A4662"/>
    <w:rsid w:val="004A4A03"/>
    <w:rsid w:val="004A4B11"/>
    <w:rsid w:val="004A79A8"/>
    <w:rsid w:val="004A7F87"/>
    <w:rsid w:val="004B3D13"/>
    <w:rsid w:val="004B464D"/>
    <w:rsid w:val="004B4F06"/>
    <w:rsid w:val="004B54FD"/>
    <w:rsid w:val="004B57DF"/>
    <w:rsid w:val="004B750E"/>
    <w:rsid w:val="004B772F"/>
    <w:rsid w:val="004B7A62"/>
    <w:rsid w:val="004C00FA"/>
    <w:rsid w:val="004C092B"/>
    <w:rsid w:val="004C262B"/>
    <w:rsid w:val="004C34AD"/>
    <w:rsid w:val="004C4002"/>
    <w:rsid w:val="004C4C07"/>
    <w:rsid w:val="004C5007"/>
    <w:rsid w:val="004C52AA"/>
    <w:rsid w:val="004C59D6"/>
    <w:rsid w:val="004C5E78"/>
    <w:rsid w:val="004C6A9F"/>
    <w:rsid w:val="004C7D36"/>
    <w:rsid w:val="004D03FD"/>
    <w:rsid w:val="004D1597"/>
    <w:rsid w:val="004D22A0"/>
    <w:rsid w:val="004D26E6"/>
    <w:rsid w:val="004D2B0F"/>
    <w:rsid w:val="004D49FC"/>
    <w:rsid w:val="004D537B"/>
    <w:rsid w:val="004D554A"/>
    <w:rsid w:val="004D6351"/>
    <w:rsid w:val="004D65F1"/>
    <w:rsid w:val="004E12E3"/>
    <w:rsid w:val="004E243B"/>
    <w:rsid w:val="004E2D97"/>
    <w:rsid w:val="004E31CF"/>
    <w:rsid w:val="004E3786"/>
    <w:rsid w:val="004E434C"/>
    <w:rsid w:val="004E4453"/>
    <w:rsid w:val="004E4609"/>
    <w:rsid w:val="004E4D1F"/>
    <w:rsid w:val="004E508A"/>
    <w:rsid w:val="004E528F"/>
    <w:rsid w:val="004E56E5"/>
    <w:rsid w:val="004F0CD8"/>
    <w:rsid w:val="004F2264"/>
    <w:rsid w:val="004F23BE"/>
    <w:rsid w:val="004F24E4"/>
    <w:rsid w:val="004F4725"/>
    <w:rsid w:val="004F4E31"/>
    <w:rsid w:val="0050023B"/>
    <w:rsid w:val="00502DB5"/>
    <w:rsid w:val="00503D5E"/>
    <w:rsid w:val="00504CAF"/>
    <w:rsid w:val="0050545D"/>
    <w:rsid w:val="005055DD"/>
    <w:rsid w:val="00505B20"/>
    <w:rsid w:val="005068A9"/>
    <w:rsid w:val="00506CEA"/>
    <w:rsid w:val="00507A14"/>
    <w:rsid w:val="00507FAC"/>
    <w:rsid w:val="005112B9"/>
    <w:rsid w:val="00512CD3"/>
    <w:rsid w:val="00513A21"/>
    <w:rsid w:val="0051408D"/>
    <w:rsid w:val="0051476C"/>
    <w:rsid w:val="00514D72"/>
    <w:rsid w:val="00521E11"/>
    <w:rsid w:val="00522517"/>
    <w:rsid w:val="00522BE5"/>
    <w:rsid w:val="005233FB"/>
    <w:rsid w:val="00526042"/>
    <w:rsid w:val="00526248"/>
    <w:rsid w:val="005275A6"/>
    <w:rsid w:val="0052795B"/>
    <w:rsid w:val="00527D1E"/>
    <w:rsid w:val="005322A8"/>
    <w:rsid w:val="00533926"/>
    <w:rsid w:val="005353B9"/>
    <w:rsid w:val="00535DFE"/>
    <w:rsid w:val="005373CE"/>
    <w:rsid w:val="00537C34"/>
    <w:rsid w:val="005408E6"/>
    <w:rsid w:val="00541084"/>
    <w:rsid w:val="005423E7"/>
    <w:rsid w:val="00543AE4"/>
    <w:rsid w:val="0054437B"/>
    <w:rsid w:val="00544693"/>
    <w:rsid w:val="00544B8A"/>
    <w:rsid w:val="00546AFE"/>
    <w:rsid w:val="00546CE8"/>
    <w:rsid w:val="00546F3D"/>
    <w:rsid w:val="00547307"/>
    <w:rsid w:val="00547EDC"/>
    <w:rsid w:val="0055115F"/>
    <w:rsid w:val="005522AE"/>
    <w:rsid w:val="00553C0C"/>
    <w:rsid w:val="00554D70"/>
    <w:rsid w:val="00562679"/>
    <w:rsid w:val="00562FFE"/>
    <w:rsid w:val="00563532"/>
    <w:rsid w:val="005650BC"/>
    <w:rsid w:val="00565275"/>
    <w:rsid w:val="005669C9"/>
    <w:rsid w:val="00566C39"/>
    <w:rsid w:val="00566FC2"/>
    <w:rsid w:val="005674DC"/>
    <w:rsid w:val="00567857"/>
    <w:rsid w:val="00567929"/>
    <w:rsid w:val="00570744"/>
    <w:rsid w:val="0057199D"/>
    <w:rsid w:val="00572134"/>
    <w:rsid w:val="0057251D"/>
    <w:rsid w:val="00572F29"/>
    <w:rsid w:val="005736CE"/>
    <w:rsid w:val="00573E6C"/>
    <w:rsid w:val="00573E98"/>
    <w:rsid w:val="005746C3"/>
    <w:rsid w:val="0057747F"/>
    <w:rsid w:val="005801A8"/>
    <w:rsid w:val="00580390"/>
    <w:rsid w:val="005813C6"/>
    <w:rsid w:val="00582281"/>
    <w:rsid w:val="005824CC"/>
    <w:rsid w:val="0058262F"/>
    <w:rsid w:val="00582EBC"/>
    <w:rsid w:val="005835F2"/>
    <w:rsid w:val="0058418F"/>
    <w:rsid w:val="0058565C"/>
    <w:rsid w:val="00585A99"/>
    <w:rsid w:val="00585D5E"/>
    <w:rsid w:val="005860BF"/>
    <w:rsid w:val="005865E3"/>
    <w:rsid w:val="00587178"/>
    <w:rsid w:val="00587B46"/>
    <w:rsid w:val="00592863"/>
    <w:rsid w:val="005936AA"/>
    <w:rsid w:val="0059501B"/>
    <w:rsid w:val="0059527D"/>
    <w:rsid w:val="00596381"/>
    <w:rsid w:val="00596F2D"/>
    <w:rsid w:val="00596F49"/>
    <w:rsid w:val="005A0AAB"/>
    <w:rsid w:val="005A1496"/>
    <w:rsid w:val="005A2335"/>
    <w:rsid w:val="005A23EF"/>
    <w:rsid w:val="005A2A36"/>
    <w:rsid w:val="005A2F54"/>
    <w:rsid w:val="005A40B6"/>
    <w:rsid w:val="005A42A9"/>
    <w:rsid w:val="005A47D2"/>
    <w:rsid w:val="005A4F22"/>
    <w:rsid w:val="005A4FAB"/>
    <w:rsid w:val="005A530D"/>
    <w:rsid w:val="005A55ED"/>
    <w:rsid w:val="005A5EB6"/>
    <w:rsid w:val="005A67CA"/>
    <w:rsid w:val="005B0084"/>
    <w:rsid w:val="005B1041"/>
    <w:rsid w:val="005B180F"/>
    <w:rsid w:val="005B2340"/>
    <w:rsid w:val="005B3E09"/>
    <w:rsid w:val="005B521C"/>
    <w:rsid w:val="005B5B6C"/>
    <w:rsid w:val="005B6DE6"/>
    <w:rsid w:val="005B7B6C"/>
    <w:rsid w:val="005B7D16"/>
    <w:rsid w:val="005B7F5B"/>
    <w:rsid w:val="005C0320"/>
    <w:rsid w:val="005C20CC"/>
    <w:rsid w:val="005C3319"/>
    <w:rsid w:val="005C3637"/>
    <w:rsid w:val="005C36CB"/>
    <w:rsid w:val="005C36EC"/>
    <w:rsid w:val="005C384F"/>
    <w:rsid w:val="005C3CF5"/>
    <w:rsid w:val="005C55D3"/>
    <w:rsid w:val="005C5738"/>
    <w:rsid w:val="005C7A87"/>
    <w:rsid w:val="005D0988"/>
    <w:rsid w:val="005D0F0A"/>
    <w:rsid w:val="005D2F18"/>
    <w:rsid w:val="005D405A"/>
    <w:rsid w:val="005D4C4B"/>
    <w:rsid w:val="005E093E"/>
    <w:rsid w:val="005E1842"/>
    <w:rsid w:val="005E1DF5"/>
    <w:rsid w:val="005E1E1C"/>
    <w:rsid w:val="005E4BE9"/>
    <w:rsid w:val="005E609A"/>
    <w:rsid w:val="005E678F"/>
    <w:rsid w:val="005E7A52"/>
    <w:rsid w:val="005E7DA6"/>
    <w:rsid w:val="005E7DFE"/>
    <w:rsid w:val="005F1E21"/>
    <w:rsid w:val="005F217C"/>
    <w:rsid w:val="005F2924"/>
    <w:rsid w:val="005F2C64"/>
    <w:rsid w:val="005F507C"/>
    <w:rsid w:val="005F5C3D"/>
    <w:rsid w:val="005F5EB6"/>
    <w:rsid w:val="005F650F"/>
    <w:rsid w:val="005F6DD0"/>
    <w:rsid w:val="005F7BEE"/>
    <w:rsid w:val="00600487"/>
    <w:rsid w:val="00600CE6"/>
    <w:rsid w:val="006021A3"/>
    <w:rsid w:val="00602DA7"/>
    <w:rsid w:val="006039A0"/>
    <w:rsid w:val="00603BBD"/>
    <w:rsid w:val="0060567E"/>
    <w:rsid w:val="0060651C"/>
    <w:rsid w:val="00607295"/>
    <w:rsid w:val="00611625"/>
    <w:rsid w:val="00612772"/>
    <w:rsid w:val="00612FF6"/>
    <w:rsid w:val="00614C6F"/>
    <w:rsid w:val="00615754"/>
    <w:rsid w:val="00616733"/>
    <w:rsid w:val="00616D11"/>
    <w:rsid w:val="00617630"/>
    <w:rsid w:val="0061788B"/>
    <w:rsid w:val="0062044A"/>
    <w:rsid w:val="00623E94"/>
    <w:rsid w:val="00626B9A"/>
    <w:rsid w:val="006272B8"/>
    <w:rsid w:val="00630FF9"/>
    <w:rsid w:val="00631421"/>
    <w:rsid w:val="00631711"/>
    <w:rsid w:val="00632E74"/>
    <w:rsid w:val="00633859"/>
    <w:rsid w:val="00633A39"/>
    <w:rsid w:val="0063440D"/>
    <w:rsid w:val="00634AA6"/>
    <w:rsid w:val="00635014"/>
    <w:rsid w:val="00635737"/>
    <w:rsid w:val="00635CA5"/>
    <w:rsid w:val="00636069"/>
    <w:rsid w:val="00636A10"/>
    <w:rsid w:val="00637558"/>
    <w:rsid w:val="0063795F"/>
    <w:rsid w:val="006404A9"/>
    <w:rsid w:val="006427CD"/>
    <w:rsid w:val="00643111"/>
    <w:rsid w:val="00643779"/>
    <w:rsid w:val="00643DC5"/>
    <w:rsid w:val="00644A4B"/>
    <w:rsid w:val="006475E9"/>
    <w:rsid w:val="00650269"/>
    <w:rsid w:val="006520B2"/>
    <w:rsid w:val="00655DF3"/>
    <w:rsid w:val="00656128"/>
    <w:rsid w:val="00657A7F"/>
    <w:rsid w:val="006603CB"/>
    <w:rsid w:val="00660405"/>
    <w:rsid w:val="00662C74"/>
    <w:rsid w:val="00664339"/>
    <w:rsid w:val="0066465A"/>
    <w:rsid w:val="00664CE2"/>
    <w:rsid w:val="00664E1D"/>
    <w:rsid w:val="00664E5A"/>
    <w:rsid w:val="00665107"/>
    <w:rsid w:val="0066515C"/>
    <w:rsid w:val="0067189A"/>
    <w:rsid w:val="00672AA9"/>
    <w:rsid w:val="0067356B"/>
    <w:rsid w:val="00675262"/>
    <w:rsid w:val="0067625D"/>
    <w:rsid w:val="0067654B"/>
    <w:rsid w:val="006767E5"/>
    <w:rsid w:val="00676CE0"/>
    <w:rsid w:val="00676E7A"/>
    <w:rsid w:val="0067792F"/>
    <w:rsid w:val="006828EF"/>
    <w:rsid w:val="00683266"/>
    <w:rsid w:val="00683F14"/>
    <w:rsid w:val="00684322"/>
    <w:rsid w:val="00684B5E"/>
    <w:rsid w:val="00685E96"/>
    <w:rsid w:val="00686488"/>
    <w:rsid w:val="00686926"/>
    <w:rsid w:val="0068698E"/>
    <w:rsid w:val="006876EE"/>
    <w:rsid w:val="00692C4D"/>
    <w:rsid w:val="0069359E"/>
    <w:rsid w:val="00693833"/>
    <w:rsid w:val="006977BF"/>
    <w:rsid w:val="00697856"/>
    <w:rsid w:val="006A0152"/>
    <w:rsid w:val="006A0706"/>
    <w:rsid w:val="006A15B0"/>
    <w:rsid w:val="006A16E0"/>
    <w:rsid w:val="006A232D"/>
    <w:rsid w:val="006A2C06"/>
    <w:rsid w:val="006A2F15"/>
    <w:rsid w:val="006A5313"/>
    <w:rsid w:val="006A62CB"/>
    <w:rsid w:val="006A6326"/>
    <w:rsid w:val="006A788D"/>
    <w:rsid w:val="006A7CE4"/>
    <w:rsid w:val="006B24A3"/>
    <w:rsid w:val="006B310F"/>
    <w:rsid w:val="006B453B"/>
    <w:rsid w:val="006B52A1"/>
    <w:rsid w:val="006B5460"/>
    <w:rsid w:val="006B55E3"/>
    <w:rsid w:val="006B73BE"/>
    <w:rsid w:val="006C1D8D"/>
    <w:rsid w:val="006C2670"/>
    <w:rsid w:val="006C299B"/>
    <w:rsid w:val="006C2F0C"/>
    <w:rsid w:val="006C384D"/>
    <w:rsid w:val="006C3D0E"/>
    <w:rsid w:val="006C4C04"/>
    <w:rsid w:val="006C5A6A"/>
    <w:rsid w:val="006C7894"/>
    <w:rsid w:val="006D0599"/>
    <w:rsid w:val="006D06EF"/>
    <w:rsid w:val="006D1108"/>
    <w:rsid w:val="006D1172"/>
    <w:rsid w:val="006D15CB"/>
    <w:rsid w:val="006D1F4A"/>
    <w:rsid w:val="006D253D"/>
    <w:rsid w:val="006D39EE"/>
    <w:rsid w:val="006D3B2A"/>
    <w:rsid w:val="006D3D97"/>
    <w:rsid w:val="006D4B8C"/>
    <w:rsid w:val="006D5257"/>
    <w:rsid w:val="006D6417"/>
    <w:rsid w:val="006E17A2"/>
    <w:rsid w:val="006E38CB"/>
    <w:rsid w:val="006E3B12"/>
    <w:rsid w:val="006E3CBF"/>
    <w:rsid w:val="006E49B7"/>
    <w:rsid w:val="006E7A4A"/>
    <w:rsid w:val="006F04F8"/>
    <w:rsid w:val="006F0984"/>
    <w:rsid w:val="006F22CE"/>
    <w:rsid w:val="006F3834"/>
    <w:rsid w:val="006F5A3C"/>
    <w:rsid w:val="006F6393"/>
    <w:rsid w:val="006F6C2D"/>
    <w:rsid w:val="006F6C75"/>
    <w:rsid w:val="0070115E"/>
    <w:rsid w:val="00703A19"/>
    <w:rsid w:val="0070445F"/>
    <w:rsid w:val="0070558F"/>
    <w:rsid w:val="0070633A"/>
    <w:rsid w:val="0070771C"/>
    <w:rsid w:val="007111F8"/>
    <w:rsid w:val="00711EC2"/>
    <w:rsid w:val="00714F85"/>
    <w:rsid w:val="0071551E"/>
    <w:rsid w:val="0071659D"/>
    <w:rsid w:val="00716B2E"/>
    <w:rsid w:val="00716FE1"/>
    <w:rsid w:val="00720EDB"/>
    <w:rsid w:val="00720F0E"/>
    <w:rsid w:val="0072117C"/>
    <w:rsid w:val="00722D4D"/>
    <w:rsid w:val="00723345"/>
    <w:rsid w:val="00724084"/>
    <w:rsid w:val="007248DA"/>
    <w:rsid w:val="0072622E"/>
    <w:rsid w:val="00730EAD"/>
    <w:rsid w:val="00731C7C"/>
    <w:rsid w:val="00732C3D"/>
    <w:rsid w:val="007343FF"/>
    <w:rsid w:val="007344B1"/>
    <w:rsid w:val="00734E4B"/>
    <w:rsid w:val="00735D39"/>
    <w:rsid w:val="00736844"/>
    <w:rsid w:val="00740F78"/>
    <w:rsid w:val="0074295D"/>
    <w:rsid w:val="00742D5B"/>
    <w:rsid w:val="0074303F"/>
    <w:rsid w:val="007444F4"/>
    <w:rsid w:val="007446E7"/>
    <w:rsid w:val="007469C7"/>
    <w:rsid w:val="0074797F"/>
    <w:rsid w:val="007479C4"/>
    <w:rsid w:val="00747A8A"/>
    <w:rsid w:val="00750A0B"/>
    <w:rsid w:val="00751BF5"/>
    <w:rsid w:val="00751EFA"/>
    <w:rsid w:val="00752400"/>
    <w:rsid w:val="007537D9"/>
    <w:rsid w:val="007538F8"/>
    <w:rsid w:val="0075511E"/>
    <w:rsid w:val="00755476"/>
    <w:rsid w:val="00756573"/>
    <w:rsid w:val="00760316"/>
    <w:rsid w:val="00761693"/>
    <w:rsid w:val="007629FD"/>
    <w:rsid w:val="0076440D"/>
    <w:rsid w:val="007644BE"/>
    <w:rsid w:val="00764C01"/>
    <w:rsid w:val="00767030"/>
    <w:rsid w:val="007672AF"/>
    <w:rsid w:val="00767A6B"/>
    <w:rsid w:val="00770842"/>
    <w:rsid w:val="0077174D"/>
    <w:rsid w:val="00771C74"/>
    <w:rsid w:val="00772448"/>
    <w:rsid w:val="007728A6"/>
    <w:rsid w:val="0077326A"/>
    <w:rsid w:val="00773F43"/>
    <w:rsid w:val="00774E1C"/>
    <w:rsid w:val="007757A6"/>
    <w:rsid w:val="0077682A"/>
    <w:rsid w:val="00776874"/>
    <w:rsid w:val="00776FB6"/>
    <w:rsid w:val="00777802"/>
    <w:rsid w:val="00777FE3"/>
    <w:rsid w:val="00781B27"/>
    <w:rsid w:val="007824AF"/>
    <w:rsid w:val="00783563"/>
    <w:rsid w:val="00784785"/>
    <w:rsid w:val="00784F52"/>
    <w:rsid w:val="00786F63"/>
    <w:rsid w:val="00790C85"/>
    <w:rsid w:val="00790FCC"/>
    <w:rsid w:val="0079148F"/>
    <w:rsid w:val="00791D71"/>
    <w:rsid w:val="0079242E"/>
    <w:rsid w:val="007926BD"/>
    <w:rsid w:val="00793FBB"/>
    <w:rsid w:val="007966BB"/>
    <w:rsid w:val="00796A35"/>
    <w:rsid w:val="007A25CD"/>
    <w:rsid w:val="007A2DF5"/>
    <w:rsid w:val="007A3990"/>
    <w:rsid w:val="007A3BE7"/>
    <w:rsid w:val="007A468C"/>
    <w:rsid w:val="007A67D3"/>
    <w:rsid w:val="007A7615"/>
    <w:rsid w:val="007A7CE4"/>
    <w:rsid w:val="007B19D7"/>
    <w:rsid w:val="007B1F71"/>
    <w:rsid w:val="007B21ED"/>
    <w:rsid w:val="007B3AFD"/>
    <w:rsid w:val="007B41AA"/>
    <w:rsid w:val="007B430C"/>
    <w:rsid w:val="007B4577"/>
    <w:rsid w:val="007B59B7"/>
    <w:rsid w:val="007B6876"/>
    <w:rsid w:val="007B731C"/>
    <w:rsid w:val="007B7DF6"/>
    <w:rsid w:val="007B7F20"/>
    <w:rsid w:val="007C0E10"/>
    <w:rsid w:val="007C18FE"/>
    <w:rsid w:val="007C205F"/>
    <w:rsid w:val="007C2D82"/>
    <w:rsid w:val="007C2FAD"/>
    <w:rsid w:val="007C3F80"/>
    <w:rsid w:val="007C4430"/>
    <w:rsid w:val="007C44D0"/>
    <w:rsid w:val="007C485A"/>
    <w:rsid w:val="007C4BA7"/>
    <w:rsid w:val="007C4E24"/>
    <w:rsid w:val="007C6051"/>
    <w:rsid w:val="007C6B76"/>
    <w:rsid w:val="007C6C4E"/>
    <w:rsid w:val="007C7DCF"/>
    <w:rsid w:val="007D0050"/>
    <w:rsid w:val="007D0474"/>
    <w:rsid w:val="007D158B"/>
    <w:rsid w:val="007D2AF9"/>
    <w:rsid w:val="007D30A9"/>
    <w:rsid w:val="007D322B"/>
    <w:rsid w:val="007D3744"/>
    <w:rsid w:val="007D3889"/>
    <w:rsid w:val="007D4419"/>
    <w:rsid w:val="007D450C"/>
    <w:rsid w:val="007D5F64"/>
    <w:rsid w:val="007D68E5"/>
    <w:rsid w:val="007D70BC"/>
    <w:rsid w:val="007D78A2"/>
    <w:rsid w:val="007E0712"/>
    <w:rsid w:val="007E11EE"/>
    <w:rsid w:val="007E2520"/>
    <w:rsid w:val="007E302C"/>
    <w:rsid w:val="007E4660"/>
    <w:rsid w:val="007E5087"/>
    <w:rsid w:val="007E68C1"/>
    <w:rsid w:val="007F2900"/>
    <w:rsid w:val="007F3652"/>
    <w:rsid w:val="007F3C38"/>
    <w:rsid w:val="007F4F1E"/>
    <w:rsid w:val="007F56A0"/>
    <w:rsid w:val="007F7134"/>
    <w:rsid w:val="00801914"/>
    <w:rsid w:val="0080339F"/>
    <w:rsid w:val="00803418"/>
    <w:rsid w:val="008036BA"/>
    <w:rsid w:val="00804742"/>
    <w:rsid w:val="00810658"/>
    <w:rsid w:val="008143CA"/>
    <w:rsid w:val="00814DC5"/>
    <w:rsid w:val="0081590C"/>
    <w:rsid w:val="00816598"/>
    <w:rsid w:val="008165F6"/>
    <w:rsid w:val="00816961"/>
    <w:rsid w:val="008177DA"/>
    <w:rsid w:val="008204CE"/>
    <w:rsid w:val="00821404"/>
    <w:rsid w:val="008222F4"/>
    <w:rsid w:val="0082261C"/>
    <w:rsid w:val="00826B20"/>
    <w:rsid w:val="00827911"/>
    <w:rsid w:val="008321EB"/>
    <w:rsid w:val="008323EC"/>
    <w:rsid w:val="00834E1E"/>
    <w:rsid w:val="00835537"/>
    <w:rsid w:val="008371D4"/>
    <w:rsid w:val="0083756C"/>
    <w:rsid w:val="00840F36"/>
    <w:rsid w:val="008421BC"/>
    <w:rsid w:val="00842F53"/>
    <w:rsid w:val="00844A8E"/>
    <w:rsid w:val="00845D85"/>
    <w:rsid w:val="00847795"/>
    <w:rsid w:val="008477B4"/>
    <w:rsid w:val="00853BE3"/>
    <w:rsid w:val="008543B5"/>
    <w:rsid w:val="00855C6F"/>
    <w:rsid w:val="00857C5A"/>
    <w:rsid w:val="00860F14"/>
    <w:rsid w:val="008611E9"/>
    <w:rsid w:val="00862802"/>
    <w:rsid w:val="0086360D"/>
    <w:rsid w:val="00863FDF"/>
    <w:rsid w:val="008643A9"/>
    <w:rsid w:val="008647A2"/>
    <w:rsid w:val="00875667"/>
    <w:rsid w:val="00875718"/>
    <w:rsid w:val="00875FC7"/>
    <w:rsid w:val="008763C3"/>
    <w:rsid w:val="00876AD8"/>
    <w:rsid w:val="00877676"/>
    <w:rsid w:val="00880525"/>
    <w:rsid w:val="00880EAA"/>
    <w:rsid w:val="00880EE1"/>
    <w:rsid w:val="00880F69"/>
    <w:rsid w:val="00882342"/>
    <w:rsid w:val="0088311D"/>
    <w:rsid w:val="00883191"/>
    <w:rsid w:val="008831B2"/>
    <w:rsid w:val="0088501E"/>
    <w:rsid w:val="008910C5"/>
    <w:rsid w:val="00891839"/>
    <w:rsid w:val="0089274A"/>
    <w:rsid w:val="00895670"/>
    <w:rsid w:val="008963C7"/>
    <w:rsid w:val="00896CF0"/>
    <w:rsid w:val="008979CD"/>
    <w:rsid w:val="00897C9C"/>
    <w:rsid w:val="00897F6B"/>
    <w:rsid w:val="008A0449"/>
    <w:rsid w:val="008A0930"/>
    <w:rsid w:val="008A1BF1"/>
    <w:rsid w:val="008A42F8"/>
    <w:rsid w:val="008A44F7"/>
    <w:rsid w:val="008A482B"/>
    <w:rsid w:val="008A5202"/>
    <w:rsid w:val="008A52B0"/>
    <w:rsid w:val="008A5473"/>
    <w:rsid w:val="008A5657"/>
    <w:rsid w:val="008A5D02"/>
    <w:rsid w:val="008A7B9C"/>
    <w:rsid w:val="008B0B6A"/>
    <w:rsid w:val="008B1753"/>
    <w:rsid w:val="008B2633"/>
    <w:rsid w:val="008B39F8"/>
    <w:rsid w:val="008B5BA0"/>
    <w:rsid w:val="008B704F"/>
    <w:rsid w:val="008C0903"/>
    <w:rsid w:val="008C1D27"/>
    <w:rsid w:val="008C2D15"/>
    <w:rsid w:val="008C3438"/>
    <w:rsid w:val="008D26A6"/>
    <w:rsid w:val="008D4429"/>
    <w:rsid w:val="008D51C4"/>
    <w:rsid w:val="008D5F92"/>
    <w:rsid w:val="008D7EAF"/>
    <w:rsid w:val="008E0BCC"/>
    <w:rsid w:val="008E10F7"/>
    <w:rsid w:val="008E292B"/>
    <w:rsid w:val="008E3396"/>
    <w:rsid w:val="008E3D86"/>
    <w:rsid w:val="008E5A1B"/>
    <w:rsid w:val="008E5A1D"/>
    <w:rsid w:val="008E5AFD"/>
    <w:rsid w:val="008E7A24"/>
    <w:rsid w:val="008E7DE0"/>
    <w:rsid w:val="008F0219"/>
    <w:rsid w:val="008F2594"/>
    <w:rsid w:val="008F4055"/>
    <w:rsid w:val="008F40FD"/>
    <w:rsid w:val="008F4972"/>
    <w:rsid w:val="008F5896"/>
    <w:rsid w:val="008F6ADB"/>
    <w:rsid w:val="008F7196"/>
    <w:rsid w:val="00900D77"/>
    <w:rsid w:val="00900E5E"/>
    <w:rsid w:val="00901EA6"/>
    <w:rsid w:val="0090284C"/>
    <w:rsid w:val="00902E54"/>
    <w:rsid w:val="00903685"/>
    <w:rsid w:val="00903E47"/>
    <w:rsid w:val="00907DCC"/>
    <w:rsid w:val="00910946"/>
    <w:rsid w:val="00912A65"/>
    <w:rsid w:val="00912E56"/>
    <w:rsid w:val="009135DB"/>
    <w:rsid w:val="0091377A"/>
    <w:rsid w:val="00914A81"/>
    <w:rsid w:val="00917D11"/>
    <w:rsid w:val="0092132C"/>
    <w:rsid w:val="009214B0"/>
    <w:rsid w:val="00923174"/>
    <w:rsid w:val="00923DF6"/>
    <w:rsid w:val="00924941"/>
    <w:rsid w:val="00927589"/>
    <w:rsid w:val="0093053C"/>
    <w:rsid w:val="0093100D"/>
    <w:rsid w:val="00932E45"/>
    <w:rsid w:val="009333D0"/>
    <w:rsid w:val="00934332"/>
    <w:rsid w:val="00934946"/>
    <w:rsid w:val="0093580F"/>
    <w:rsid w:val="0093662F"/>
    <w:rsid w:val="009410E5"/>
    <w:rsid w:val="00941682"/>
    <w:rsid w:val="00941F5A"/>
    <w:rsid w:val="00942A78"/>
    <w:rsid w:val="009438A9"/>
    <w:rsid w:val="009438F1"/>
    <w:rsid w:val="00943C6D"/>
    <w:rsid w:val="00950C2F"/>
    <w:rsid w:val="00951709"/>
    <w:rsid w:val="00952C8C"/>
    <w:rsid w:val="00953013"/>
    <w:rsid w:val="0095332E"/>
    <w:rsid w:val="009541E1"/>
    <w:rsid w:val="00954ABB"/>
    <w:rsid w:val="00955330"/>
    <w:rsid w:val="00956648"/>
    <w:rsid w:val="00960135"/>
    <w:rsid w:val="00961884"/>
    <w:rsid w:val="009621A8"/>
    <w:rsid w:val="00962532"/>
    <w:rsid w:val="0096317E"/>
    <w:rsid w:val="00963DCB"/>
    <w:rsid w:val="00965452"/>
    <w:rsid w:val="009659DF"/>
    <w:rsid w:val="0096618E"/>
    <w:rsid w:val="009665AE"/>
    <w:rsid w:val="00970FB0"/>
    <w:rsid w:val="009757A5"/>
    <w:rsid w:val="0097586D"/>
    <w:rsid w:val="00976B77"/>
    <w:rsid w:val="00977606"/>
    <w:rsid w:val="00980BC6"/>
    <w:rsid w:val="00981631"/>
    <w:rsid w:val="009836F5"/>
    <w:rsid w:val="009845F7"/>
    <w:rsid w:val="00984A0A"/>
    <w:rsid w:val="00990B2F"/>
    <w:rsid w:val="00991242"/>
    <w:rsid w:val="00991661"/>
    <w:rsid w:val="00992227"/>
    <w:rsid w:val="009950BF"/>
    <w:rsid w:val="0099574D"/>
    <w:rsid w:val="00996038"/>
    <w:rsid w:val="00996228"/>
    <w:rsid w:val="009A1489"/>
    <w:rsid w:val="009A1D3D"/>
    <w:rsid w:val="009A3E92"/>
    <w:rsid w:val="009A784C"/>
    <w:rsid w:val="009A7A06"/>
    <w:rsid w:val="009A7C97"/>
    <w:rsid w:val="009B04D7"/>
    <w:rsid w:val="009B05D9"/>
    <w:rsid w:val="009B25EA"/>
    <w:rsid w:val="009B2C56"/>
    <w:rsid w:val="009B38AE"/>
    <w:rsid w:val="009C17BE"/>
    <w:rsid w:val="009C1B53"/>
    <w:rsid w:val="009C2CCA"/>
    <w:rsid w:val="009C348D"/>
    <w:rsid w:val="009C47E8"/>
    <w:rsid w:val="009C4C32"/>
    <w:rsid w:val="009C675A"/>
    <w:rsid w:val="009C6AA7"/>
    <w:rsid w:val="009C6B31"/>
    <w:rsid w:val="009D09AB"/>
    <w:rsid w:val="009D0C86"/>
    <w:rsid w:val="009D0EA9"/>
    <w:rsid w:val="009D1955"/>
    <w:rsid w:val="009D1D8F"/>
    <w:rsid w:val="009D1D96"/>
    <w:rsid w:val="009D2097"/>
    <w:rsid w:val="009D2CC4"/>
    <w:rsid w:val="009D3199"/>
    <w:rsid w:val="009D36AA"/>
    <w:rsid w:val="009D6B0F"/>
    <w:rsid w:val="009E1CA9"/>
    <w:rsid w:val="009E287D"/>
    <w:rsid w:val="009E3E58"/>
    <w:rsid w:val="009E532A"/>
    <w:rsid w:val="009E56A4"/>
    <w:rsid w:val="009E5AB1"/>
    <w:rsid w:val="009E613B"/>
    <w:rsid w:val="009E615F"/>
    <w:rsid w:val="009E7538"/>
    <w:rsid w:val="009E78FB"/>
    <w:rsid w:val="009E7A8D"/>
    <w:rsid w:val="009E7ABD"/>
    <w:rsid w:val="009F0A3E"/>
    <w:rsid w:val="009F14F7"/>
    <w:rsid w:val="009F2480"/>
    <w:rsid w:val="009F253E"/>
    <w:rsid w:val="009F31FB"/>
    <w:rsid w:val="009F3598"/>
    <w:rsid w:val="009F57E1"/>
    <w:rsid w:val="009F6C87"/>
    <w:rsid w:val="009F6DD8"/>
    <w:rsid w:val="009F7C2B"/>
    <w:rsid w:val="00A00F18"/>
    <w:rsid w:val="00A0338D"/>
    <w:rsid w:val="00A052E2"/>
    <w:rsid w:val="00A06A0B"/>
    <w:rsid w:val="00A06F4F"/>
    <w:rsid w:val="00A10B4F"/>
    <w:rsid w:val="00A11C89"/>
    <w:rsid w:val="00A11E1F"/>
    <w:rsid w:val="00A123C7"/>
    <w:rsid w:val="00A1257D"/>
    <w:rsid w:val="00A12A30"/>
    <w:rsid w:val="00A12F11"/>
    <w:rsid w:val="00A1599D"/>
    <w:rsid w:val="00A15E36"/>
    <w:rsid w:val="00A17F50"/>
    <w:rsid w:val="00A2184E"/>
    <w:rsid w:val="00A228BC"/>
    <w:rsid w:val="00A22B46"/>
    <w:rsid w:val="00A24F9C"/>
    <w:rsid w:val="00A251F2"/>
    <w:rsid w:val="00A254D7"/>
    <w:rsid w:val="00A25E52"/>
    <w:rsid w:val="00A26CE5"/>
    <w:rsid w:val="00A31022"/>
    <w:rsid w:val="00A3168D"/>
    <w:rsid w:val="00A31E58"/>
    <w:rsid w:val="00A32CA0"/>
    <w:rsid w:val="00A32F63"/>
    <w:rsid w:val="00A346C1"/>
    <w:rsid w:val="00A34A3D"/>
    <w:rsid w:val="00A35961"/>
    <w:rsid w:val="00A35E62"/>
    <w:rsid w:val="00A409F7"/>
    <w:rsid w:val="00A416B5"/>
    <w:rsid w:val="00A4199D"/>
    <w:rsid w:val="00A41CDF"/>
    <w:rsid w:val="00A43CE6"/>
    <w:rsid w:val="00A44BC8"/>
    <w:rsid w:val="00A45C38"/>
    <w:rsid w:val="00A45FC2"/>
    <w:rsid w:val="00A5046B"/>
    <w:rsid w:val="00A50569"/>
    <w:rsid w:val="00A52AD7"/>
    <w:rsid w:val="00A52FCE"/>
    <w:rsid w:val="00A5390B"/>
    <w:rsid w:val="00A554F9"/>
    <w:rsid w:val="00A61C95"/>
    <w:rsid w:val="00A62A40"/>
    <w:rsid w:val="00A63836"/>
    <w:rsid w:val="00A63879"/>
    <w:rsid w:val="00A645EA"/>
    <w:rsid w:val="00A65337"/>
    <w:rsid w:val="00A65B18"/>
    <w:rsid w:val="00A6649E"/>
    <w:rsid w:val="00A66ADE"/>
    <w:rsid w:val="00A67017"/>
    <w:rsid w:val="00A674AE"/>
    <w:rsid w:val="00A67A04"/>
    <w:rsid w:val="00A67B4B"/>
    <w:rsid w:val="00A710B2"/>
    <w:rsid w:val="00A73544"/>
    <w:rsid w:val="00A76A78"/>
    <w:rsid w:val="00A778EB"/>
    <w:rsid w:val="00A77F4C"/>
    <w:rsid w:val="00A80222"/>
    <w:rsid w:val="00A80E27"/>
    <w:rsid w:val="00A84887"/>
    <w:rsid w:val="00A84BD4"/>
    <w:rsid w:val="00A84E96"/>
    <w:rsid w:val="00A86935"/>
    <w:rsid w:val="00A8778E"/>
    <w:rsid w:val="00A904BF"/>
    <w:rsid w:val="00A90736"/>
    <w:rsid w:val="00A9177F"/>
    <w:rsid w:val="00A9185A"/>
    <w:rsid w:val="00A92B0A"/>
    <w:rsid w:val="00A93582"/>
    <w:rsid w:val="00A935FC"/>
    <w:rsid w:val="00A954F1"/>
    <w:rsid w:val="00A9582C"/>
    <w:rsid w:val="00A96936"/>
    <w:rsid w:val="00A96B33"/>
    <w:rsid w:val="00A97981"/>
    <w:rsid w:val="00AA0BFC"/>
    <w:rsid w:val="00AA2A6A"/>
    <w:rsid w:val="00AA37AB"/>
    <w:rsid w:val="00AA39E3"/>
    <w:rsid w:val="00AA4BEC"/>
    <w:rsid w:val="00AA4F40"/>
    <w:rsid w:val="00AA57A0"/>
    <w:rsid w:val="00AA5934"/>
    <w:rsid w:val="00AA7464"/>
    <w:rsid w:val="00AA7FD1"/>
    <w:rsid w:val="00AB2800"/>
    <w:rsid w:val="00AB2AED"/>
    <w:rsid w:val="00AB357D"/>
    <w:rsid w:val="00AB3C7C"/>
    <w:rsid w:val="00AB64CB"/>
    <w:rsid w:val="00AB6631"/>
    <w:rsid w:val="00AB6ABD"/>
    <w:rsid w:val="00AB7E20"/>
    <w:rsid w:val="00AC089E"/>
    <w:rsid w:val="00AC1F01"/>
    <w:rsid w:val="00AC23DA"/>
    <w:rsid w:val="00AC369E"/>
    <w:rsid w:val="00AC4F59"/>
    <w:rsid w:val="00AC6E6D"/>
    <w:rsid w:val="00AD04FE"/>
    <w:rsid w:val="00AD0DEB"/>
    <w:rsid w:val="00AD171A"/>
    <w:rsid w:val="00AD292D"/>
    <w:rsid w:val="00AD2C14"/>
    <w:rsid w:val="00AD49D8"/>
    <w:rsid w:val="00AD49F5"/>
    <w:rsid w:val="00AD596A"/>
    <w:rsid w:val="00AD5DE1"/>
    <w:rsid w:val="00AD5EAF"/>
    <w:rsid w:val="00AD657E"/>
    <w:rsid w:val="00AD668A"/>
    <w:rsid w:val="00AD6E39"/>
    <w:rsid w:val="00AE0CAC"/>
    <w:rsid w:val="00AE15A4"/>
    <w:rsid w:val="00AE3058"/>
    <w:rsid w:val="00AE3EF0"/>
    <w:rsid w:val="00AE5AE8"/>
    <w:rsid w:val="00AE6D2E"/>
    <w:rsid w:val="00AE75D0"/>
    <w:rsid w:val="00AF0D9B"/>
    <w:rsid w:val="00AF1CAD"/>
    <w:rsid w:val="00AF2F98"/>
    <w:rsid w:val="00AF39E2"/>
    <w:rsid w:val="00AF3F7E"/>
    <w:rsid w:val="00AF476F"/>
    <w:rsid w:val="00AF5199"/>
    <w:rsid w:val="00AF643C"/>
    <w:rsid w:val="00AF657B"/>
    <w:rsid w:val="00AF70CB"/>
    <w:rsid w:val="00AF76BC"/>
    <w:rsid w:val="00AF7BF2"/>
    <w:rsid w:val="00B016F3"/>
    <w:rsid w:val="00B0176C"/>
    <w:rsid w:val="00B01884"/>
    <w:rsid w:val="00B05312"/>
    <w:rsid w:val="00B0744B"/>
    <w:rsid w:val="00B10C01"/>
    <w:rsid w:val="00B126C0"/>
    <w:rsid w:val="00B12B61"/>
    <w:rsid w:val="00B14B57"/>
    <w:rsid w:val="00B152CB"/>
    <w:rsid w:val="00B16DD1"/>
    <w:rsid w:val="00B17E4E"/>
    <w:rsid w:val="00B2035D"/>
    <w:rsid w:val="00B20A9D"/>
    <w:rsid w:val="00B210D7"/>
    <w:rsid w:val="00B21A5B"/>
    <w:rsid w:val="00B23268"/>
    <w:rsid w:val="00B24334"/>
    <w:rsid w:val="00B25DAE"/>
    <w:rsid w:val="00B276E4"/>
    <w:rsid w:val="00B27A2F"/>
    <w:rsid w:val="00B3219C"/>
    <w:rsid w:val="00B34FA6"/>
    <w:rsid w:val="00B35360"/>
    <w:rsid w:val="00B35C76"/>
    <w:rsid w:val="00B366C8"/>
    <w:rsid w:val="00B36F7D"/>
    <w:rsid w:val="00B3732A"/>
    <w:rsid w:val="00B40F7E"/>
    <w:rsid w:val="00B41499"/>
    <w:rsid w:val="00B41B30"/>
    <w:rsid w:val="00B42042"/>
    <w:rsid w:val="00B43E45"/>
    <w:rsid w:val="00B44481"/>
    <w:rsid w:val="00B44E94"/>
    <w:rsid w:val="00B457CD"/>
    <w:rsid w:val="00B4606E"/>
    <w:rsid w:val="00B46E3B"/>
    <w:rsid w:val="00B47D82"/>
    <w:rsid w:val="00B50BD6"/>
    <w:rsid w:val="00B50BFC"/>
    <w:rsid w:val="00B514F7"/>
    <w:rsid w:val="00B51B28"/>
    <w:rsid w:val="00B5302C"/>
    <w:rsid w:val="00B56463"/>
    <w:rsid w:val="00B56E39"/>
    <w:rsid w:val="00B611C4"/>
    <w:rsid w:val="00B61DBF"/>
    <w:rsid w:val="00B639D0"/>
    <w:rsid w:val="00B64A06"/>
    <w:rsid w:val="00B65389"/>
    <w:rsid w:val="00B67163"/>
    <w:rsid w:val="00B713EB"/>
    <w:rsid w:val="00B713F1"/>
    <w:rsid w:val="00B71619"/>
    <w:rsid w:val="00B7172D"/>
    <w:rsid w:val="00B757EB"/>
    <w:rsid w:val="00B7773A"/>
    <w:rsid w:val="00B801CE"/>
    <w:rsid w:val="00B80ED4"/>
    <w:rsid w:val="00B81900"/>
    <w:rsid w:val="00B81A13"/>
    <w:rsid w:val="00B81B90"/>
    <w:rsid w:val="00B82F93"/>
    <w:rsid w:val="00B9017E"/>
    <w:rsid w:val="00B9079B"/>
    <w:rsid w:val="00B91716"/>
    <w:rsid w:val="00B9387B"/>
    <w:rsid w:val="00B94DD1"/>
    <w:rsid w:val="00B951D3"/>
    <w:rsid w:val="00B9563C"/>
    <w:rsid w:val="00B95648"/>
    <w:rsid w:val="00B9565C"/>
    <w:rsid w:val="00B962E0"/>
    <w:rsid w:val="00B965BA"/>
    <w:rsid w:val="00B96B5F"/>
    <w:rsid w:val="00B977B9"/>
    <w:rsid w:val="00BA0902"/>
    <w:rsid w:val="00BA3695"/>
    <w:rsid w:val="00BA4217"/>
    <w:rsid w:val="00BA6987"/>
    <w:rsid w:val="00BA75F8"/>
    <w:rsid w:val="00BB047F"/>
    <w:rsid w:val="00BB073C"/>
    <w:rsid w:val="00BB13A5"/>
    <w:rsid w:val="00BB1C1A"/>
    <w:rsid w:val="00BB2006"/>
    <w:rsid w:val="00BB29DB"/>
    <w:rsid w:val="00BB2EEF"/>
    <w:rsid w:val="00BB36CD"/>
    <w:rsid w:val="00BB399C"/>
    <w:rsid w:val="00BB3DA0"/>
    <w:rsid w:val="00BB53B2"/>
    <w:rsid w:val="00BB59A4"/>
    <w:rsid w:val="00BB6A8A"/>
    <w:rsid w:val="00BB7138"/>
    <w:rsid w:val="00BC10EA"/>
    <w:rsid w:val="00BC1CD9"/>
    <w:rsid w:val="00BC2F5A"/>
    <w:rsid w:val="00BC3B60"/>
    <w:rsid w:val="00BC5231"/>
    <w:rsid w:val="00BC5476"/>
    <w:rsid w:val="00BC6A55"/>
    <w:rsid w:val="00BC70CF"/>
    <w:rsid w:val="00BC7596"/>
    <w:rsid w:val="00BD0278"/>
    <w:rsid w:val="00BD0FFB"/>
    <w:rsid w:val="00BD1465"/>
    <w:rsid w:val="00BD35EE"/>
    <w:rsid w:val="00BD383A"/>
    <w:rsid w:val="00BD3AF9"/>
    <w:rsid w:val="00BD45DB"/>
    <w:rsid w:val="00BD4F0A"/>
    <w:rsid w:val="00BD729F"/>
    <w:rsid w:val="00BE0738"/>
    <w:rsid w:val="00BE1300"/>
    <w:rsid w:val="00BE172D"/>
    <w:rsid w:val="00BE29B1"/>
    <w:rsid w:val="00BE3302"/>
    <w:rsid w:val="00BE3E12"/>
    <w:rsid w:val="00BE4A24"/>
    <w:rsid w:val="00BE537F"/>
    <w:rsid w:val="00BE56CA"/>
    <w:rsid w:val="00BE5E0D"/>
    <w:rsid w:val="00BE6D38"/>
    <w:rsid w:val="00BF00B5"/>
    <w:rsid w:val="00BF145F"/>
    <w:rsid w:val="00BF2E34"/>
    <w:rsid w:val="00BF338D"/>
    <w:rsid w:val="00BF445C"/>
    <w:rsid w:val="00BF635D"/>
    <w:rsid w:val="00BF6BEF"/>
    <w:rsid w:val="00BF7328"/>
    <w:rsid w:val="00BF7770"/>
    <w:rsid w:val="00C0054B"/>
    <w:rsid w:val="00C02A87"/>
    <w:rsid w:val="00C03B4A"/>
    <w:rsid w:val="00C05148"/>
    <w:rsid w:val="00C05BEE"/>
    <w:rsid w:val="00C0760B"/>
    <w:rsid w:val="00C07DE7"/>
    <w:rsid w:val="00C12929"/>
    <w:rsid w:val="00C1406B"/>
    <w:rsid w:val="00C14AAE"/>
    <w:rsid w:val="00C1506D"/>
    <w:rsid w:val="00C150FC"/>
    <w:rsid w:val="00C15CC3"/>
    <w:rsid w:val="00C1727B"/>
    <w:rsid w:val="00C176ED"/>
    <w:rsid w:val="00C17CA6"/>
    <w:rsid w:val="00C20A2B"/>
    <w:rsid w:val="00C21D96"/>
    <w:rsid w:val="00C23DF8"/>
    <w:rsid w:val="00C2642A"/>
    <w:rsid w:val="00C26A29"/>
    <w:rsid w:val="00C30A8C"/>
    <w:rsid w:val="00C319D9"/>
    <w:rsid w:val="00C319DF"/>
    <w:rsid w:val="00C31C6F"/>
    <w:rsid w:val="00C33177"/>
    <w:rsid w:val="00C34544"/>
    <w:rsid w:val="00C34B2D"/>
    <w:rsid w:val="00C37E4D"/>
    <w:rsid w:val="00C41365"/>
    <w:rsid w:val="00C41404"/>
    <w:rsid w:val="00C41CF4"/>
    <w:rsid w:val="00C43114"/>
    <w:rsid w:val="00C43280"/>
    <w:rsid w:val="00C4634F"/>
    <w:rsid w:val="00C47EA8"/>
    <w:rsid w:val="00C502D9"/>
    <w:rsid w:val="00C5048C"/>
    <w:rsid w:val="00C50C0B"/>
    <w:rsid w:val="00C51C92"/>
    <w:rsid w:val="00C52A91"/>
    <w:rsid w:val="00C53198"/>
    <w:rsid w:val="00C541C6"/>
    <w:rsid w:val="00C54E57"/>
    <w:rsid w:val="00C56866"/>
    <w:rsid w:val="00C57E52"/>
    <w:rsid w:val="00C6021B"/>
    <w:rsid w:val="00C606CC"/>
    <w:rsid w:val="00C61805"/>
    <w:rsid w:val="00C61CCE"/>
    <w:rsid w:val="00C625A1"/>
    <w:rsid w:val="00C625E5"/>
    <w:rsid w:val="00C62AB5"/>
    <w:rsid w:val="00C6360B"/>
    <w:rsid w:val="00C63626"/>
    <w:rsid w:val="00C64F8F"/>
    <w:rsid w:val="00C6504C"/>
    <w:rsid w:val="00C65712"/>
    <w:rsid w:val="00C65820"/>
    <w:rsid w:val="00C65A8B"/>
    <w:rsid w:val="00C6658B"/>
    <w:rsid w:val="00C702F8"/>
    <w:rsid w:val="00C72075"/>
    <w:rsid w:val="00C726F1"/>
    <w:rsid w:val="00C73453"/>
    <w:rsid w:val="00C74F47"/>
    <w:rsid w:val="00C76545"/>
    <w:rsid w:val="00C76BC2"/>
    <w:rsid w:val="00C77720"/>
    <w:rsid w:val="00C77EC8"/>
    <w:rsid w:val="00C811CA"/>
    <w:rsid w:val="00C81405"/>
    <w:rsid w:val="00C825DC"/>
    <w:rsid w:val="00C82C88"/>
    <w:rsid w:val="00C8434B"/>
    <w:rsid w:val="00C845F0"/>
    <w:rsid w:val="00C84CCD"/>
    <w:rsid w:val="00C84D99"/>
    <w:rsid w:val="00C860B8"/>
    <w:rsid w:val="00C862C9"/>
    <w:rsid w:val="00C906B1"/>
    <w:rsid w:val="00C90D89"/>
    <w:rsid w:val="00C92032"/>
    <w:rsid w:val="00C92273"/>
    <w:rsid w:val="00C928F2"/>
    <w:rsid w:val="00C93635"/>
    <w:rsid w:val="00C94BF2"/>
    <w:rsid w:val="00C95CB0"/>
    <w:rsid w:val="00CA1220"/>
    <w:rsid w:val="00CA3DAA"/>
    <w:rsid w:val="00CA480F"/>
    <w:rsid w:val="00CA5709"/>
    <w:rsid w:val="00CA7207"/>
    <w:rsid w:val="00CB0A21"/>
    <w:rsid w:val="00CB52E3"/>
    <w:rsid w:val="00CB569E"/>
    <w:rsid w:val="00CB7C28"/>
    <w:rsid w:val="00CC05C4"/>
    <w:rsid w:val="00CC1055"/>
    <w:rsid w:val="00CC15B3"/>
    <w:rsid w:val="00CC377C"/>
    <w:rsid w:val="00CC39C5"/>
    <w:rsid w:val="00CC6D0F"/>
    <w:rsid w:val="00CD010B"/>
    <w:rsid w:val="00CD0536"/>
    <w:rsid w:val="00CD055B"/>
    <w:rsid w:val="00CD0C2D"/>
    <w:rsid w:val="00CD0E00"/>
    <w:rsid w:val="00CD16E8"/>
    <w:rsid w:val="00CD32C4"/>
    <w:rsid w:val="00CD405F"/>
    <w:rsid w:val="00CD48AC"/>
    <w:rsid w:val="00CD635F"/>
    <w:rsid w:val="00CD73DA"/>
    <w:rsid w:val="00CD7929"/>
    <w:rsid w:val="00CE0144"/>
    <w:rsid w:val="00CE0370"/>
    <w:rsid w:val="00CE06BC"/>
    <w:rsid w:val="00CE223C"/>
    <w:rsid w:val="00CE3C48"/>
    <w:rsid w:val="00CE49D2"/>
    <w:rsid w:val="00CE5595"/>
    <w:rsid w:val="00CE701B"/>
    <w:rsid w:val="00CF036B"/>
    <w:rsid w:val="00CF18EB"/>
    <w:rsid w:val="00CF21E8"/>
    <w:rsid w:val="00CF3004"/>
    <w:rsid w:val="00CF37FA"/>
    <w:rsid w:val="00CF4793"/>
    <w:rsid w:val="00CF48E3"/>
    <w:rsid w:val="00CF49F2"/>
    <w:rsid w:val="00CF50B7"/>
    <w:rsid w:val="00CF5917"/>
    <w:rsid w:val="00CF6452"/>
    <w:rsid w:val="00CF6C22"/>
    <w:rsid w:val="00CF78C2"/>
    <w:rsid w:val="00D006C7"/>
    <w:rsid w:val="00D02BA9"/>
    <w:rsid w:val="00D0335F"/>
    <w:rsid w:val="00D03C77"/>
    <w:rsid w:val="00D0411E"/>
    <w:rsid w:val="00D05CB9"/>
    <w:rsid w:val="00D061C2"/>
    <w:rsid w:val="00D06892"/>
    <w:rsid w:val="00D06AEE"/>
    <w:rsid w:val="00D06BA4"/>
    <w:rsid w:val="00D06FA7"/>
    <w:rsid w:val="00D07FBD"/>
    <w:rsid w:val="00D107C1"/>
    <w:rsid w:val="00D128A1"/>
    <w:rsid w:val="00D12E7F"/>
    <w:rsid w:val="00D134F1"/>
    <w:rsid w:val="00D14058"/>
    <w:rsid w:val="00D14111"/>
    <w:rsid w:val="00D15841"/>
    <w:rsid w:val="00D1651B"/>
    <w:rsid w:val="00D16975"/>
    <w:rsid w:val="00D16E93"/>
    <w:rsid w:val="00D17367"/>
    <w:rsid w:val="00D17E4A"/>
    <w:rsid w:val="00D210DF"/>
    <w:rsid w:val="00D21B83"/>
    <w:rsid w:val="00D22AA3"/>
    <w:rsid w:val="00D22B3D"/>
    <w:rsid w:val="00D234DF"/>
    <w:rsid w:val="00D237DB"/>
    <w:rsid w:val="00D23C43"/>
    <w:rsid w:val="00D27B3B"/>
    <w:rsid w:val="00D30966"/>
    <w:rsid w:val="00D31C27"/>
    <w:rsid w:val="00D322FC"/>
    <w:rsid w:val="00D32B0D"/>
    <w:rsid w:val="00D333D3"/>
    <w:rsid w:val="00D33A8F"/>
    <w:rsid w:val="00D3419E"/>
    <w:rsid w:val="00D3670F"/>
    <w:rsid w:val="00D367CC"/>
    <w:rsid w:val="00D36A54"/>
    <w:rsid w:val="00D36EA7"/>
    <w:rsid w:val="00D37D0F"/>
    <w:rsid w:val="00D407DC"/>
    <w:rsid w:val="00D41E9F"/>
    <w:rsid w:val="00D42579"/>
    <w:rsid w:val="00D4348C"/>
    <w:rsid w:val="00D43F6F"/>
    <w:rsid w:val="00D4438F"/>
    <w:rsid w:val="00D45828"/>
    <w:rsid w:val="00D46312"/>
    <w:rsid w:val="00D4741E"/>
    <w:rsid w:val="00D47A37"/>
    <w:rsid w:val="00D5141F"/>
    <w:rsid w:val="00D5282C"/>
    <w:rsid w:val="00D54636"/>
    <w:rsid w:val="00D55224"/>
    <w:rsid w:val="00D563A5"/>
    <w:rsid w:val="00D60ED9"/>
    <w:rsid w:val="00D60F3E"/>
    <w:rsid w:val="00D63C7C"/>
    <w:rsid w:val="00D63ED6"/>
    <w:rsid w:val="00D648FA"/>
    <w:rsid w:val="00D64CEE"/>
    <w:rsid w:val="00D66435"/>
    <w:rsid w:val="00D70585"/>
    <w:rsid w:val="00D70B4C"/>
    <w:rsid w:val="00D71642"/>
    <w:rsid w:val="00D71DA4"/>
    <w:rsid w:val="00D723D1"/>
    <w:rsid w:val="00D731E8"/>
    <w:rsid w:val="00D736FA"/>
    <w:rsid w:val="00D73E8F"/>
    <w:rsid w:val="00D74A17"/>
    <w:rsid w:val="00D76EC9"/>
    <w:rsid w:val="00D76F3C"/>
    <w:rsid w:val="00D803CF"/>
    <w:rsid w:val="00D80B45"/>
    <w:rsid w:val="00D810BB"/>
    <w:rsid w:val="00D811F6"/>
    <w:rsid w:val="00D8263D"/>
    <w:rsid w:val="00D83C09"/>
    <w:rsid w:val="00D83D36"/>
    <w:rsid w:val="00D83D76"/>
    <w:rsid w:val="00D83F65"/>
    <w:rsid w:val="00D84185"/>
    <w:rsid w:val="00D84CE7"/>
    <w:rsid w:val="00D8537A"/>
    <w:rsid w:val="00D86660"/>
    <w:rsid w:val="00D87948"/>
    <w:rsid w:val="00D93618"/>
    <w:rsid w:val="00D93AD6"/>
    <w:rsid w:val="00D9514C"/>
    <w:rsid w:val="00D9549B"/>
    <w:rsid w:val="00D95FCC"/>
    <w:rsid w:val="00D962DE"/>
    <w:rsid w:val="00D977CC"/>
    <w:rsid w:val="00DA06A4"/>
    <w:rsid w:val="00DA0940"/>
    <w:rsid w:val="00DA09AC"/>
    <w:rsid w:val="00DA1A39"/>
    <w:rsid w:val="00DA2773"/>
    <w:rsid w:val="00DA363D"/>
    <w:rsid w:val="00DA3939"/>
    <w:rsid w:val="00DA3E4D"/>
    <w:rsid w:val="00DA4605"/>
    <w:rsid w:val="00DA5021"/>
    <w:rsid w:val="00DA64A6"/>
    <w:rsid w:val="00DA67A2"/>
    <w:rsid w:val="00DA6BBB"/>
    <w:rsid w:val="00DA6C1E"/>
    <w:rsid w:val="00DA6D7B"/>
    <w:rsid w:val="00DB0784"/>
    <w:rsid w:val="00DB1450"/>
    <w:rsid w:val="00DB15C0"/>
    <w:rsid w:val="00DB2F8A"/>
    <w:rsid w:val="00DB4775"/>
    <w:rsid w:val="00DB564D"/>
    <w:rsid w:val="00DB5D54"/>
    <w:rsid w:val="00DB64CE"/>
    <w:rsid w:val="00DB6590"/>
    <w:rsid w:val="00DB6680"/>
    <w:rsid w:val="00DB740D"/>
    <w:rsid w:val="00DC038E"/>
    <w:rsid w:val="00DC08C2"/>
    <w:rsid w:val="00DC16D1"/>
    <w:rsid w:val="00DC2243"/>
    <w:rsid w:val="00DC46E4"/>
    <w:rsid w:val="00DC52B9"/>
    <w:rsid w:val="00DC75DB"/>
    <w:rsid w:val="00DD0514"/>
    <w:rsid w:val="00DD15AB"/>
    <w:rsid w:val="00DD1E9C"/>
    <w:rsid w:val="00DD3517"/>
    <w:rsid w:val="00DD3A4D"/>
    <w:rsid w:val="00DD43EF"/>
    <w:rsid w:val="00DD46CC"/>
    <w:rsid w:val="00DD4815"/>
    <w:rsid w:val="00DD4BC8"/>
    <w:rsid w:val="00DD501B"/>
    <w:rsid w:val="00DD5E49"/>
    <w:rsid w:val="00DD6371"/>
    <w:rsid w:val="00DD6BDE"/>
    <w:rsid w:val="00DD6E4D"/>
    <w:rsid w:val="00DD718E"/>
    <w:rsid w:val="00DE05C4"/>
    <w:rsid w:val="00DE1331"/>
    <w:rsid w:val="00DE1575"/>
    <w:rsid w:val="00DE1A80"/>
    <w:rsid w:val="00DE22BA"/>
    <w:rsid w:val="00DE238B"/>
    <w:rsid w:val="00DE44BF"/>
    <w:rsid w:val="00DE4740"/>
    <w:rsid w:val="00DE50CD"/>
    <w:rsid w:val="00DF1069"/>
    <w:rsid w:val="00DF29A6"/>
    <w:rsid w:val="00DF4256"/>
    <w:rsid w:val="00DF561E"/>
    <w:rsid w:val="00DF5969"/>
    <w:rsid w:val="00DF6C44"/>
    <w:rsid w:val="00DF7817"/>
    <w:rsid w:val="00DF78F7"/>
    <w:rsid w:val="00E0270D"/>
    <w:rsid w:val="00E02E61"/>
    <w:rsid w:val="00E0530B"/>
    <w:rsid w:val="00E06815"/>
    <w:rsid w:val="00E105E2"/>
    <w:rsid w:val="00E121F3"/>
    <w:rsid w:val="00E12A9D"/>
    <w:rsid w:val="00E1445E"/>
    <w:rsid w:val="00E14A1E"/>
    <w:rsid w:val="00E14D11"/>
    <w:rsid w:val="00E15D0E"/>
    <w:rsid w:val="00E17356"/>
    <w:rsid w:val="00E20A82"/>
    <w:rsid w:val="00E21593"/>
    <w:rsid w:val="00E24464"/>
    <w:rsid w:val="00E2570F"/>
    <w:rsid w:val="00E25CCA"/>
    <w:rsid w:val="00E25F57"/>
    <w:rsid w:val="00E263A0"/>
    <w:rsid w:val="00E27D2B"/>
    <w:rsid w:val="00E27F20"/>
    <w:rsid w:val="00E30689"/>
    <w:rsid w:val="00E30A93"/>
    <w:rsid w:val="00E31587"/>
    <w:rsid w:val="00E31843"/>
    <w:rsid w:val="00E333A4"/>
    <w:rsid w:val="00E34C91"/>
    <w:rsid w:val="00E35989"/>
    <w:rsid w:val="00E36863"/>
    <w:rsid w:val="00E377B4"/>
    <w:rsid w:val="00E4143D"/>
    <w:rsid w:val="00E41D9C"/>
    <w:rsid w:val="00E41E33"/>
    <w:rsid w:val="00E42E4C"/>
    <w:rsid w:val="00E43478"/>
    <w:rsid w:val="00E44C18"/>
    <w:rsid w:val="00E44F33"/>
    <w:rsid w:val="00E45E6B"/>
    <w:rsid w:val="00E47FE7"/>
    <w:rsid w:val="00E52EE3"/>
    <w:rsid w:val="00E53B9D"/>
    <w:rsid w:val="00E53E19"/>
    <w:rsid w:val="00E54270"/>
    <w:rsid w:val="00E54F54"/>
    <w:rsid w:val="00E55D40"/>
    <w:rsid w:val="00E56476"/>
    <w:rsid w:val="00E57201"/>
    <w:rsid w:val="00E614C0"/>
    <w:rsid w:val="00E625CA"/>
    <w:rsid w:val="00E63512"/>
    <w:rsid w:val="00E642C9"/>
    <w:rsid w:val="00E67A70"/>
    <w:rsid w:val="00E70C51"/>
    <w:rsid w:val="00E71366"/>
    <w:rsid w:val="00E73AE8"/>
    <w:rsid w:val="00E741DD"/>
    <w:rsid w:val="00E7546F"/>
    <w:rsid w:val="00E75AE9"/>
    <w:rsid w:val="00E76025"/>
    <w:rsid w:val="00E76F40"/>
    <w:rsid w:val="00E802A7"/>
    <w:rsid w:val="00E80BED"/>
    <w:rsid w:val="00E819CC"/>
    <w:rsid w:val="00E81F5C"/>
    <w:rsid w:val="00E82F08"/>
    <w:rsid w:val="00E82F0E"/>
    <w:rsid w:val="00E84114"/>
    <w:rsid w:val="00E84537"/>
    <w:rsid w:val="00E86DE5"/>
    <w:rsid w:val="00E872F2"/>
    <w:rsid w:val="00E92991"/>
    <w:rsid w:val="00E94C45"/>
    <w:rsid w:val="00E95175"/>
    <w:rsid w:val="00E95C59"/>
    <w:rsid w:val="00E969C4"/>
    <w:rsid w:val="00EA0421"/>
    <w:rsid w:val="00EA08CF"/>
    <w:rsid w:val="00EA136B"/>
    <w:rsid w:val="00EA17A2"/>
    <w:rsid w:val="00EA1F38"/>
    <w:rsid w:val="00EA29CF"/>
    <w:rsid w:val="00EA4752"/>
    <w:rsid w:val="00EA4CF4"/>
    <w:rsid w:val="00EA5C36"/>
    <w:rsid w:val="00EA7350"/>
    <w:rsid w:val="00EB02A0"/>
    <w:rsid w:val="00EB05BE"/>
    <w:rsid w:val="00EB0A94"/>
    <w:rsid w:val="00EB0F78"/>
    <w:rsid w:val="00EB1AEA"/>
    <w:rsid w:val="00EB4111"/>
    <w:rsid w:val="00EB5B25"/>
    <w:rsid w:val="00EC0691"/>
    <w:rsid w:val="00EC07E1"/>
    <w:rsid w:val="00EC195B"/>
    <w:rsid w:val="00EC360E"/>
    <w:rsid w:val="00EC6C30"/>
    <w:rsid w:val="00ED0A0E"/>
    <w:rsid w:val="00ED0B27"/>
    <w:rsid w:val="00ED29AD"/>
    <w:rsid w:val="00ED2CAB"/>
    <w:rsid w:val="00ED4A27"/>
    <w:rsid w:val="00ED5A3D"/>
    <w:rsid w:val="00ED6AB7"/>
    <w:rsid w:val="00ED7438"/>
    <w:rsid w:val="00EE237D"/>
    <w:rsid w:val="00EE2ED4"/>
    <w:rsid w:val="00EE3569"/>
    <w:rsid w:val="00EE394A"/>
    <w:rsid w:val="00EE5EFE"/>
    <w:rsid w:val="00EE6D1A"/>
    <w:rsid w:val="00EE7255"/>
    <w:rsid w:val="00EE7F55"/>
    <w:rsid w:val="00EF298D"/>
    <w:rsid w:val="00EF29EB"/>
    <w:rsid w:val="00EF6294"/>
    <w:rsid w:val="00EF660B"/>
    <w:rsid w:val="00EF770E"/>
    <w:rsid w:val="00EF7B5F"/>
    <w:rsid w:val="00F01651"/>
    <w:rsid w:val="00F0173F"/>
    <w:rsid w:val="00F01DCF"/>
    <w:rsid w:val="00F0417D"/>
    <w:rsid w:val="00F05AFD"/>
    <w:rsid w:val="00F0794A"/>
    <w:rsid w:val="00F07C3A"/>
    <w:rsid w:val="00F07DC7"/>
    <w:rsid w:val="00F105C6"/>
    <w:rsid w:val="00F106A2"/>
    <w:rsid w:val="00F10B04"/>
    <w:rsid w:val="00F1164C"/>
    <w:rsid w:val="00F12328"/>
    <w:rsid w:val="00F13EEC"/>
    <w:rsid w:val="00F146C0"/>
    <w:rsid w:val="00F15471"/>
    <w:rsid w:val="00F1659E"/>
    <w:rsid w:val="00F1661F"/>
    <w:rsid w:val="00F20497"/>
    <w:rsid w:val="00F217E6"/>
    <w:rsid w:val="00F21DA4"/>
    <w:rsid w:val="00F246C7"/>
    <w:rsid w:val="00F25B89"/>
    <w:rsid w:val="00F25F74"/>
    <w:rsid w:val="00F2646B"/>
    <w:rsid w:val="00F26F3F"/>
    <w:rsid w:val="00F30D29"/>
    <w:rsid w:val="00F32968"/>
    <w:rsid w:val="00F32CC0"/>
    <w:rsid w:val="00F33CC4"/>
    <w:rsid w:val="00F34742"/>
    <w:rsid w:val="00F35848"/>
    <w:rsid w:val="00F3662A"/>
    <w:rsid w:val="00F36F49"/>
    <w:rsid w:val="00F37C5D"/>
    <w:rsid w:val="00F37F8C"/>
    <w:rsid w:val="00F402B2"/>
    <w:rsid w:val="00F40E10"/>
    <w:rsid w:val="00F426DD"/>
    <w:rsid w:val="00F4380F"/>
    <w:rsid w:val="00F4417C"/>
    <w:rsid w:val="00F4463C"/>
    <w:rsid w:val="00F45031"/>
    <w:rsid w:val="00F45C55"/>
    <w:rsid w:val="00F461F5"/>
    <w:rsid w:val="00F47CE2"/>
    <w:rsid w:val="00F50162"/>
    <w:rsid w:val="00F50462"/>
    <w:rsid w:val="00F50B44"/>
    <w:rsid w:val="00F52984"/>
    <w:rsid w:val="00F52F52"/>
    <w:rsid w:val="00F53AFF"/>
    <w:rsid w:val="00F54332"/>
    <w:rsid w:val="00F5446B"/>
    <w:rsid w:val="00F55758"/>
    <w:rsid w:val="00F55E95"/>
    <w:rsid w:val="00F615C9"/>
    <w:rsid w:val="00F61E3B"/>
    <w:rsid w:val="00F62F99"/>
    <w:rsid w:val="00F63992"/>
    <w:rsid w:val="00F64901"/>
    <w:rsid w:val="00F65A23"/>
    <w:rsid w:val="00F66C67"/>
    <w:rsid w:val="00F670EE"/>
    <w:rsid w:val="00F67D32"/>
    <w:rsid w:val="00F71898"/>
    <w:rsid w:val="00F72838"/>
    <w:rsid w:val="00F72B7D"/>
    <w:rsid w:val="00F72DB9"/>
    <w:rsid w:val="00F752F9"/>
    <w:rsid w:val="00F75433"/>
    <w:rsid w:val="00F76F99"/>
    <w:rsid w:val="00F775C4"/>
    <w:rsid w:val="00F77917"/>
    <w:rsid w:val="00F81281"/>
    <w:rsid w:val="00F825DA"/>
    <w:rsid w:val="00F8343E"/>
    <w:rsid w:val="00F848D1"/>
    <w:rsid w:val="00F84C3F"/>
    <w:rsid w:val="00F8763D"/>
    <w:rsid w:val="00F91435"/>
    <w:rsid w:val="00F91E50"/>
    <w:rsid w:val="00F93584"/>
    <w:rsid w:val="00F936DA"/>
    <w:rsid w:val="00F9467E"/>
    <w:rsid w:val="00F94F2A"/>
    <w:rsid w:val="00F958AF"/>
    <w:rsid w:val="00F960D5"/>
    <w:rsid w:val="00F976B5"/>
    <w:rsid w:val="00FA0447"/>
    <w:rsid w:val="00FA2939"/>
    <w:rsid w:val="00FA3149"/>
    <w:rsid w:val="00FA346E"/>
    <w:rsid w:val="00FA404F"/>
    <w:rsid w:val="00FA5533"/>
    <w:rsid w:val="00FA70E6"/>
    <w:rsid w:val="00FA722A"/>
    <w:rsid w:val="00FA73C9"/>
    <w:rsid w:val="00FA7A7A"/>
    <w:rsid w:val="00FA7ABB"/>
    <w:rsid w:val="00FB0154"/>
    <w:rsid w:val="00FB2BC2"/>
    <w:rsid w:val="00FB32C6"/>
    <w:rsid w:val="00FB51B8"/>
    <w:rsid w:val="00FB5209"/>
    <w:rsid w:val="00FB5F38"/>
    <w:rsid w:val="00FB6B8E"/>
    <w:rsid w:val="00FB7134"/>
    <w:rsid w:val="00FC5321"/>
    <w:rsid w:val="00FC59D5"/>
    <w:rsid w:val="00FC5EE4"/>
    <w:rsid w:val="00FC6913"/>
    <w:rsid w:val="00FC6A4C"/>
    <w:rsid w:val="00FC735A"/>
    <w:rsid w:val="00FC7BE4"/>
    <w:rsid w:val="00FD10F0"/>
    <w:rsid w:val="00FD1E9C"/>
    <w:rsid w:val="00FD23E5"/>
    <w:rsid w:val="00FD2585"/>
    <w:rsid w:val="00FD3A5C"/>
    <w:rsid w:val="00FD3C19"/>
    <w:rsid w:val="00FD4204"/>
    <w:rsid w:val="00FD46C6"/>
    <w:rsid w:val="00FD4AB3"/>
    <w:rsid w:val="00FD4E09"/>
    <w:rsid w:val="00FD6335"/>
    <w:rsid w:val="00FD6FB1"/>
    <w:rsid w:val="00FD7660"/>
    <w:rsid w:val="00FE180F"/>
    <w:rsid w:val="00FE212C"/>
    <w:rsid w:val="00FE37EB"/>
    <w:rsid w:val="00FE3E26"/>
    <w:rsid w:val="00FE524A"/>
    <w:rsid w:val="00FE6686"/>
    <w:rsid w:val="00FE7BDA"/>
    <w:rsid w:val="00FF16F0"/>
    <w:rsid w:val="00FF1936"/>
    <w:rsid w:val="00FF1F5E"/>
    <w:rsid w:val="00FF2147"/>
    <w:rsid w:val="00FF284D"/>
    <w:rsid w:val="00FF2B76"/>
    <w:rsid w:val="00FF2F3C"/>
    <w:rsid w:val="00FF504F"/>
    <w:rsid w:val="00FF55FA"/>
    <w:rsid w:val="00FF5A2D"/>
    <w:rsid w:val="00FF71C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EED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67B"/>
    <w:pPr>
      <w:spacing w:line="300" w:lineRule="atLeast"/>
    </w:pPr>
    <w:rPr>
      <w:rFonts w:ascii="Arial" w:hAnsi="Arial"/>
      <w:sz w:val="19"/>
      <w:szCs w:val="19"/>
    </w:rPr>
  </w:style>
  <w:style w:type="paragraph" w:styleId="Overskrift1">
    <w:name w:val="heading 1"/>
    <w:basedOn w:val="Normal"/>
    <w:next w:val="Normal"/>
    <w:link w:val="Overskrift1Tegn"/>
    <w:qFormat/>
    <w:rsid w:val="0081590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aliases w:val="Kapitel"/>
    <w:basedOn w:val="Normal"/>
    <w:next w:val="Normal"/>
    <w:link w:val="Overskrift2Tegn"/>
    <w:qFormat/>
    <w:rsid w:val="0081590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81590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uiPriority w:val="9"/>
    <w:qFormat/>
    <w:rsid w:val="0081590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uiPriority w:val="9"/>
    <w:qFormat/>
    <w:rsid w:val="0081590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uiPriority w:val="9"/>
    <w:qFormat/>
    <w:rsid w:val="0081590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81590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uiPriority w:val="9"/>
    <w:qFormat/>
    <w:rsid w:val="0081590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uiPriority w:val="9"/>
    <w:qFormat/>
    <w:rsid w:val="0081590C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1590C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81590C"/>
    <w:rPr>
      <w:rFonts w:ascii="DepCentury Old Style" w:hAnsi="DepCentury Old Style"/>
      <w:sz w:val="22"/>
      <w:szCs w:val="20"/>
    </w:rPr>
  </w:style>
  <w:style w:type="character" w:styleId="Hyperkobling">
    <w:name w:val="Hyperlink"/>
    <w:basedOn w:val="Standardskriftforavsnitt"/>
    <w:uiPriority w:val="99"/>
    <w:rsid w:val="0081590C"/>
    <w:rPr>
      <w:dstrike w:val="0"/>
      <w:color w:val="666699"/>
      <w:u w:val="none"/>
      <w:effect w:val="none"/>
    </w:rPr>
  </w:style>
  <w:style w:type="paragraph" w:styleId="INNH1">
    <w:name w:val="toc 1"/>
    <w:basedOn w:val="Normal"/>
    <w:next w:val="Normal"/>
    <w:autoRedefine/>
    <w:uiPriority w:val="39"/>
    <w:rsid w:val="002724AF"/>
    <w:pPr>
      <w:tabs>
        <w:tab w:val="left" w:pos="720"/>
        <w:tab w:val="right" w:leader="dot" w:pos="9062"/>
      </w:tabs>
      <w:ind w:left="360" w:hanging="180"/>
    </w:pPr>
  </w:style>
  <w:style w:type="paragraph" w:styleId="INNH2">
    <w:name w:val="toc 2"/>
    <w:basedOn w:val="Normal"/>
    <w:next w:val="Normal"/>
    <w:autoRedefine/>
    <w:uiPriority w:val="39"/>
    <w:rsid w:val="0081590C"/>
    <w:pPr>
      <w:ind w:left="190"/>
    </w:pPr>
  </w:style>
  <w:style w:type="paragraph" w:styleId="Merknadstekst">
    <w:name w:val="annotation text"/>
    <w:basedOn w:val="Normal"/>
    <w:link w:val="MerknadstekstTegn"/>
    <w:semiHidden/>
    <w:rsid w:val="0081590C"/>
    <w:rPr>
      <w:sz w:val="20"/>
      <w:szCs w:val="20"/>
    </w:rPr>
  </w:style>
  <w:style w:type="paragraph" w:styleId="Bobletekst">
    <w:name w:val="Balloon Text"/>
    <w:basedOn w:val="Normal"/>
    <w:semiHidden/>
    <w:rsid w:val="0081590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D8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F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A277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A2773"/>
  </w:style>
  <w:style w:type="character" w:customStyle="1" w:styleId="o-text">
    <w:name w:val="o-text"/>
    <w:basedOn w:val="Standardskriftforavsnitt"/>
    <w:rsid w:val="00142D7B"/>
  </w:style>
  <w:style w:type="character" w:customStyle="1" w:styleId="o-note-fotnote">
    <w:name w:val="o-note-fotnote"/>
    <w:basedOn w:val="Standardskriftforavsnitt"/>
    <w:rsid w:val="00142D7B"/>
  </w:style>
  <w:style w:type="character" w:customStyle="1" w:styleId="o-fotnotetext1">
    <w:name w:val="o-fotnotetext1"/>
    <w:basedOn w:val="Standardskriftforavsnitt"/>
    <w:rsid w:val="00142D7B"/>
    <w:rPr>
      <w:vanish/>
      <w:webHidden w:val="0"/>
      <w:specVanish w:val="0"/>
    </w:rPr>
  </w:style>
  <w:style w:type="paragraph" w:customStyle="1" w:styleId="p7">
    <w:name w:val="p7"/>
    <w:basedOn w:val="Normal"/>
    <w:rsid w:val="00BB13A5"/>
    <w:pPr>
      <w:widowControl w:val="0"/>
      <w:spacing w:line="240" w:lineRule="atLeast"/>
      <w:ind w:left="920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p10">
    <w:name w:val="p10"/>
    <w:basedOn w:val="Normal"/>
    <w:rsid w:val="00BB13A5"/>
    <w:pPr>
      <w:widowControl w:val="0"/>
      <w:tabs>
        <w:tab w:val="left" w:pos="760"/>
      </w:tabs>
      <w:spacing w:line="240" w:lineRule="atLeast"/>
      <w:ind w:left="680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p11">
    <w:name w:val="p11"/>
    <w:basedOn w:val="Normal"/>
    <w:rsid w:val="00BB13A5"/>
    <w:pPr>
      <w:widowControl w:val="0"/>
      <w:tabs>
        <w:tab w:val="left" w:pos="960"/>
      </w:tabs>
      <w:spacing w:line="240" w:lineRule="atLeast"/>
      <w:ind w:left="432" w:hanging="288"/>
      <w:jc w:val="both"/>
    </w:pPr>
    <w:rPr>
      <w:rFonts w:ascii="Times New Roman" w:hAnsi="Times New Roman"/>
      <w:snapToGrid w:val="0"/>
      <w:sz w:val="24"/>
      <w:szCs w:val="20"/>
    </w:rPr>
  </w:style>
  <w:style w:type="character" w:styleId="Merknadsreferanse">
    <w:name w:val="annotation reference"/>
    <w:basedOn w:val="Standardskriftforavsnitt"/>
    <w:semiHidden/>
    <w:rsid w:val="00030902"/>
    <w:rPr>
      <w:sz w:val="16"/>
      <w:szCs w:val="16"/>
    </w:rPr>
  </w:style>
  <w:style w:type="paragraph" w:styleId="Kommentaremne">
    <w:name w:val="annotation subject"/>
    <w:basedOn w:val="Merknadstekst"/>
    <w:next w:val="Merknadstekst"/>
    <w:semiHidden/>
    <w:rsid w:val="00030902"/>
    <w:rPr>
      <w:b/>
      <w:bCs/>
    </w:rPr>
  </w:style>
  <w:style w:type="paragraph" w:styleId="Fotnotetekst">
    <w:name w:val="footnote text"/>
    <w:basedOn w:val="Normal"/>
    <w:semiHidden/>
    <w:rsid w:val="007E5087"/>
    <w:rPr>
      <w:sz w:val="20"/>
      <w:szCs w:val="20"/>
    </w:rPr>
  </w:style>
  <w:style w:type="character" w:styleId="Fotnotereferanse">
    <w:name w:val="footnote reference"/>
    <w:basedOn w:val="Standardskriftforavsnitt"/>
    <w:semiHidden/>
    <w:rsid w:val="007E5087"/>
    <w:rPr>
      <w:vertAlign w:val="superscript"/>
    </w:rPr>
  </w:style>
  <w:style w:type="character" w:styleId="Utheving">
    <w:name w:val="Emphasis"/>
    <w:basedOn w:val="Standardskriftforavsnitt"/>
    <w:qFormat/>
    <w:rsid w:val="00D1651B"/>
    <w:rPr>
      <w:i/>
      <w:iCs/>
    </w:rPr>
  </w:style>
  <w:style w:type="character" w:customStyle="1" w:styleId="BrdtekstTegn">
    <w:name w:val="Brødtekst Tegn"/>
    <w:basedOn w:val="Standardskriftforavsnitt"/>
    <w:link w:val="Brdtekst"/>
    <w:rsid w:val="00ED7438"/>
    <w:rPr>
      <w:rFonts w:ascii="DepCentury Old Style" w:hAnsi="DepCentury Old Style"/>
      <w:sz w:val="22"/>
      <w:lang w:val="nb-NO" w:eastAsia="nb-NO" w:bidi="ar-SA"/>
    </w:rPr>
  </w:style>
  <w:style w:type="character" w:customStyle="1" w:styleId="BodyTextChar">
    <w:name w:val="Body Text Char"/>
    <w:basedOn w:val="Standardskriftforavsnitt"/>
    <w:locked/>
    <w:rsid w:val="009B25EA"/>
    <w:rPr>
      <w:rFonts w:ascii="DepCentury Old Style" w:hAnsi="DepCentury Old Style" w:cs="Times New Roman"/>
      <w:sz w:val="22"/>
      <w:lang w:val="nb-NO" w:eastAsia="nb-NO" w:bidi="ar-SA"/>
    </w:rPr>
  </w:style>
  <w:style w:type="paragraph" w:customStyle="1" w:styleId="Enkel">
    <w:name w:val="Enkel"/>
    <w:basedOn w:val="Normal"/>
    <w:rsid w:val="003B7EA9"/>
    <w:pPr>
      <w:autoSpaceDE w:val="0"/>
      <w:autoSpaceDN w:val="0"/>
      <w:spacing w:line="240" w:lineRule="auto"/>
    </w:pPr>
    <w:rPr>
      <w:rFonts w:cs="Arial"/>
      <w:sz w:val="24"/>
      <w:szCs w:val="24"/>
    </w:rPr>
  </w:style>
  <w:style w:type="character" w:styleId="Fulgthyperkobling">
    <w:name w:val="FollowedHyperlink"/>
    <w:basedOn w:val="Standardskriftforavsnitt"/>
    <w:rsid w:val="007E4660"/>
    <w:rPr>
      <w:color w:val="800080"/>
      <w:u w:val="single"/>
    </w:rPr>
  </w:style>
  <w:style w:type="paragraph" w:styleId="Brdtekstinnrykk3">
    <w:name w:val="Body Text Indent 3"/>
    <w:basedOn w:val="Normal"/>
    <w:link w:val="Brdtekstinnrykk3Tegn"/>
    <w:rsid w:val="00BF00B5"/>
    <w:pPr>
      <w:spacing w:after="120" w:line="240" w:lineRule="auto"/>
      <w:ind w:left="283"/>
    </w:pPr>
    <w:rPr>
      <w:iCs/>
      <w:snapToGrid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BF00B5"/>
    <w:rPr>
      <w:rFonts w:ascii="Arial" w:hAnsi="Arial"/>
      <w:iCs/>
      <w:snapToGrid w:val="0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391BDF"/>
    <w:rPr>
      <w:rFonts w:ascii="Arial" w:hAnsi="Arial" w:cs="Arial"/>
      <w:b/>
      <w:bCs/>
      <w:kern w:val="32"/>
      <w:sz w:val="32"/>
      <w:szCs w:val="32"/>
    </w:rPr>
  </w:style>
  <w:style w:type="character" w:customStyle="1" w:styleId="TopptekstTegn">
    <w:name w:val="Topptekst Tegn"/>
    <w:basedOn w:val="Standardskriftforavsnitt"/>
    <w:link w:val="Topptekst"/>
    <w:uiPriority w:val="99"/>
    <w:rsid w:val="00A35961"/>
    <w:rPr>
      <w:rFonts w:ascii="Arial" w:hAnsi="Arial"/>
      <w:sz w:val="19"/>
      <w:szCs w:val="19"/>
    </w:rPr>
  </w:style>
  <w:style w:type="character" w:customStyle="1" w:styleId="Overskrift2Tegn">
    <w:name w:val="Overskrift 2 Tegn"/>
    <w:aliases w:val="Kapitel Tegn"/>
    <w:basedOn w:val="Standardskriftforavsnitt"/>
    <w:link w:val="Overskrift2"/>
    <w:rsid w:val="00F4463C"/>
    <w:rPr>
      <w:rFonts w:ascii="Arial" w:hAnsi="Arial" w:cs="Arial"/>
      <w:b/>
      <w:bCs/>
      <w:i/>
      <w:iCs/>
      <w:sz w:val="28"/>
      <w:szCs w:val="28"/>
    </w:rPr>
  </w:style>
  <w:style w:type="character" w:customStyle="1" w:styleId="BunntekstTegn">
    <w:name w:val="Bunntekst Tegn"/>
    <w:basedOn w:val="Standardskriftforavsnitt"/>
    <w:link w:val="Bunntekst"/>
    <w:uiPriority w:val="99"/>
    <w:rsid w:val="00D736FA"/>
    <w:rPr>
      <w:rFonts w:ascii="Arial" w:hAnsi="Arial"/>
      <w:sz w:val="19"/>
      <w:szCs w:val="19"/>
    </w:rPr>
  </w:style>
  <w:style w:type="paragraph" w:styleId="Listeavsnitt">
    <w:name w:val="List Paragraph"/>
    <w:basedOn w:val="Normal"/>
    <w:uiPriority w:val="34"/>
    <w:qFormat/>
    <w:rsid w:val="00D63ED6"/>
    <w:pPr>
      <w:ind w:left="720"/>
      <w:contextualSpacing/>
    </w:pPr>
  </w:style>
  <w:style w:type="character" w:customStyle="1" w:styleId="MerknadstekstTegn">
    <w:name w:val="Merknadstekst Tegn"/>
    <w:basedOn w:val="Standardskriftforavsnitt"/>
    <w:link w:val="Merknadstekst"/>
    <w:semiHidden/>
    <w:locked/>
    <w:rsid w:val="00C6021B"/>
    <w:rPr>
      <w:rFonts w:ascii="Arial" w:hAnsi="Arial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F07C3A"/>
    <w:rPr>
      <w:sz w:val="24"/>
      <w:szCs w:val="24"/>
    </w:rPr>
  </w:style>
  <w:style w:type="paragraph" w:styleId="Revisjon">
    <w:name w:val="Revision"/>
    <w:hidden/>
    <w:uiPriority w:val="99"/>
    <w:semiHidden/>
    <w:rsid w:val="007D5F64"/>
    <w:rPr>
      <w:rFonts w:ascii="Arial" w:hAnsi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84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1964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5321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83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62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4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60768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074620233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913076601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96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3420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1590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8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1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07893">
                                              <w:marLeft w:val="0"/>
                                              <w:marRight w:val="0"/>
                                              <w:marTop w:val="720"/>
                                              <w:marBottom w:val="120"/>
                                              <w:divBdr>
                                                <w:top w:val="single" w:sz="12" w:space="12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03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40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90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45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69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65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9436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1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0889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6329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8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3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566927">
                                              <w:marLeft w:val="0"/>
                                              <w:marRight w:val="0"/>
                                              <w:marTop w:val="720"/>
                                              <w:marBottom w:val="120"/>
                                              <w:divBdr>
                                                <w:top w:val="single" w:sz="12" w:space="12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20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17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05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75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49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53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10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49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39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27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69073">
      <w:bodyDiv w:val="1"/>
      <w:marLeft w:val="225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6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32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01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2915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16044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35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1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2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9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96666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600336725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680202459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700208049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095129643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452553264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683556530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2C389"/>
                                                        <w:left w:val="single" w:sz="48" w:space="11" w:color="72C389"/>
                                                        <w:bottom w:val="single" w:sz="6" w:space="4" w:color="72C389"/>
                                                        <w:right w:val="single" w:sz="2" w:space="4" w:color="72C389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2455">
      <w:bodyDiv w:val="1"/>
      <w:marLeft w:val="225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BD73E6FDFAC45ADCFAEA1EBDD8F2B" ma:contentTypeVersion="14" ma:contentTypeDescription="Opprett et nytt dokument." ma:contentTypeScope="" ma:versionID="1acaf3460629fc3bdb82530b60c1a280">
  <xsd:schema xmlns:xsd="http://www.w3.org/2001/XMLSchema" xmlns:xs="http://www.w3.org/2001/XMLSchema" xmlns:p="http://schemas.microsoft.com/office/2006/metadata/properties" xmlns:ns2="bd3b2477-909e-4f43-8683-a5760b10f11c" xmlns:ns3="f618350c-2a85-41af-a2fa-8c7b1c690083" targetNamespace="http://schemas.microsoft.com/office/2006/metadata/properties" ma:root="true" ma:fieldsID="2d0d180c50afd09b759249be6c0de147" ns2:_="" ns3:_="">
    <xsd:import namespace="bd3b2477-909e-4f43-8683-a5760b10f11c"/>
    <xsd:import namespace="f618350c-2a85-41af-a2fa-8c7b1c6900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8350c-2a85-41af-a2fa-8c7b1c690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��< ? x m l   v e r s i o n = " 1 . 0 "   e n c o d i n g = " u t f - 1 6 " ? > < p r o p e r t i e s   x m l n s = " h t t p : / / w w w . i m a n a g e . c o m / w o r k / x m l s c h e m a " >  
     < d o c u m e n t i d > L E G A L ! 3 5 9 9 1 7 6 . 1 < / d o c u m e n t i d >  
     < s e n d e r i d > S A 1 6 6 < / s e n d e r i d >  
     < s e n d e r e m a i l > T O R S T E I N . A R E N D T @ K L U G E . N O < / s e n d e r e m a i l >  
     < l a s t m o d i f i e d > 2 0 2 0 - 0 8 - 0 6 T 1 0 : 2 4 : 0 0 . 0 0 0 0 0 0 0 + 0 2 : 0 0 < / l a s t m o d i f i e d >  
     < d a t a b a s e > L E G A L < / d a t a b a s e >  
 < / p r o p e r t i e s > 
</file>

<file path=customXml/item6.xml><?xml version="1.0" encoding="utf-8"?>
<?mso-contentType ?>
<SharedContentType xmlns="Microsoft.SharePoint.Taxonomy.ContentTypeSync" SourceId="9119b49b-2cc3-444e-b755-8692f4554da6" ContentTypeId="0x0101" PreviousValue="false"/>
</file>

<file path=customXml/itemProps1.xml><?xml version="1.0" encoding="utf-8"?>
<ds:datastoreItem xmlns:ds="http://schemas.openxmlformats.org/officeDocument/2006/customXml" ds:itemID="{873665A8-15D4-407A-AE6D-127D73642B33}"/>
</file>

<file path=customXml/itemProps2.xml><?xml version="1.0" encoding="utf-8"?>
<ds:datastoreItem xmlns:ds="http://schemas.openxmlformats.org/officeDocument/2006/customXml" ds:itemID="{97C63559-6EF7-4035-B224-92CADB809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EB5E2-0289-46DC-AF84-88B6C0D8DC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E282FF-16F3-4635-8AF1-C46764F05E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8DD0A6E-8E55-480B-830A-42941EF23C94}">
  <ds:schemaRefs>
    <ds:schemaRef ds:uri="http://www.imanage.com/work/xmlschema"/>
  </ds:schemaRefs>
</ds:datastoreItem>
</file>

<file path=customXml/itemProps6.xml><?xml version="1.0" encoding="utf-8"?>
<ds:datastoreItem xmlns:ds="http://schemas.openxmlformats.org/officeDocument/2006/customXml" ds:itemID="{BEB35AE8-BFA3-4F96-8FF8-892BE1A7CB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Links>
    <vt:vector size="294" baseType="variant">
      <vt:variant>
        <vt:i4>7733305</vt:i4>
      </vt:variant>
      <vt:variant>
        <vt:i4>488</vt:i4>
      </vt:variant>
      <vt:variant>
        <vt:i4>0</vt:i4>
      </vt:variant>
      <vt:variant>
        <vt:i4>5</vt:i4>
      </vt:variant>
      <vt:variant>
        <vt:lpwstr>http://www.anskaffelser.no/</vt:lpwstr>
      </vt:variant>
      <vt:variant>
        <vt:lpwstr/>
      </vt:variant>
      <vt:variant>
        <vt:i4>7733305</vt:i4>
      </vt:variant>
      <vt:variant>
        <vt:i4>485</vt:i4>
      </vt:variant>
      <vt:variant>
        <vt:i4>0</vt:i4>
      </vt:variant>
      <vt:variant>
        <vt:i4>5</vt:i4>
      </vt:variant>
      <vt:variant>
        <vt:lpwstr>http://www.anskaffelser.no/</vt:lpwstr>
      </vt:variant>
      <vt:variant>
        <vt:lpwstr/>
      </vt:variant>
      <vt:variant>
        <vt:i4>524310</vt:i4>
      </vt:variant>
      <vt:variant>
        <vt:i4>443</vt:i4>
      </vt:variant>
      <vt:variant>
        <vt:i4>0</vt:i4>
      </vt:variant>
      <vt:variant>
        <vt:i4>5</vt:i4>
      </vt:variant>
      <vt:variant>
        <vt:lpwstr>http://www.skatteetaten.no/Templates/Artikkel.aspx?id=9196&amp;epslanguage=NO</vt:lpwstr>
      </vt:variant>
      <vt:variant>
        <vt:lpwstr/>
      </vt:variant>
      <vt:variant>
        <vt:i4>524310</vt:i4>
      </vt:variant>
      <vt:variant>
        <vt:i4>416</vt:i4>
      </vt:variant>
      <vt:variant>
        <vt:i4>0</vt:i4>
      </vt:variant>
      <vt:variant>
        <vt:i4>5</vt:i4>
      </vt:variant>
      <vt:variant>
        <vt:lpwstr>http://www.skatteetaten.no/Templates/Artikkel.aspx?id=9196&amp;epslanguage=NO</vt:lpwstr>
      </vt:variant>
      <vt:variant>
        <vt:lpwstr/>
      </vt:variant>
      <vt:variant>
        <vt:i4>65625</vt:i4>
      </vt:variant>
      <vt:variant>
        <vt:i4>347</vt:i4>
      </vt:variant>
      <vt:variant>
        <vt:i4>0</vt:i4>
      </vt:variant>
      <vt:variant>
        <vt:i4>5</vt:i4>
      </vt:variant>
      <vt:variant>
        <vt:lpwstr>http://www.doffin.no/</vt:lpwstr>
      </vt:variant>
      <vt:variant>
        <vt:lpwstr/>
      </vt:variant>
      <vt:variant>
        <vt:i4>1245232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_Toc234737574</vt:lpwstr>
      </vt:variant>
      <vt:variant>
        <vt:i4>1245232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_Toc234737573</vt:lpwstr>
      </vt:variant>
      <vt:variant>
        <vt:i4>1245232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_Toc234737572</vt:lpwstr>
      </vt:variant>
      <vt:variant>
        <vt:i4>1245232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_Toc234737571</vt:lpwstr>
      </vt:variant>
      <vt:variant>
        <vt:i4>1245232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_Toc234737570</vt:lpwstr>
      </vt:variant>
      <vt:variant>
        <vt:i4>1179696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_Toc234737569</vt:lpwstr>
      </vt:variant>
      <vt:variant>
        <vt:i4>1179696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_Toc234737568</vt:lpwstr>
      </vt:variant>
      <vt:variant>
        <vt:i4>1179696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_Toc234737567</vt:lpwstr>
      </vt:variant>
      <vt:variant>
        <vt:i4>1179696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_Toc234737566</vt:lpwstr>
      </vt:variant>
      <vt:variant>
        <vt:i4>1179696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_Toc234737565</vt:lpwstr>
      </vt:variant>
      <vt:variant>
        <vt:i4>1179696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_Toc234737564</vt:lpwstr>
      </vt:variant>
      <vt:variant>
        <vt:i4>1179696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_Toc234737563</vt:lpwstr>
      </vt:variant>
      <vt:variant>
        <vt:i4>1179696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_Toc234737562</vt:lpwstr>
      </vt:variant>
      <vt:variant>
        <vt:i4>1179696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_Toc234737561</vt:lpwstr>
      </vt:variant>
      <vt:variant>
        <vt:i4>1179696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_Toc234737560</vt:lpwstr>
      </vt:variant>
      <vt:variant>
        <vt:i4>1114160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_Toc234737559</vt:lpwstr>
      </vt:variant>
      <vt:variant>
        <vt:i4>1114160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_Toc234737558</vt:lpwstr>
      </vt:variant>
      <vt:variant>
        <vt:i4>1114160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_Toc234737557</vt:lpwstr>
      </vt:variant>
      <vt:variant>
        <vt:i4>1114160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_Toc234737556</vt:lpwstr>
      </vt:variant>
      <vt:variant>
        <vt:i4>1114160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_Toc234737555</vt:lpwstr>
      </vt:variant>
      <vt:variant>
        <vt:i4>1114160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_Toc234737554</vt:lpwstr>
      </vt:variant>
      <vt:variant>
        <vt:i4>1114160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_Toc234737553</vt:lpwstr>
      </vt:variant>
      <vt:variant>
        <vt:i4>1114160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_Toc234737552</vt:lpwstr>
      </vt:variant>
      <vt:variant>
        <vt:i4>1114160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_Toc234737551</vt:lpwstr>
      </vt:variant>
      <vt:variant>
        <vt:i4>1114160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_Toc234737550</vt:lpwstr>
      </vt:variant>
      <vt:variant>
        <vt:i4>1048624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_Toc234737549</vt:lpwstr>
      </vt:variant>
      <vt:variant>
        <vt:i4>1048624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_Toc234737548</vt:lpwstr>
      </vt:variant>
      <vt:variant>
        <vt:i4>1048624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_Toc234737547</vt:lpwstr>
      </vt:variant>
      <vt:variant>
        <vt:i4>1048624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_Toc234737546</vt:lpwstr>
      </vt:variant>
      <vt:variant>
        <vt:i4>1048624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_Toc234737545</vt:lpwstr>
      </vt:variant>
      <vt:variant>
        <vt:i4>1048624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_Toc234737544</vt:lpwstr>
      </vt:variant>
      <vt:variant>
        <vt:i4>1048624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_Toc234737543</vt:lpwstr>
      </vt:variant>
      <vt:variant>
        <vt:i4>1048624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_Toc234737542</vt:lpwstr>
      </vt:variant>
      <vt:variant>
        <vt:i4>1048624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_Toc234737541</vt:lpwstr>
      </vt:variant>
      <vt:variant>
        <vt:i4>1048624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_Toc234737540</vt:lpwstr>
      </vt:variant>
      <vt:variant>
        <vt:i4>1507376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_Toc234737539</vt:lpwstr>
      </vt:variant>
      <vt:variant>
        <vt:i4>1507376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_Toc234737538</vt:lpwstr>
      </vt:variant>
      <vt:variant>
        <vt:i4>1507376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_Toc234737537</vt:lpwstr>
      </vt:variant>
      <vt:variant>
        <vt:i4>1507376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_Toc234737536</vt:lpwstr>
      </vt:variant>
      <vt:variant>
        <vt:i4>1507376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_Toc234737535</vt:lpwstr>
      </vt:variant>
      <vt:variant>
        <vt:i4>1507376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_Toc234737534</vt:lpwstr>
      </vt:variant>
      <vt:variant>
        <vt:i4>1507376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_Toc234737533</vt:lpwstr>
      </vt:variant>
      <vt:variant>
        <vt:i4>1507376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_Toc234737532</vt:lpwstr>
      </vt:variant>
      <vt:variant>
        <vt:i4>1507376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_Toc234737531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2020-08-21T13:03:00Z</dcterms:created>
  <dcterms:modified xsi:type="dcterms:W3CDTF">2020-08-21T13:03:00Z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0x010100CDBBD73E6FDFAC45ADCFAEA1EBDD8F2B</vt:lpwstr>
  </property>
</Properties>
</file>