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5482" w14:textId="77777777" w:rsidR="001E1787" w:rsidRPr="003E1D93" w:rsidRDefault="001E1787" w:rsidP="008671EE">
      <w:pPr>
        <w:tabs>
          <w:tab w:val="left" w:pos="5954"/>
          <w:tab w:val="left" w:pos="6237"/>
        </w:tabs>
        <w:jc w:val="right"/>
      </w:pPr>
      <w:r w:rsidRPr="003E1D93">
        <w:t xml:space="preserve">  </w:t>
      </w:r>
      <w:r w:rsidR="008671EE">
        <w:rPr>
          <w:noProof/>
        </w:rPr>
        <w:drawing>
          <wp:inline distT="0" distB="0" distL="0" distR="0" wp14:anchorId="532D9128" wp14:editId="16268034">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1D76FD42" w14:textId="77777777" w:rsidR="001E1787" w:rsidRPr="003E1D93" w:rsidRDefault="001E1787" w:rsidP="001E1787">
      <w:pPr>
        <w:tabs>
          <w:tab w:val="left" w:pos="5954"/>
          <w:tab w:val="left" w:pos="6237"/>
        </w:tabs>
        <w:rPr>
          <w:noProof/>
        </w:rPr>
      </w:pPr>
    </w:p>
    <w:p w14:paraId="78DE9488" w14:textId="13CCDF6C" w:rsidR="001E1787" w:rsidRPr="003E1D93" w:rsidRDefault="00894969" w:rsidP="001E1787">
      <w:pPr>
        <w:tabs>
          <w:tab w:val="left" w:pos="5954"/>
          <w:tab w:val="left" w:pos="6237"/>
        </w:tabs>
        <w:rPr>
          <w:noProof/>
        </w:rPr>
      </w:pPr>
      <w:ins w:id="0" w:author="Forfatter">
        <w:r>
          <w:rPr>
            <w:noProof/>
          </w:rPr>
          <w:drawing>
            <wp:anchor distT="0" distB="0" distL="114300" distR="114300" simplePos="0" relativeHeight="251658240" behindDoc="1" locked="0" layoutInCell="1" allowOverlap="1" wp14:anchorId="4F690DAB" wp14:editId="40A4C925">
              <wp:simplePos x="0" y="0"/>
              <wp:positionH relativeFrom="margin">
                <wp:align>right</wp:align>
              </wp:positionH>
              <wp:positionV relativeFrom="paragraph">
                <wp:posOffset>65018</wp:posOffset>
              </wp:positionV>
              <wp:extent cx="1532999" cy="919359"/>
              <wp:effectExtent l="0" t="0" r="0" b="0"/>
              <wp:wrapNone/>
              <wp:docPr id="1" name="Bilde 1" descr="https://www.vegvesen.no/_attachment/396056/binary/679738?fast_title=Statens+vegvesen+logo+f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gvesen.no/_attachment/396056/binary/679738?fast_title=Statens+vegvesen+logo+far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999" cy="919359"/>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DF51128" w14:textId="4DB78096" w:rsidR="001E1787" w:rsidRPr="003E1D93" w:rsidRDefault="001E1787" w:rsidP="001E1787">
      <w:pPr>
        <w:tabs>
          <w:tab w:val="left" w:pos="5954"/>
          <w:tab w:val="left" w:pos="6237"/>
        </w:tabs>
        <w:rPr>
          <w:noProof/>
        </w:rPr>
      </w:pPr>
    </w:p>
    <w:p w14:paraId="0D9FE6CE" w14:textId="704ACB3F" w:rsidR="001E1787" w:rsidRPr="003E1D93" w:rsidRDefault="001E1787" w:rsidP="008671EE">
      <w:pPr>
        <w:tabs>
          <w:tab w:val="left" w:pos="5954"/>
          <w:tab w:val="left" w:pos="6237"/>
        </w:tabs>
        <w:jc w:val="right"/>
        <w:rPr>
          <w:noProof/>
        </w:rPr>
      </w:pPr>
    </w:p>
    <w:p w14:paraId="4A6613F3" w14:textId="5BB5F0B5" w:rsidR="001E1787" w:rsidRPr="003E1D93" w:rsidRDefault="001E1787" w:rsidP="001E1787">
      <w:pPr>
        <w:tabs>
          <w:tab w:val="left" w:pos="5954"/>
          <w:tab w:val="left" w:pos="6237"/>
        </w:tabs>
        <w:rPr>
          <w:noProof/>
        </w:rPr>
      </w:pPr>
    </w:p>
    <w:p w14:paraId="49182413" w14:textId="77777777" w:rsidR="001E1787" w:rsidRPr="003E1D93" w:rsidRDefault="001E1787" w:rsidP="001E1787">
      <w:pPr>
        <w:tabs>
          <w:tab w:val="left" w:pos="5954"/>
          <w:tab w:val="left" w:pos="6237"/>
        </w:tabs>
        <w:rPr>
          <w:noProof/>
        </w:rPr>
      </w:pPr>
    </w:p>
    <w:p w14:paraId="3E2CBBBA" w14:textId="77777777" w:rsidR="001E1787" w:rsidRPr="003E1D93" w:rsidRDefault="001E1787" w:rsidP="001E1787">
      <w:pPr>
        <w:tabs>
          <w:tab w:val="left" w:pos="5954"/>
          <w:tab w:val="left" w:pos="6237"/>
        </w:tabs>
        <w:rPr>
          <w:noProof/>
        </w:rPr>
      </w:pPr>
    </w:p>
    <w:p w14:paraId="552AABB5" w14:textId="77777777" w:rsidR="001E1787" w:rsidRPr="003E1D93" w:rsidRDefault="001E1787" w:rsidP="001E1787">
      <w:pPr>
        <w:tabs>
          <w:tab w:val="left" w:pos="5954"/>
          <w:tab w:val="left" w:pos="6237"/>
        </w:tabs>
      </w:pPr>
    </w:p>
    <w:bookmarkStart w:id="1" w:name="_Toc345600174"/>
    <w:p w14:paraId="610A1020" w14:textId="083379A6" w:rsidR="001E1787" w:rsidRPr="003E1D93" w:rsidRDefault="00CF1902" w:rsidP="008671EE">
      <w:pPr>
        <w:pStyle w:val="Tittel"/>
        <w:framePr w:wrap="around" w:x="1635" w:y="5491"/>
        <w:rPr>
          <w:color w:val="auto"/>
          <w:szCs w:val="60"/>
        </w:rPr>
      </w:pPr>
      <w:sdt>
        <w:sdtPr>
          <w:rPr>
            <w:color w:val="auto"/>
            <w:sz w:val="66"/>
            <w:szCs w:val="66"/>
          </w:rPr>
          <w:alias w:val="Tittel"/>
          <w:tag w:val="Tittel"/>
          <w:id w:val="87901333"/>
          <w:text/>
        </w:sdtPr>
        <w:sdtEndPr/>
        <w:sdtContent>
          <w:r w:rsidR="00A17507" w:rsidRPr="003E1D93">
            <w:rPr>
              <w:color w:val="auto"/>
              <w:sz w:val="66"/>
              <w:szCs w:val="66"/>
            </w:rPr>
            <w:t>Avtale om innovasjonspartnerskap</w:t>
          </w:r>
        </w:sdtContent>
      </w:sdt>
    </w:p>
    <w:p w14:paraId="5A197F81" w14:textId="77777777" w:rsidR="001E1787" w:rsidRPr="003E1D93" w:rsidRDefault="001E1787" w:rsidP="001E1787">
      <w:pPr>
        <w:tabs>
          <w:tab w:val="left" w:pos="6804"/>
        </w:tabs>
      </w:pPr>
    </w:p>
    <w:p w14:paraId="1F3D5693" w14:textId="77777777" w:rsidR="001E1787" w:rsidRPr="003E1D93" w:rsidRDefault="001E1787" w:rsidP="001E1787"/>
    <w:p w14:paraId="0F2F0FA9" w14:textId="77777777" w:rsidR="001E1787" w:rsidRPr="003E1D93" w:rsidRDefault="001E1787" w:rsidP="001E1787"/>
    <w:p w14:paraId="1B787A19" w14:textId="77777777" w:rsidR="001E1787" w:rsidRPr="003E1D93" w:rsidRDefault="001E1787" w:rsidP="001E1787"/>
    <w:p w14:paraId="77F0D14B" w14:textId="77777777" w:rsidR="001E1787" w:rsidRPr="003E1D93" w:rsidRDefault="001E1787" w:rsidP="001E1787"/>
    <w:p w14:paraId="6C9A1DA2" w14:textId="77777777" w:rsidR="001E1787" w:rsidRPr="003E1D93" w:rsidRDefault="001E1787" w:rsidP="001E1787"/>
    <w:p w14:paraId="6F6FC590" w14:textId="77777777" w:rsidR="001E1787" w:rsidRPr="003E1D93" w:rsidRDefault="001E1787" w:rsidP="001E1787"/>
    <w:p w14:paraId="2DFB0CF1" w14:textId="77777777" w:rsidR="001E1787" w:rsidRPr="003E1D93" w:rsidRDefault="001E1787" w:rsidP="001E1787"/>
    <w:p w14:paraId="132C351F" w14:textId="77777777" w:rsidR="001E1787" w:rsidRPr="003E1D93" w:rsidRDefault="00CF1902"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1"/>
    </w:p>
    <w:p w14:paraId="21FEA940" w14:textId="77777777" w:rsidR="001E1787" w:rsidRPr="003E1D93" w:rsidRDefault="001E1787" w:rsidP="006A2B8D">
      <w:pPr>
        <w:pStyle w:val="Topptekst"/>
        <w:rPr>
          <w:sz w:val="22"/>
          <w:szCs w:val="22"/>
        </w:rPr>
      </w:pPr>
    </w:p>
    <w:p w14:paraId="41AFBE90" w14:textId="77777777" w:rsidR="00714435" w:rsidRPr="003E1D93" w:rsidRDefault="00714435">
      <w:pPr>
        <w:keepLines w:val="0"/>
        <w:widowControl/>
        <w:rPr>
          <w:rFonts w:asciiTheme="minorHAnsi" w:hAnsiTheme="minorHAnsi"/>
        </w:rPr>
      </w:pPr>
      <w:r w:rsidRPr="003E1D93">
        <w:br w:type="page"/>
      </w:r>
    </w:p>
    <w:p w14:paraId="0E2E6AA4"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25BDBE44" w14:textId="77777777" w:rsidR="007C729B" w:rsidRPr="003E1D93" w:rsidRDefault="007C729B" w:rsidP="008003F7">
      <w:pPr>
        <w:rPr>
          <w:b/>
        </w:rPr>
      </w:pPr>
    </w:p>
    <w:p w14:paraId="7B390261" w14:textId="77777777" w:rsidR="009A0CA1" w:rsidRPr="003E1D93" w:rsidRDefault="009A0CA1" w:rsidP="008003F7">
      <w:pPr>
        <w:rPr>
          <w:b/>
        </w:rPr>
      </w:pPr>
    </w:p>
    <w:p w14:paraId="551D2E9C" w14:textId="77777777" w:rsidR="009861CD" w:rsidRPr="003E1D93" w:rsidRDefault="009861CD" w:rsidP="008003F7">
      <w:pPr>
        <w:pStyle w:val="Merknadstekst"/>
        <w:rPr>
          <w:lang w:val="nb-NO"/>
        </w:rPr>
      </w:pPr>
    </w:p>
    <w:p w14:paraId="5B91FBC0" w14:textId="77777777" w:rsidR="000C5755" w:rsidRPr="00291744" w:rsidRDefault="000C5755" w:rsidP="008003F7">
      <w:pPr>
        <w:pStyle w:val="Normalmedluftover"/>
        <w:rPr>
          <w:b/>
          <w:lang w:val="nn-NO"/>
        </w:rPr>
      </w:pPr>
      <w:r w:rsidRPr="00291744">
        <w:rPr>
          <w:b/>
          <w:lang w:val="nn-NO"/>
        </w:rPr>
        <w:t>er inngått mellom:</w:t>
      </w:r>
    </w:p>
    <w:p w14:paraId="0A73CFDE" w14:textId="77777777" w:rsidR="007C729B" w:rsidRPr="00291744" w:rsidRDefault="0031775E" w:rsidP="008003F7">
      <w:pPr>
        <w:pStyle w:val="Normalmedluftover"/>
        <w:rPr>
          <w:lang w:val="nn-NO"/>
        </w:rPr>
      </w:pPr>
      <w:r w:rsidRPr="00291744">
        <w:rPr>
          <w:lang w:val="nn-NO"/>
        </w:rPr>
        <w:t>[</w:t>
      </w:r>
      <w:r w:rsidR="003269BE" w:rsidRPr="00291744">
        <w:rPr>
          <w:rStyle w:val="LinjestilTegn"/>
          <w:lang w:val="nn-NO"/>
        </w:rPr>
        <w:t>Skriv her</w:t>
      </w:r>
      <w:r w:rsidRPr="00291744">
        <w:rPr>
          <w:lang w:val="nn-NO"/>
        </w:rPr>
        <w:t>]</w:t>
      </w:r>
    </w:p>
    <w:p w14:paraId="17FA2655" w14:textId="77777777" w:rsidR="008003F7" w:rsidRPr="003E1D93" w:rsidRDefault="008003F7" w:rsidP="008003F7">
      <w:r w:rsidRPr="003E1D93">
        <w:t>_____________________________________________________</w:t>
      </w:r>
    </w:p>
    <w:p w14:paraId="729D4492" w14:textId="77777777" w:rsidR="008003F7" w:rsidRPr="003E1D93" w:rsidRDefault="007C729B" w:rsidP="008003F7">
      <w:r w:rsidRPr="003E1D93">
        <w:t>(</w:t>
      </w:r>
      <w:proofErr w:type="gramStart"/>
      <w:r w:rsidRPr="003E1D93">
        <w:t>h</w:t>
      </w:r>
      <w:r w:rsidR="00455FA5" w:rsidRPr="003E1D93">
        <w:t>eretter</w:t>
      </w:r>
      <w:proofErr w:type="gramEnd"/>
      <w:r w:rsidR="00455FA5" w:rsidRPr="003E1D93">
        <w:t xml:space="preserve"> kalt Partner</w:t>
      </w:r>
      <w:r w:rsidRPr="003E1D93">
        <w:t>)</w:t>
      </w:r>
    </w:p>
    <w:p w14:paraId="165C9000" w14:textId="77777777" w:rsidR="008003F7" w:rsidRPr="003E1D93" w:rsidRDefault="008003F7" w:rsidP="008003F7"/>
    <w:p w14:paraId="780D0652" w14:textId="77777777" w:rsidR="007C729B" w:rsidRPr="003E1D93" w:rsidRDefault="009861CD" w:rsidP="008003F7">
      <w:proofErr w:type="gramStart"/>
      <w:r w:rsidRPr="003E1D93">
        <w:rPr>
          <w:b/>
        </w:rPr>
        <w:t>o</w:t>
      </w:r>
      <w:r w:rsidR="007C729B" w:rsidRPr="003E1D93">
        <w:rPr>
          <w:b/>
        </w:rPr>
        <w:t>g</w:t>
      </w:r>
      <w:proofErr w:type="gramEnd"/>
    </w:p>
    <w:p w14:paraId="26B86C14"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0C171183" w14:textId="77777777" w:rsidR="008003F7" w:rsidRPr="003E1D93" w:rsidRDefault="008003F7" w:rsidP="009842A2">
      <w:pPr>
        <w:pStyle w:val="Linjestil"/>
      </w:pPr>
      <w:r w:rsidRPr="003E1D93">
        <w:t>_____________________________________________________</w:t>
      </w:r>
    </w:p>
    <w:p w14:paraId="6C0784B0" w14:textId="77777777" w:rsidR="007C729B" w:rsidRPr="003E1D93" w:rsidRDefault="00A80633" w:rsidP="008003F7">
      <w:r w:rsidRPr="003E1D93">
        <w:t>(</w:t>
      </w:r>
      <w:proofErr w:type="gramStart"/>
      <w:r w:rsidR="00E20448" w:rsidRPr="003E1D93">
        <w:t>heretter</w:t>
      </w:r>
      <w:proofErr w:type="gramEnd"/>
      <w:r w:rsidR="00E20448" w:rsidRPr="003E1D93">
        <w:t xml:space="preserve"> </w:t>
      </w:r>
      <w:r w:rsidR="007C729B" w:rsidRPr="003E1D93">
        <w:t xml:space="preserve">kalt </w:t>
      </w:r>
      <w:r w:rsidR="00455FA5" w:rsidRPr="003E1D93">
        <w:t>Oppdragsgiver</w:t>
      </w:r>
      <w:r w:rsidR="007C729B" w:rsidRPr="003E1D93">
        <w:t>)</w:t>
      </w:r>
    </w:p>
    <w:p w14:paraId="777A3351" w14:textId="77777777" w:rsidR="007C729B" w:rsidRPr="003E1D93" w:rsidRDefault="007C729B" w:rsidP="008003F7"/>
    <w:p w14:paraId="260FB379" w14:textId="77777777" w:rsidR="007C729B" w:rsidRPr="0087509D" w:rsidRDefault="007C729B" w:rsidP="008003F7">
      <w:pPr>
        <w:rPr>
          <w:b/>
          <w:lang w:val="da-DK"/>
        </w:rPr>
      </w:pPr>
      <w:r w:rsidRPr="0087509D">
        <w:rPr>
          <w:b/>
          <w:lang w:val="da-DK"/>
        </w:rPr>
        <w:t>Sted og dato:</w:t>
      </w:r>
    </w:p>
    <w:p w14:paraId="4364E4FA"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10B11142" w14:textId="77777777" w:rsidR="008003F7" w:rsidRPr="003E1D93" w:rsidRDefault="008003F7" w:rsidP="008003F7">
      <w:r w:rsidRPr="003E1D93">
        <w:t>_____________________________________________________</w:t>
      </w:r>
    </w:p>
    <w:p w14:paraId="73EFBA8F" w14:textId="77777777" w:rsidR="009861CD" w:rsidRPr="003E1D93" w:rsidRDefault="009861CD" w:rsidP="008003F7"/>
    <w:p w14:paraId="4ED4F8E2"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593C2479" w14:textId="77777777" w:rsidTr="00264F5B">
        <w:tc>
          <w:tcPr>
            <w:tcW w:w="3807" w:type="dxa"/>
          </w:tcPr>
          <w:p w14:paraId="5B5CD688"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139F16D8"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4D31168E" w14:textId="77777777" w:rsidTr="00264F5B">
        <w:tc>
          <w:tcPr>
            <w:tcW w:w="3807" w:type="dxa"/>
          </w:tcPr>
          <w:p w14:paraId="73502526" w14:textId="77777777" w:rsidR="003269BE" w:rsidRPr="003E1D93" w:rsidRDefault="003269BE" w:rsidP="008003F7">
            <w:pPr>
              <w:rPr>
                <w:sz w:val="40"/>
                <w:szCs w:val="40"/>
              </w:rPr>
            </w:pPr>
          </w:p>
          <w:p w14:paraId="64AE11EC" w14:textId="77777777" w:rsidR="009A0CA1" w:rsidRPr="003E1D93" w:rsidRDefault="00047334" w:rsidP="008003F7">
            <w:r w:rsidRPr="003E1D93">
              <w:t>________________</w:t>
            </w:r>
          </w:p>
          <w:p w14:paraId="04F272F7" w14:textId="77777777" w:rsidR="009A0CA1" w:rsidRPr="003E1D93" w:rsidRDefault="00455FA5" w:rsidP="008003F7">
            <w:r w:rsidRPr="003E1D93">
              <w:t>Oppdragsgiver</w:t>
            </w:r>
            <w:r w:rsidR="009A0CA1" w:rsidRPr="003E1D93">
              <w:t>s underskrift</w:t>
            </w:r>
          </w:p>
        </w:tc>
        <w:tc>
          <w:tcPr>
            <w:tcW w:w="3922" w:type="dxa"/>
          </w:tcPr>
          <w:p w14:paraId="6431143E" w14:textId="77777777" w:rsidR="003269BE" w:rsidRPr="003E1D93" w:rsidRDefault="003269BE" w:rsidP="008003F7">
            <w:pPr>
              <w:tabs>
                <w:tab w:val="right" w:pos="3680"/>
              </w:tabs>
              <w:rPr>
                <w:sz w:val="40"/>
                <w:szCs w:val="40"/>
              </w:rPr>
            </w:pPr>
          </w:p>
          <w:p w14:paraId="49E2764D" w14:textId="77777777" w:rsidR="00047334" w:rsidRPr="003E1D93" w:rsidRDefault="00047334" w:rsidP="008003F7">
            <w:pPr>
              <w:tabs>
                <w:tab w:val="right" w:pos="3680"/>
              </w:tabs>
            </w:pPr>
            <w:r w:rsidRPr="003E1D93">
              <w:t>_____________________</w:t>
            </w:r>
          </w:p>
          <w:p w14:paraId="0FE13168" w14:textId="77777777" w:rsidR="00047334" w:rsidRPr="003E1D93" w:rsidRDefault="00455FA5" w:rsidP="008003F7">
            <w:pPr>
              <w:tabs>
                <w:tab w:val="right" w:pos="3680"/>
              </w:tabs>
            </w:pPr>
            <w:r w:rsidRPr="003E1D93">
              <w:t>Partner</w:t>
            </w:r>
            <w:r w:rsidR="00047334" w:rsidRPr="003E1D93">
              <w:t>s underskrift</w:t>
            </w:r>
          </w:p>
        </w:tc>
      </w:tr>
    </w:tbl>
    <w:p w14:paraId="6F3B3321" w14:textId="77777777" w:rsidR="000A44BA" w:rsidRPr="003E1D93" w:rsidRDefault="000A44BA" w:rsidP="008003F7"/>
    <w:p w14:paraId="4D256842"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2F1D7BC7" w14:textId="77777777" w:rsidR="007C729B" w:rsidRPr="003E1D93" w:rsidRDefault="007C729B" w:rsidP="008003F7"/>
    <w:p w14:paraId="192245EE" w14:textId="77777777" w:rsidR="000A44BA" w:rsidRPr="003E1D93" w:rsidRDefault="000A44BA" w:rsidP="008003F7"/>
    <w:p w14:paraId="52E17D9F" w14:textId="77777777" w:rsidR="007C729B" w:rsidRPr="003E1D93" w:rsidRDefault="007C729B" w:rsidP="008003F7"/>
    <w:p w14:paraId="2F9D2583" w14:textId="77777777" w:rsidR="007C729B" w:rsidRPr="003E1D93" w:rsidRDefault="0078062D" w:rsidP="008003F7">
      <w:r w:rsidRPr="003E1D93">
        <w:t>Kortnavn for avtalen</w:t>
      </w:r>
    </w:p>
    <w:p w14:paraId="3AB4E9E2" w14:textId="77777777" w:rsidR="000A44BA" w:rsidRPr="003E1D93" w:rsidRDefault="00A53771" w:rsidP="008003F7">
      <w:pPr>
        <w:pStyle w:val="Normalmedluftover"/>
        <w:rPr>
          <w:b/>
          <w:lang w:val="nb-NO"/>
        </w:rPr>
      </w:pPr>
      <w:r w:rsidRPr="003E1D93">
        <w:rPr>
          <w:b/>
          <w:lang w:val="nb-NO"/>
        </w:rPr>
        <w:t>Partnerskapskontrakten</w:t>
      </w:r>
    </w:p>
    <w:p w14:paraId="497D4E08" w14:textId="77777777" w:rsidR="007C729B" w:rsidRPr="003E1D93" w:rsidRDefault="00A80633" w:rsidP="008003F7">
      <w:r w:rsidRPr="003E1D93">
        <w:t>_________________________________________________</w:t>
      </w:r>
    </w:p>
    <w:p w14:paraId="672754F5" w14:textId="77777777" w:rsidR="007C729B" w:rsidRPr="003E1D93" w:rsidRDefault="007C729B" w:rsidP="008003F7"/>
    <w:p w14:paraId="6AF322DA" w14:textId="77777777" w:rsidR="007C729B" w:rsidRPr="003E1D93" w:rsidRDefault="007C729B" w:rsidP="008003F7"/>
    <w:p w14:paraId="0C8CFBF6" w14:textId="77777777" w:rsidR="007C729B" w:rsidRPr="003E1D93" w:rsidRDefault="007C729B" w:rsidP="008003F7"/>
    <w:p w14:paraId="17AABC19" w14:textId="77777777" w:rsidR="000A44BA" w:rsidRPr="003E1D93" w:rsidRDefault="000A44BA" w:rsidP="008003F7">
      <w:pPr>
        <w:rPr>
          <w:b/>
          <w:bCs/>
        </w:rPr>
      </w:pPr>
      <w:r w:rsidRPr="003E1D93">
        <w:rPr>
          <w:b/>
          <w:bCs/>
        </w:rPr>
        <w:t>Henvendelser</w:t>
      </w:r>
    </w:p>
    <w:p w14:paraId="0BFED99C"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4AEEF6EF" w14:textId="77777777" w:rsidR="000A44BA" w:rsidRPr="003E1D93" w:rsidRDefault="000A44BA" w:rsidP="008003F7"/>
    <w:p w14:paraId="4C8410AE"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7889BC9D" w14:textId="77777777" w:rsidTr="00FB46B0">
        <w:tc>
          <w:tcPr>
            <w:tcW w:w="4109" w:type="dxa"/>
          </w:tcPr>
          <w:p w14:paraId="0180C599" w14:textId="77777777" w:rsidR="000A44BA" w:rsidRPr="003E1D93" w:rsidRDefault="00455FA5" w:rsidP="008003F7">
            <w:pPr>
              <w:pStyle w:val="TableContents"/>
              <w:rPr>
                <w:b/>
              </w:rPr>
            </w:pPr>
            <w:r w:rsidRPr="003E1D93">
              <w:rPr>
                <w:b/>
              </w:rPr>
              <w:t>Hos Oppdragsgiver</w:t>
            </w:r>
          </w:p>
        </w:tc>
        <w:tc>
          <w:tcPr>
            <w:tcW w:w="4110" w:type="dxa"/>
          </w:tcPr>
          <w:p w14:paraId="44291EA7" w14:textId="77777777" w:rsidR="000A44BA" w:rsidRPr="003E1D93" w:rsidRDefault="00455FA5" w:rsidP="008003F7">
            <w:pPr>
              <w:pStyle w:val="TableContents"/>
              <w:rPr>
                <w:b/>
              </w:rPr>
            </w:pPr>
            <w:r w:rsidRPr="003E1D93">
              <w:rPr>
                <w:b/>
              </w:rPr>
              <w:t>Hos Partner</w:t>
            </w:r>
          </w:p>
        </w:tc>
      </w:tr>
      <w:tr w:rsidR="000A44BA" w:rsidRPr="003E1D93" w14:paraId="3DD87A84" w14:textId="77777777" w:rsidTr="00FB46B0">
        <w:tc>
          <w:tcPr>
            <w:tcW w:w="4109" w:type="dxa"/>
          </w:tcPr>
          <w:p w14:paraId="5715D76F" w14:textId="77777777" w:rsidR="000A44BA" w:rsidRPr="003E1D93" w:rsidRDefault="000A44BA" w:rsidP="008003F7">
            <w:pPr>
              <w:pStyle w:val="TableContents"/>
            </w:pPr>
            <w:r w:rsidRPr="003E1D93">
              <w:t xml:space="preserve">Navn: </w:t>
            </w:r>
            <w:r w:rsidR="00A17507">
              <w:t>Harald Buvik</w:t>
            </w:r>
          </w:p>
        </w:tc>
        <w:tc>
          <w:tcPr>
            <w:tcW w:w="4110" w:type="dxa"/>
          </w:tcPr>
          <w:p w14:paraId="7BF695A9" w14:textId="77777777" w:rsidR="000A44BA" w:rsidRPr="003E1D93" w:rsidRDefault="000A44BA" w:rsidP="008003F7">
            <w:pPr>
              <w:pStyle w:val="TableContents"/>
            </w:pPr>
            <w:r w:rsidRPr="003E1D93">
              <w:t xml:space="preserve">Navn: </w:t>
            </w:r>
          </w:p>
        </w:tc>
      </w:tr>
      <w:tr w:rsidR="000A44BA" w:rsidRPr="003E1D93" w14:paraId="4DB39E63" w14:textId="77777777" w:rsidTr="00FB46B0">
        <w:tc>
          <w:tcPr>
            <w:tcW w:w="4109" w:type="dxa"/>
          </w:tcPr>
          <w:p w14:paraId="34E0F930" w14:textId="61EBCB52" w:rsidR="000A44BA" w:rsidRPr="003E1D93" w:rsidRDefault="000A44BA" w:rsidP="008003F7">
            <w:pPr>
              <w:pStyle w:val="TableContents"/>
              <w:tabs>
                <w:tab w:val="left" w:pos="938"/>
              </w:tabs>
            </w:pPr>
            <w:r w:rsidRPr="003E1D93">
              <w:t>Stilling:</w:t>
            </w:r>
            <w:r w:rsidR="00A17507">
              <w:t xml:space="preserve"> Sjefingeniør</w:t>
            </w:r>
          </w:p>
        </w:tc>
        <w:tc>
          <w:tcPr>
            <w:tcW w:w="4110" w:type="dxa"/>
          </w:tcPr>
          <w:p w14:paraId="35C47B1B" w14:textId="77777777" w:rsidR="000A44BA" w:rsidRPr="003E1D93" w:rsidRDefault="000A44BA" w:rsidP="008003F7">
            <w:pPr>
              <w:pStyle w:val="TableContents"/>
            </w:pPr>
            <w:r w:rsidRPr="003E1D93">
              <w:t>Stilling:</w:t>
            </w:r>
            <w:r w:rsidR="003269BE" w:rsidRPr="003E1D93">
              <w:t xml:space="preserve"> </w:t>
            </w:r>
          </w:p>
        </w:tc>
      </w:tr>
      <w:tr w:rsidR="000A44BA" w:rsidRPr="003E1D93" w14:paraId="20638D47" w14:textId="77777777" w:rsidTr="00FB46B0">
        <w:tc>
          <w:tcPr>
            <w:tcW w:w="4109" w:type="dxa"/>
          </w:tcPr>
          <w:p w14:paraId="7ED02529" w14:textId="77777777" w:rsidR="000A44BA" w:rsidRPr="003E1D93" w:rsidRDefault="000A44BA" w:rsidP="008003F7">
            <w:pPr>
              <w:pStyle w:val="TableContents"/>
              <w:tabs>
                <w:tab w:val="left" w:pos="796"/>
                <w:tab w:val="left" w:pos="938"/>
              </w:tabs>
            </w:pPr>
            <w:r w:rsidRPr="003E1D93">
              <w:t xml:space="preserve">Telefon: </w:t>
            </w:r>
            <w:r w:rsidR="00A17507">
              <w:t>95 22 17 32</w:t>
            </w:r>
          </w:p>
        </w:tc>
        <w:tc>
          <w:tcPr>
            <w:tcW w:w="4110" w:type="dxa"/>
          </w:tcPr>
          <w:p w14:paraId="122E9700" w14:textId="77777777" w:rsidR="000A44BA" w:rsidRPr="003E1D93" w:rsidRDefault="000A44BA" w:rsidP="008003F7">
            <w:pPr>
              <w:pStyle w:val="TableContents"/>
            </w:pPr>
            <w:r w:rsidRPr="003E1D93">
              <w:t xml:space="preserve">Telefon: </w:t>
            </w:r>
          </w:p>
        </w:tc>
      </w:tr>
      <w:tr w:rsidR="000A44BA" w:rsidRPr="003E1D93" w14:paraId="313750BD" w14:textId="77777777" w:rsidTr="00FB46B0">
        <w:tc>
          <w:tcPr>
            <w:tcW w:w="4109" w:type="dxa"/>
          </w:tcPr>
          <w:p w14:paraId="262FB210" w14:textId="77777777" w:rsidR="000A44BA" w:rsidRPr="00F0715E" w:rsidRDefault="000A44BA" w:rsidP="008003F7">
            <w:pPr>
              <w:pStyle w:val="TableContents"/>
              <w:tabs>
                <w:tab w:val="left" w:pos="938"/>
              </w:tabs>
              <w:rPr>
                <w:lang w:val="nn-NO"/>
              </w:rPr>
            </w:pPr>
            <w:r w:rsidRPr="00F0715E">
              <w:rPr>
                <w:lang w:val="nn-NO"/>
              </w:rPr>
              <w:t xml:space="preserve">E-post: </w:t>
            </w:r>
            <w:r w:rsidR="00A17507" w:rsidRPr="00F0715E">
              <w:rPr>
                <w:lang w:val="nn-NO"/>
              </w:rPr>
              <w:t>harald.buvik@vegvesen.no</w:t>
            </w:r>
          </w:p>
        </w:tc>
        <w:tc>
          <w:tcPr>
            <w:tcW w:w="4110" w:type="dxa"/>
          </w:tcPr>
          <w:p w14:paraId="0ECEDE6A" w14:textId="77777777" w:rsidR="000A44BA" w:rsidRPr="003E1D93" w:rsidRDefault="000A44BA" w:rsidP="008003F7">
            <w:pPr>
              <w:pStyle w:val="TableContents"/>
            </w:pPr>
            <w:r w:rsidRPr="003E1D93">
              <w:t xml:space="preserve">E-post: </w:t>
            </w:r>
          </w:p>
        </w:tc>
      </w:tr>
    </w:tbl>
    <w:p w14:paraId="32214066" w14:textId="77777777" w:rsidR="00A80633" w:rsidRPr="003E1D93" w:rsidRDefault="00A80633" w:rsidP="008003F7">
      <w:pPr>
        <w:sectPr w:rsidR="00A80633" w:rsidRPr="003E1D93" w:rsidSect="005770C4">
          <w:headerReference w:type="default"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40B04572" w14:textId="77777777" w:rsidR="00DD45EA" w:rsidRPr="003E1D93" w:rsidRDefault="00DD45EA" w:rsidP="00DD45EA">
      <w:pPr>
        <w:pStyle w:val="Tittelside2"/>
      </w:pPr>
      <w:r w:rsidRPr="003E1D93">
        <w:rPr>
          <w:rFonts w:eastAsiaTheme="minorEastAsia"/>
        </w:rPr>
        <w:lastRenderedPageBreak/>
        <w:t>Innhold</w:t>
      </w:r>
    </w:p>
    <w:p w14:paraId="45650FB0"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5117B4A5" w14:textId="77777777" w:rsidR="001B259B" w:rsidRDefault="00CF1902">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1579F263" w14:textId="77777777" w:rsidR="001B259B" w:rsidRDefault="00CF1902">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02548EA5" w14:textId="77777777" w:rsidR="001B259B" w:rsidRDefault="00CF1902">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0F0F8C8" w14:textId="77777777" w:rsidR="001B259B" w:rsidRDefault="00CF1902">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3784C3E9" w14:textId="77777777" w:rsidR="001B259B" w:rsidRDefault="00CF1902">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7B5C9568" w14:textId="77777777" w:rsidR="001B259B" w:rsidRDefault="00CF1902">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29DCA6BA" w14:textId="77777777" w:rsidR="001B259B" w:rsidRDefault="00CF1902">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10F4EF6F" w14:textId="77777777" w:rsidR="001B259B" w:rsidRDefault="00CF1902">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1F924234" w14:textId="77777777" w:rsidR="001B259B" w:rsidRDefault="00CF1902">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4902864E" w14:textId="77777777" w:rsidR="001B259B" w:rsidRDefault="00CF1902">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00E727C5" w14:textId="77777777" w:rsidR="001B259B" w:rsidRDefault="00CF1902">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3EED6458" w14:textId="77777777" w:rsidR="001B259B" w:rsidRDefault="00CF1902">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42F4B27" w14:textId="77777777" w:rsidR="001B259B" w:rsidRDefault="00CF1902">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1562EB8A" w14:textId="2DE3F31D" w:rsidR="001B259B" w:rsidRDefault="00CF1902">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 xml:space="preserve">Fase 3: </w:t>
        </w:r>
        <w:r w:rsidR="000C01D9">
          <w:rPr>
            <w:rStyle w:val="Hyperkobling"/>
          </w:rPr>
          <w:t>godkjennningstest</w:t>
        </w:r>
        <w:r w:rsidR="001B259B" w:rsidRPr="00E34B27">
          <w:rPr>
            <w:rStyle w:val="Hyperkobling"/>
          </w:rPr>
          <w:t xml:space="preserve">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0EF2D4D8" w14:textId="77777777" w:rsidR="001B259B" w:rsidRDefault="00CF1902">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14DC0F6E" w14:textId="77777777" w:rsidR="001B259B" w:rsidRDefault="00CF1902">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5948A1D6" w14:textId="77777777" w:rsidR="001B259B" w:rsidRDefault="00CF1902">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52757565" w14:textId="77777777" w:rsidR="001B259B" w:rsidRDefault="00CF1902">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7F2577AF" w14:textId="77777777" w:rsidR="001B259B" w:rsidRDefault="00CF1902">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5B6D662A" w14:textId="77777777" w:rsidR="001B259B" w:rsidRDefault="00CF1902">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0EF54130" w14:textId="77777777" w:rsidR="001B259B" w:rsidRDefault="00CF1902">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71D27F70" w14:textId="77777777" w:rsidR="001B259B" w:rsidRDefault="00CF1902">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336FE3F3" w14:textId="77777777" w:rsidR="001B259B" w:rsidRDefault="00CF1902">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6688A948" w14:textId="77777777" w:rsidR="001B259B" w:rsidRDefault="00CF1902">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23D31E5A" w14:textId="77777777" w:rsidR="001B259B" w:rsidRDefault="00CF1902">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75402B73" w14:textId="77777777" w:rsidR="001B259B" w:rsidRDefault="00CF1902">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39CFC2EE" w14:textId="77777777" w:rsidR="001B259B" w:rsidRDefault="00CF1902">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7275EA84" w14:textId="77777777" w:rsidR="001B259B" w:rsidRDefault="00CF1902">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0B2C3CA" w14:textId="77777777" w:rsidR="001B259B" w:rsidRDefault="00CF1902">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550DDD58" w14:textId="77777777" w:rsidR="001B259B" w:rsidRDefault="00CF1902">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0FF16551" w14:textId="77777777" w:rsidR="001B259B" w:rsidRDefault="00CF1902">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3AC8A0EE" w14:textId="77777777" w:rsidR="001B259B" w:rsidRDefault="00CF1902">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3DD28F65" w14:textId="77777777" w:rsidR="001B259B" w:rsidRDefault="00CF1902">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1D3F3BA" w14:textId="77777777" w:rsidR="001B259B" w:rsidRDefault="00CF1902">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4B39FED6" w14:textId="77777777" w:rsidR="001B259B" w:rsidRDefault="00CF1902">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0AF23089" w14:textId="77777777" w:rsidR="001B259B" w:rsidRDefault="00CF1902">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083CB49D" w14:textId="77777777" w:rsidR="001B259B" w:rsidRDefault="00CF1902">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1BE9B165" w14:textId="77777777" w:rsidR="001B259B" w:rsidRDefault="00CF1902">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6F4738AB" w14:textId="77777777" w:rsidR="001B259B" w:rsidRDefault="00CF1902">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1A55F52E" w14:textId="77777777" w:rsidR="001B259B" w:rsidRDefault="00CF1902">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6EAB9F54" w14:textId="77777777" w:rsidR="001B259B" w:rsidRDefault="00CF1902">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490C4D81" w14:textId="77777777" w:rsidR="001B259B" w:rsidRDefault="00CF1902">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78062E98" w14:textId="77777777" w:rsidR="001B259B" w:rsidRDefault="00CF1902">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20366A2B" w14:textId="77777777" w:rsidR="001B259B" w:rsidRDefault="00CF1902">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6293AB4B" w14:textId="77777777" w:rsidR="001B259B" w:rsidRDefault="00CF1902">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561F3483" w14:textId="77777777" w:rsidR="001B259B" w:rsidRDefault="00CF1902">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062E5E62" w14:textId="77777777" w:rsidR="001B259B" w:rsidRDefault="00CF1902">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3BE79272" w14:textId="77777777" w:rsidR="001B259B" w:rsidRDefault="00CF1902">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3DE9E5C6" w14:textId="77777777" w:rsidR="001B259B" w:rsidRDefault="00CF1902">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5120A5E9" w14:textId="77777777" w:rsidR="001B259B" w:rsidRDefault="00CF1902">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6C89B256" w14:textId="77777777" w:rsidR="001B259B" w:rsidRDefault="00CF1902">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798B6D26" w14:textId="77777777" w:rsidR="001B259B" w:rsidRDefault="00CF1902">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74E737D3" w14:textId="77777777" w:rsidR="001B259B" w:rsidRDefault="00CF1902">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65557E94" w14:textId="77777777" w:rsidR="001B259B" w:rsidRDefault="00CF1902">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BE5E762" w14:textId="77777777" w:rsidR="001B259B" w:rsidRDefault="00CF1902">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5DEA587E" w14:textId="77777777" w:rsidR="001B259B" w:rsidRDefault="00CF1902">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0251B4F7" w14:textId="77777777" w:rsidR="001B259B" w:rsidRDefault="00CF1902">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13981D62" w14:textId="77777777" w:rsidR="001B259B" w:rsidRDefault="00CF1902">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4DABEE2D" w14:textId="77777777" w:rsidR="001B259B" w:rsidRDefault="00CF1902">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57DD2051" w14:textId="77777777" w:rsidR="001B259B" w:rsidRDefault="00CF1902">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592DB9D0" w14:textId="77777777" w:rsidR="001B259B" w:rsidRDefault="00CF1902">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4A3E3A1A" w14:textId="77777777" w:rsidR="001B259B" w:rsidRDefault="00CF1902">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5047D39B" w14:textId="77777777" w:rsidR="001B259B" w:rsidRDefault="00CF1902">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6E8DCB2E" w14:textId="77777777" w:rsidR="001B259B" w:rsidRDefault="00CF1902">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50B896CD" w14:textId="77777777" w:rsidR="001B259B" w:rsidRDefault="00CF1902">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547E1050" w14:textId="77777777" w:rsidR="001B259B" w:rsidRDefault="00CF1902">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03449EBD" w14:textId="77777777" w:rsidR="001B259B" w:rsidRDefault="00CF1902">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7A8A6BAF" w14:textId="77777777" w:rsidR="001B259B" w:rsidRDefault="00CF1902">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2B520D2B" w14:textId="77777777" w:rsidR="001B259B" w:rsidRDefault="00CF1902">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05CFE718" w14:textId="77777777" w:rsidR="001B259B" w:rsidRDefault="00CF1902">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13E1273D" w14:textId="77777777" w:rsidR="001B259B" w:rsidRDefault="00CF1902">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3FAB0662" w14:textId="77777777" w:rsidR="001B259B" w:rsidRDefault="00CF1902">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1F20B26C" w14:textId="77777777" w:rsidR="001B259B" w:rsidRDefault="00CF1902">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4469A463" w14:textId="77777777" w:rsidR="001B259B" w:rsidRDefault="00CF1902">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23D44AED" w14:textId="77777777" w:rsidR="001B259B" w:rsidRDefault="00CF1902">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24B1B39" w14:textId="77777777" w:rsidR="001B259B" w:rsidRDefault="00CF1902">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36602B3B" w14:textId="77777777" w:rsidR="001B259B" w:rsidRDefault="00CF1902">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226741E3" w14:textId="77777777" w:rsidR="001B259B" w:rsidRDefault="00CF1902">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6E5777EE" w14:textId="77777777" w:rsidR="001B259B" w:rsidRDefault="00CF1902">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2CA0D6D4" w14:textId="77777777" w:rsidR="001B259B" w:rsidRDefault="00CF1902">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315E561D" w14:textId="77777777" w:rsidR="001B259B" w:rsidRDefault="00CF1902">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0B1A5AE0" w14:textId="77777777" w:rsidR="001B259B" w:rsidRDefault="00CF1902">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0D1CE9AB" w14:textId="77777777" w:rsidR="001B259B" w:rsidRDefault="00CF1902">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293CF1A1" w14:textId="77777777" w:rsidR="001B259B" w:rsidRDefault="00CF1902">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220E8349" w14:textId="77777777" w:rsidR="001B259B" w:rsidRDefault="00CF1902">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CF3A2C" w14:textId="77777777" w:rsidR="001B259B" w:rsidRDefault="00CF1902">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25F77BBC" w14:textId="77777777" w:rsidR="001B259B" w:rsidRDefault="00CF1902">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2252954B" w14:textId="77777777" w:rsidR="001B259B" w:rsidRDefault="00CF1902">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5362859" w14:textId="77777777" w:rsidR="001B259B" w:rsidRDefault="00CF1902">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19B6D0D3" w14:textId="77777777" w:rsidR="001B259B" w:rsidRDefault="00CF1902">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1575F71C" w14:textId="77777777" w:rsidR="001B259B" w:rsidRDefault="00CF1902">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6995B972" w14:textId="77777777" w:rsidR="001B259B" w:rsidRDefault="00CF1902">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2FF8472C" w14:textId="77777777" w:rsidR="001B259B" w:rsidRDefault="00CF1902">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62CF2704" w14:textId="77777777" w:rsidR="001B259B" w:rsidRDefault="00CF1902">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4018C1F5" w14:textId="77777777" w:rsidR="001B259B" w:rsidRDefault="00CF1902">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10D5B75D" w14:textId="77777777" w:rsidR="00DD45EA" w:rsidRPr="003E1D93" w:rsidRDefault="00DD45EA" w:rsidP="00DD45EA">
      <w:pPr>
        <w:sectPr w:rsidR="00DD45EA" w:rsidRPr="003E1D93" w:rsidSect="00A76BE9">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3E1D93">
        <w:lastRenderedPageBreak/>
        <w:fldChar w:fldCharType="end"/>
      </w:r>
    </w:p>
    <w:p w14:paraId="70090B94" w14:textId="77777777" w:rsidR="00DD45EA" w:rsidRPr="003E1D93" w:rsidRDefault="00DD45EA" w:rsidP="00DD45EA">
      <w:pPr>
        <w:pStyle w:val="Overskrift1"/>
      </w:pPr>
      <w:bookmarkStart w:id="2" w:name="_Toc496005773"/>
      <w:r w:rsidRPr="003E1D93">
        <w:t>Alminnelige bestemmelser</w:t>
      </w:r>
      <w:bookmarkEnd w:id="2"/>
    </w:p>
    <w:p w14:paraId="260E2A92" w14:textId="77777777" w:rsidR="00DD45EA" w:rsidRPr="003E1D93" w:rsidRDefault="00DD45EA" w:rsidP="00DD45EA">
      <w:pPr>
        <w:pStyle w:val="Overskrift2"/>
      </w:pPr>
      <w:bookmarkStart w:id="3" w:name="_Toc496005774"/>
      <w:r w:rsidRPr="003E1D93">
        <w:t>Avtalens omfang</w:t>
      </w:r>
      <w:bookmarkEnd w:id="3"/>
    </w:p>
    <w:p w14:paraId="0883FBFC" w14:textId="77777777" w:rsidR="00DD45EA" w:rsidRPr="003E1D93" w:rsidRDefault="00DD45EA" w:rsidP="00DD45EA"/>
    <w:p w14:paraId="4A6696F6"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5CBA3FD8" w14:textId="77777777" w:rsidR="00DD45EA" w:rsidRPr="003E1D93" w:rsidRDefault="00DD45EA" w:rsidP="00DD45EA"/>
    <w:p w14:paraId="7030318F"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03EA30F7" w14:textId="77777777" w:rsidR="00DD45EA" w:rsidRPr="003E1D93" w:rsidRDefault="00DD45EA" w:rsidP="00DD45EA"/>
    <w:p w14:paraId="4A652A81" w14:textId="04319CAF" w:rsidR="00DD45EA" w:rsidRPr="00975F0D" w:rsidRDefault="00DD45EA" w:rsidP="00DD45EA">
      <w:r w:rsidRPr="003E1D93">
        <w:t>Hvis det er spesifisert i bilag 1 at løsningen skal fungere sammen med Oppdragsgivers tekniske plattform</w:t>
      </w:r>
      <w:r w:rsidR="006D60AB">
        <w:t xml:space="preserve"> </w:t>
      </w:r>
      <w:r w:rsidR="006D60AB" w:rsidRPr="003B2833">
        <w:t>eller fysiske infrastruktur</w:t>
      </w:r>
      <w:r w:rsidRPr="003E1D93">
        <w:t>, skal den være beskrevet i bilag 3.</w:t>
      </w:r>
      <w:r w:rsidR="00975F0D">
        <w:t xml:space="preserve"> </w:t>
      </w:r>
      <w:r w:rsidR="00975F0D" w:rsidRPr="00975F0D">
        <w:t>På grunn av anskaffelsens form er bilag 3 ikke uttømmende utfylt, og det forventes at Partneren på eget initiativ etterspør informasjon som kan være relevant for deres spesifikke løsning. I den grad det leveres IKT-løsninger som skal driftes av Oppdragsgiver, må denne innpasses i eksisterende infrastruktur.</w:t>
      </w:r>
      <w:r w:rsidRPr="00975F0D">
        <w:t xml:space="preserve"> </w:t>
      </w:r>
    </w:p>
    <w:p w14:paraId="261C683D" w14:textId="77777777" w:rsidR="00DD45EA" w:rsidRPr="003E1D93" w:rsidRDefault="00DD45EA" w:rsidP="00DD45EA">
      <w:r w:rsidRPr="003E1D93">
        <w:t xml:space="preserve"> </w:t>
      </w:r>
    </w:p>
    <w:p w14:paraId="2AD7A9AE" w14:textId="77777777" w:rsidR="00DD45EA" w:rsidRPr="003E1D93" w:rsidRDefault="00DD45EA" w:rsidP="00DD45EA">
      <w:r w:rsidRPr="003E1D93">
        <w:t>Med avtalen menes denne generelle avtaleteksten med bilag.</w:t>
      </w:r>
    </w:p>
    <w:p w14:paraId="2E95308F" w14:textId="77777777" w:rsidR="00DD45EA" w:rsidRPr="003E1D93" w:rsidRDefault="00DD45EA" w:rsidP="00DD45EA"/>
    <w:p w14:paraId="2C74A834" w14:textId="77777777" w:rsidR="00DD45EA" w:rsidRPr="003E1D93" w:rsidRDefault="00DD45EA" w:rsidP="00DD45EA">
      <w:pPr>
        <w:pStyle w:val="Overskrift2"/>
      </w:pPr>
      <w:bookmarkStart w:id="4" w:name="_Toc496005775"/>
      <w:r w:rsidRPr="003E1D93">
        <w:t>Bilag til avtalen</w:t>
      </w:r>
      <w:bookmarkEnd w:id="4"/>
    </w:p>
    <w:p w14:paraId="1265ACF5"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1E98167A" w14:textId="77777777" w:rsidTr="00DE3229">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61A8F337"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2987785F"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D21A3DC" w14:textId="77777777" w:rsidR="00DD45EA" w:rsidRPr="003E1D93" w:rsidRDefault="00DD45EA" w:rsidP="00DD45EA">
            <w:pPr>
              <w:jc w:val="center"/>
              <w:rPr>
                <w:b/>
                <w:lang w:eastAsia="en-GB"/>
              </w:rPr>
            </w:pPr>
            <w:r w:rsidRPr="003E1D93">
              <w:rPr>
                <w:b/>
                <w:lang w:eastAsia="en-GB"/>
              </w:rPr>
              <w:t>NEI</w:t>
            </w:r>
          </w:p>
        </w:tc>
      </w:tr>
      <w:tr w:rsidR="00DD45EA" w:rsidRPr="003E1D93" w14:paraId="44D3DF6C"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BA2FAD8"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67E16F8"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41483" w14:textId="77777777" w:rsidR="00DD45EA" w:rsidRPr="003E1D93" w:rsidRDefault="00DD45EA" w:rsidP="00DD45EA">
            <w:pPr>
              <w:jc w:val="center"/>
              <w:rPr>
                <w:lang w:eastAsia="en-GB"/>
              </w:rPr>
            </w:pPr>
          </w:p>
        </w:tc>
      </w:tr>
      <w:tr w:rsidR="00DD45EA" w:rsidRPr="003E1D93" w14:paraId="0CD8B479"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F2F1990"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CF46F4C"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E831C" w14:textId="77777777" w:rsidR="00DD45EA" w:rsidRPr="003E1D93" w:rsidRDefault="00DD45EA" w:rsidP="00DD45EA">
            <w:pPr>
              <w:jc w:val="center"/>
              <w:rPr>
                <w:lang w:eastAsia="en-GB"/>
              </w:rPr>
            </w:pPr>
          </w:p>
        </w:tc>
      </w:tr>
      <w:tr w:rsidR="00DD45EA" w:rsidRPr="003E1D93" w14:paraId="79115DDC"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903DA0"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9921C0"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5B0C20D" w14:textId="77777777" w:rsidR="00DD45EA" w:rsidRPr="003E1D93" w:rsidRDefault="00DD45EA" w:rsidP="00DD45EA">
            <w:pPr>
              <w:jc w:val="center"/>
              <w:rPr>
                <w:lang w:eastAsia="en-GB"/>
              </w:rPr>
            </w:pPr>
          </w:p>
        </w:tc>
      </w:tr>
      <w:tr w:rsidR="00DD45EA" w:rsidRPr="003E1D93" w14:paraId="007EE7E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A4ACBC4"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77E803"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0C6B59" w14:textId="77777777" w:rsidR="00DD45EA" w:rsidRPr="003E1D93" w:rsidRDefault="00DD45EA" w:rsidP="00DD45EA">
            <w:pPr>
              <w:jc w:val="center"/>
              <w:rPr>
                <w:lang w:eastAsia="en-GB"/>
              </w:rPr>
            </w:pPr>
          </w:p>
        </w:tc>
      </w:tr>
      <w:tr w:rsidR="00DD45EA" w:rsidRPr="003E1D93" w14:paraId="332ACC74"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F93A06D"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D7E33B6"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92C8B5" w14:textId="77777777" w:rsidR="00DD45EA" w:rsidRPr="003E1D93" w:rsidRDefault="00DD45EA" w:rsidP="00DD45EA">
            <w:pPr>
              <w:jc w:val="center"/>
              <w:rPr>
                <w:lang w:eastAsia="en-GB"/>
              </w:rPr>
            </w:pPr>
          </w:p>
        </w:tc>
      </w:tr>
      <w:tr w:rsidR="00DD45EA" w:rsidRPr="003E1D93" w14:paraId="1ED3EB10"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BF24BFF"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5A1E8C"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52C171" w14:textId="77777777" w:rsidR="00DD45EA" w:rsidRPr="003E1D93" w:rsidRDefault="00DD45EA" w:rsidP="00DD45EA">
            <w:pPr>
              <w:jc w:val="center"/>
              <w:rPr>
                <w:lang w:eastAsia="en-GB"/>
              </w:rPr>
            </w:pPr>
          </w:p>
        </w:tc>
      </w:tr>
      <w:tr w:rsidR="00DD45EA" w:rsidRPr="003E1D93" w14:paraId="64ABC64C"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2ED8494"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03EB59"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68770C" w14:textId="77777777" w:rsidR="00DD45EA" w:rsidRPr="003E1D93" w:rsidRDefault="00DD45EA" w:rsidP="00DD45EA">
            <w:pPr>
              <w:jc w:val="center"/>
              <w:rPr>
                <w:lang w:eastAsia="en-GB"/>
              </w:rPr>
            </w:pPr>
          </w:p>
        </w:tc>
      </w:tr>
      <w:tr w:rsidR="00DD45EA" w:rsidRPr="003E1D93" w14:paraId="3494A8DE"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E341A1"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559862C"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7D00CD" w14:textId="77777777" w:rsidR="00DD45EA" w:rsidRPr="003E1D93" w:rsidRDefault="00DD45EA" w:rsidP="00DD45EA">
            <w:pPr>
              <w:jc w:val="center"/>
              <w:rPr>
                <w:lang w:eastAsia="en-GB"/>
              </w:rPr>
            </w:pPr>
          </w:p>
        </w:tc>
      </w:tr>
      <w:tr w:rsidR="00DD45EA" w:rsidRPr="003E1D93" w14:paraId="119B2C15"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61F11CF"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0FAFEC7"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80CE432" w14:textId="77777777" w:rsidR="00DD45EA" w:rsidRPr="003E1D93" w:rsidRDefault="00DD45EA" w:rsidP="00DD45EA">
            <w:pPr>
              <w:jc w:val="center"/>
              <w:rPr>
                <w:lang w:eastAsia="en-GB"/>
              </w:rPr>
            </w:pPr>
          </w:p>
        </w:tc>
      </w:tr>
      <w:tr w:rsidR="00DD45EA" w:rsidRPr="003E1D93" w14:paraId="0DF879E3"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F6D3E9" w14:textId="77777777" w:rsidR="00DD45EA" w:rsidRPr="00F0715E" w:rsidRDefault="00DD45EA" w:rsidP="00DE3229">
            <w:pPr>
              <w:rPr>
                <w:lang w:val="nn-NO" w:eastAsia="en-GB"/>
              </w:rPr>
            </w:pPr>
            <w:proofErr w:type="spellStart"/>
            <w:r w:rsidRPr="00F0715E">
              <w:rPr>
                <w:lang w:val="nn-NO" w:eastAsia="en-GB"/>
              </w:rPr>
              <w:t>Bilag</w:t>
            </w:r>
            <w:proofErr w:type="spellEnd"/>
            <w:r w:rsidRPr="00F0715E">
              <w:rPr>
                <w:lang w:val="nn-NO" w:eastAsia="en-GB"/>
              </w:rPr>
              <w:t xml:space="preserve">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02C408E"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CB52FD3" w14:textId="77777777" w:rsidR="00DD45EA" w:rsidRPr="003E1D93" w:rsidRDefault="00DD45EA" w:rsidP="00DD45EA">
            <w:pPr>
              <w:jc w:val="center"/>
              <w:rPr>
                <w:lang w:eastAsia="en-GB"/>
              </w:rPr>
            </w:pPr>
          </w:p>
        </w:tc>
      </w:tr>
      <w:tr w:rsidR="00DD45EA" w:rsidRPr="003E1D93" w14:paraId="6AB455C8"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068BF3A" w14:textId="77777777" w:rsidR="00DD45EA" w:rsidRPr="00F0715E" w:rsidRDefault="00DD45EA" w:rsidP="003F12E0">
            <w:pPr>
              <w:rPr>
                <w:lang w:val="nn-NO" w:eastAsia="en-GB"/>
              </w:rPr>
            </w:pPr>
            <w:proofErr w:type="spellStart"/>
            <w:r w:rsidRPr="00F0715E">
              <w:rPr>
                <w:lang w:val="nn-NO" w:eastAsia="en-GB"/>
              </w:rPr>
              <w:t>Bilag</w:t>
            </w:r>
            <w:proofErr w:type="spellEnd"/>
            <w:r w:rsidRPr="00F0715E">
              <w:rPr>
                <w:lang w:val="nn-NO" w:eastAsia="en-GB"/>
              </w:rPr>
              <w:t xml:space="preserve"> 11: </w:t>
            </w:r>
            <w:r w:rsidR="003F12E0" w:rsidRPr="00F0715E">
              <w:rPr>
                <w:lang w:val="nn-NO" w:eastAsia="en-GB"/>
              </w:rPr>
              <w:t>A</w:t>
            </w:r>
            <w:r w:rsidRPr="00F0715E">
              <w:rPr>
                <w:lang w:val="nn-NO" w:eastAsia="en-GB"/>
              </w:rPr>
              <w:t>vtalevilkår for kjøp</w:t>
            </w:r>
            <w:r w:rsidR="009F174F" w:rsidRPr="00F0715E">
              <w:rPr>
                <w:lang w:val="nn-NO"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7CCBAB" w14:textId="77777777" w:rsidR="00DD45EA" w:rsidRPr="003E1D93" w:rsidRDefault="00A17507"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79E306B" w14:textId="77777777" w:rsidR="00DD45EA" w:rsidRPr="003E1D93" w:rsidRDefault="00DD45EA" w:rsidP="00DD45EA">
            <w:pPr>
              <w:jc w:val="center"/>
              <w:rPr>
                <w:lang w:eastAsia="en-GB"/>
              </w:rPr>
            </w:pPr>
          </w:p>
        </w:tc>
      </w:tr>
      <w:tr w:rsidR="00DD45EA" w:rsidRPr="003E1D93" w14:paraId="1C558D6A" w14:textId="77777777" w:rsidTr="00DE3229">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4BBC7D" w14:textId="77777777" w:rsidR="00DD45EA" w:rsidRPr="003E1D93" w:rsidRDefault="00DD45EA" w:rsidP="00DE3229">
            <w:pPr>
              <w:rPr>
                <w:lang w:eastAsia="en-GB"/>
              </w:rPr>
            </w:pPr>
            <w:r w:rsidRPr="003E1D93">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B8AD14B" w14:textId="5B0C4E41" w:rsidR="00DD45EA" w:rsidRPr="003E1D93" w:rsidRDefault="00151C54"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78BE179" w14:textId="77777777" w:rsidR="00DD45EA" w:rsidRPr="003E1D93" w:rsidRDefault="00DD45EA" w:rsidP="00DD45EA">
            <w:pPr>
              <w:jc w:val="center"/>
              <w:rPr>
                <w:lang w:eastAsia="en-GB"/>
              </w:rPr>
            </w:pPr>
          </w:p>
        </w:tc>
      </w:tr>
    </w:tbl>
    <w:p w14:paraId="191EE6AA" w14:textId="77777777" w:rsidR="00DD45EA" w:rsidRPr="003E1D93" w:rsidRDefault="00DD45EA" w:rsidP="00DD45EA"/>
    <w:p w14:paraId="5183C25A" w14:textId="77777777" w:rsidR="00DD45EA" w:rsidRPr="003E1D93" w:rsidRDefault="00DD45EA" w:rsidP="00DD45EA">
      <w:pPr>
        <w:pStyle w:val="figurtekst"/>
      </w:pPr>
    </w:p>
    <w:p w14:paraId="46C3D22F" w14:textId="77777777" w:rsidR="00DD45EA" w:rsidRPr="003E1D93" w:rsidRDefault="00DD45EA" w:rsidP="00DD45EA">
      <w:pPr>
        <w:pStyle w:val="Overskrift2"/>
      </w:pPr>
      <w:bookmarkStart w:id="5" w:name="_Toc496005776"/>
      <w:r w:rsidRPr="003E1D93">
        <w:t>Tolkning – rangordning</w:t>
      </w:r>
      <w:bookmarkEnd w:id="5"/>
    </w:p>
    <w:p w14:paraId="61632698"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33CC8709" w14:textId="77777777" w:rsidR="00DD45EA" w:rsidRPr="003E1D93" w:rsidRDefault="00DD45EA" w:rsidP="00DD45EA"/>
    <w:p w14:paraId="48653ABD" w14:textId="77777777" w:rsidR="00DD45EA" w:rsidRPr="003E1D93" w:rsidRDefault="00DD45EA" w:rsidP="00DD45EA">
      <w:r w:rsidRPr="003E1D93">
        <w:t>Ved motstrid skal følgende tolkningsprinsipper legges til grunn:</w:t>
      </w:r>
    </w:p>
    <w:p w14:paraId="6E8B2FA9" w14:textId="77777777" w:rsidR="00DD45EA" w:rsidRPr="003E1D93" w:rsidRDefault="00DD45EA" w:rsidP="00DD45EA"/>
    <w:p w14:paraId="6CB05FC7" w14:textId="77777777" w:rsidR="00DD45EA" w:rsidRPr="003E1D93" w:rsidRDefault="00DD45EA" w:rsidP="00DD45EA">
      <w:pPr>
        <w:pStyle w:val="nummerertliste1"/>
        <w:numPr>
          <w:ilvl w:val="0"/>
          <w:numId w:val="3"/>
        </w:numPr>
      </w:pPr>
      <w:r w:rsidRPr="003E1D93">
        <w:t>Den generelle avtaleteksten går foran bilagene.</w:t>
      </w:r>
    </w:p>
    <w:p w14:paraId="45573906"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E336C07"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55C42202" w14:textId="77777777" w:rsidR="00DD45EA" w:rsidRPr="003E1D93" w:rsidRDefault="00DD45EA" w:rsidP="00DD45EA">
      <w:pPr>
        <w:pStyle w:val="Bokstavliste2"/>
      </w:pPr>
      <w:r w:rsidRPr="003E1D93">
        <w:t>Bilag 2 går foran bilag 1.</w:t>
      </w:r>
    </w:p>
    <w:p w14:paraId="60597BEB" w14:textId="77777777" w:rsidR="00DD45EA" w:rsidRPr="003E1D93" w:rsidRDefault="00DD45EA" w:rsidP="00DD45EA">
      <w:pPr>
        <w:pStyle w:val="Bokstavliste2"/>
      </w:pPr>
      <w:r w:rsidRPr="003E1D93">
        <w:t>Bilag 8 går foran den generelle avtaleteksten.</w:t>
      </w:r>
    </w:p>
    <w:p w14:paraId="63F3D45D"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C26E681" w14:textId="77777777" w:rsidR="00DD45EA" w:rsidRPr="003E1D93" w:rsidRDefault="00DD45EA" w:rsidP="00DD45EA">
      <w:pPr>
        <w:pStyle w:val="Bokstavliste2"/>
      </w:pPr>
      <w:r w:rsidRPr="003E1D93">
        <w:t>Bilag 9 går foran de øvrige bilagene.</w:t>
      </w:r>
    </w:p>
    <w:p w14:paraId="1B6599DD" w14:textId="77777777" w:rsidR="00DD45EA" w:rsidRPr="003E1D93" w:rsidRDefault="00DD45EA" w:rsidP="00DD45EA">
      <w:pPr>
        <w:pStyle w:val="Bokstavliste2"/>
        <w:numPr>
          <w:ilvl w:val="0"/>
          <w:numId w:val="0"/>
        </w:numPr>
        <w:ind w:left="1080"/>
      </w:pPr>
    </w:p>
    <w:p w14:paraId="23CC7333"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756C430A" w14:textId="77777777" w:rsidR="00DD45EA" w:rsidRPr="003E1D93" w:rsidRDefault="00DD45EA" w:rsidP="00DD45EA"/>
    <w:p w14:paraId="5554DCD4" w14:textId="77777777" w:rsidR="00DD45EA" w:rsidRPr="003E1D93" w:rsidRDefault="00DD45EA" w:rsidP="00DD45EA">
      <w:pPr>
        <w:pStyle w:val="Overskrift2"/>
      </w:pPr>
      <w:bookmarkStart w:id="6" w:name="_Toc150153820"/>
      <w:bookmarkStart w:id="7" w:name="_Toc153682047"/>
      <w:bookmarkStart w:id="8" w:name="_Toc201048180"/>
      <w:bookmarkStart w:id="9" w:name="_Toc213426098"/>
      <w:bookmarkStart w:id="10" w:name="_Toc496005777"/>
      <w:r w:rsidRPr="003E1D93">
        <w:t>Partenes representanter</w:t>
      </w:r>
      <w:bookmarkEnd w:id="6"/>
      <w:bookmarkEnd w:id="7"/>
      <w:bookmarkEnd w:id="8"/>
      <w:bookmarkEnd w:id="9"/>
      <w:bookmarkEnd w:id="10"/>
    </w:p>
    <w:p w14:paraId="33A89725"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5BB3005" w14:textId="77777777" w:rsidR="00DD45EA" w:rsidRPr="003E1D93" w:rsidRDefault="00DD45EA" w:rsidP="00DD45EA"/>
    <w:p w14:paraId="592E17E4" w14:textId="30D7829E" w:rsidR="00DD45EA" w:rsidRPr="003E1D93" w:rsidRDefault="00DD45EA" w:rsidP="00DD45EA">
      <w:pPr>
        <w:pStyle w:val="Overskrift2"/>
      </w:pPr>
      <w:bookmarkStart w:id="11" w:name="_Toc496005778"/>
      <w:r w:rsidRPr="003E1D93">
        <w:t xml:space="preserve">Avtalens faser og </w:t>
      </w:r>
      <w:proofErr w:type="spellStart"/>
      <w:r w:rsidRPr="003E1D93">
        <w:t>hovedmilep</w:t>
      </w:r>
      <w:r w:rsidR="007E0CD7">
        <w:t>æ</w:t>
      </w:r>
      <w:r w:rsidRPr="003E1D93">
        <w:t>ler</w:t>
      </w:r>
      <w:bookmarkEnd w:id="11"/>
      <w:proofErr w:type="spellEnd"/>
    </w:p>
    <w:p w14:paraId="58576B21" w14:textId="77777777" w:rsidR="00DD45EA" w:rsidRPr="003E1D93" w:rsidRDefault="00DD45EA" w:rsidP="00DD45EA">
      <w:r w:rsidRPr="003E1D93">
        <w:t>Avtalen er delt inn følgende faser:</w:t>
      </w:r>
    </w:p>
    <w:p w14:paraId="2CB5C102" w14:textId="77777777" w:rsidR="00DD45EA" w:rsidRPr="003E1D93" w:rsidRDefault="00DD45EA" w:rsidP="00DD45EA"/>
    <w:p w14:paraId="53BA3268"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292CA0F7" w14:textId="77777777" w:rsidR="00DD45EA" w:rsidRPr="003E1D93" w:rsidRDefault="00DD45EA" w:rsidP="00DD45EA">
      <w:pPr>
        <w:ind w:left="1412" w:hanging="1412"/>
      </w:pPr>
    </w:p>
    <w:p w14:paraId="3027EDC3"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06D91701" w14:textId="77777777" w:rsidR="00DD45EA" w:rsidRPr="003E1D93" w:rsidRDefault="00DD45EA" w:rsidP="00DD45EA"/>
    <w:p w14:paraId="51542793" w14:textId="1E04FFE6" w:rsidR="00DD45EA" w:rsidRPr="003E1D93" w:rsidRDefault="00DD45EA" w:rsidP="00DD45EA">
      <w:r w:rsidRPr="003E1D93">
        <w:t>Fase 3</w:t>
      </w:r>
      <w:r w:rsidR="00EF3B9C" w:rsidRPr="003E1D93">
        <w:t xml:space="preserve"> </w:t>
      </w:r>
      <w:r w:rsidR="00F27121" w:rsidRPr="00F27121">
        <w:t>Godkjenn</w:t>
      </w:r>
      <w:r w:rsidR="000C01D9" w:rsidRPr="00F27121">
        <w:t>ingstest</w:t>
      </w:r>
      <w:r w:rsidR="00EF3B9C" w:rsidRPr="00F27121">
        <w:t xml:space="preserve"> </w:t>
      </w:r>
      <w:r w:rsidR="00EF3B9C" w:rsidRPr="003E1D93">
        <w:t xml:space="preserve">og godkjenning av </w:t>
      </w:r>
      <w:r w:rsidR="00362C83">
        <w:t>løsningen</w:t>
      </w:r>
    </w:p>
    <w:p w14:paraId="247F24AC" w14:textId="77777777" w:rsidR="00DD45EA" w:rsidRPr="003E1D93" w:rsidRDefault="00DD45EA" w:rsidP="00DD45EA"/>
    <w:p w14:paraId="3CAE8E09" w14:textId="77777777" w:rsidR="00DD45EA" w:rsidRPr="003E1D93" w:rsidRDefault="00DD45EA" w:rsidP="00DD45EA">
      <w:r w:rsidRPr="003E1D93">
        <w:t xml:space="preserve">Fase 4: </w:t>
      </w:r>
      <w:r w:rsidR="00D16331">
        <w:t>A</w:t>
      </w:r>
      <w:r w:rsidRPr="003E1D93">
        <w:t>nskaffelse av løsningen</w:t>
      </w:r>
    </w:p>
    <w:p w14:paraId="0F8BC7EA" w14:textId="77777777" w:rsidR="00DD45EA" w:rsidRPr="003E1D93" w:rsidRDefault="007E0CD7" w:rsidP="007E0CD7">
      <w:pPr>
        <w:tabs>
          <w:tab w:val="left" w:pos="5733"/>
        </w:tabs>
      </w:pPr>
      <w:r>
        <w:tab/>
      </w:r>
    </w:p>
    <w:p w14:paraId="00810AEB" w14:textId="77777777" w:rsidR="00DD45EA" w:rsidRPr="003E1D93" w:rsidRDefault="00DD45EA" w:rsidP="00DD45EA">
      <w:pPr>
        <w:pStyle w:val="Overskrift1"/>
      </w:pPr>
      <w:bookmarkStart w:id="12" w:name="_Toc496005779"/>
      <w:r w:rsidRPr="003E1D93">
        <w:lastRenderedPageBreak/>
        <w:t>Gjennomføring av Innovasjonspartnerskapet</w:t>
      </w:r>
      <w:bookmarkEnd w:id="12"/>
    </w:p>
    <w:p w14:paraId="718C819B" w14:textId="77777777" w:rsidR="00DD45EA" w:rsidRPr="003E1D93" w:rsidRDefault="00DD45EA" w:rsidP="00DD45EA">
      <w:pPr>
        <w:pStyle w:val="Overskrift2"/>
      </w:pPr>
      <w:bookmarkStart w:id="13" w:name="_Toc496005780"/>
      <w:r w:rsidRPr="003E1D93">
        <w:t>Forberedelser og organisering</w:t>
      </w:r>
      <w:bookmarkEnd w:id="13"/>
    </w:p>
    <w:p w14:paraId="365505E8"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76D05830" w14:textId="77777777" w:rsidR="00E46B9F" w:rsidRDefault="00E46B9F" w:rsidP="00DD45EA"/>
    <w:p w14:paraId="31D43182"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47C1CAC" w14:textId="77777777" w:rsidR="00E46B9F" w:rsidRDefault="00E46B9F" w:rsidP="00DD45EA"/>
    <w:p w14:paraId="1864C129"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w:t>
      </w:r>
      <w:r w:rsidR="00751226">
        <w:t>-</w:t>
      </w:r>
      <w:r w:rsidR="005D772F">
        <w:t xml:space="preserve">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6C531117" w14:textId="77777777" w:rsidR="00DD45EA" w:rsidRPr="003E1D93" w:rsidRDefault="00DD45EA" w:rsidP="00DD45EA"/>
    <w:p w14:paraId="49C39F55"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w:t>
      </w:r>
      <w:r w:rsidR="00751226">
        <w:t>.</w:t>
      </w:r>
      <w:r w:rsidR="00DD45EA" w:rsidRPr="003E1D93">
        <w:t xml:space="preserve"> </w:t>
      </w:r>
    </w:p>
    <w:p w14:paraId="70C46302" w14:textId="77777777" w:rsidR="00DD45EA" w:rsidRPr="003E1D93" w:rsidRDefault="00DD45EA" w:rsidP="00DD45EA"/>
    <w:p w14:paraId="3917297B" w14:textId="77777777" w:rsidR="00DD45EA" w:rsidRPr="003E1D93" w:rsidRDefault="00DD45EA" w:rsidP="00DD45EA">
      <w:pPr>
        <w:pStyle w:val="Overskrift2"/>
      </w:pPr>
      <w:bookmarkStart w:id="14" w:name="_Toc496005781"/>
      <w:r w:rsidRPr="003E1D93">
        <w:t>Fase 1 utvikling i form av delleveranser</w:t>
      </w:r>
      <w:bookmarkEnd w:id="14"/>
    </w:p>
    <w:p w14:paraId="489F20EF" w14:textId="77777777" w:rsidR="00DD45EA" w:rsidRPr="003E1D93" w:rsidRDefault="00DD45EA" w:rsidP="00DD45EA">
      <w:pPr>
        <w:pStyle w:val="Overskrift3"/>
      </w:pPr>
      <w:bookmarkStart w:id="15" w:name="_Toc496005782"/>
      <w:r w:rsidRPr="003E1D93">
        <w:t>Delleveranser</w:t>
      </w:r>
      <w:bookmarkEnd w:id="15"/>
    </w:p>
    <w:p w14:paraId="1BBF551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62FBB75"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40372D27" w14:textId="3278744D"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w:t>
      </w:r>
      <w:r w:rsidR="005D772F">
        <w:t xml:space="preserve"> 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1FCC0D1B" w14:textId="77777777" w:rsidR="00DD45EA" w:rsidRPr="003E1D93" w:rsidRDefault="00DD45EA" w:rsidP="00DD45EA">
      <w:pPr>
        <w:pStyle w:val="nummerertliste1"/>
        <w:numPr>
          <w:ilvl w:val="0"/>
          <w:numId w:val="0"/>
        </w:numPr>
      </w:pPr>
      <w:r w:rsidRPr="003E1D93">
        <w:t xml:space="preserve"> </w:t>
      </w:r>
    </w:p>
    <w:p w14:paraId="721F99C6" w14:textId="77777777" w:rsidR="00DD45EA" w:rsidRPr="003E1D93" w:rsidRDefault="00DD45EA" w:rsidP="00DD45EA">
      <w:pPr>
        <w:pStyle w:val="Overskrift3"/>
      </w:pPr>
      <w:bookmarkStart w:id="16" w:name="_Toc496005783"/>
      <w:r w:rsidRPr="003E1D93">
        <w:t>Gjennomføring av en delleveranse</w:t>
      </w:r>
      <w:bookmarkEnd w:id="16"/>
    </w:p>
    <w:p w14:paraId="415B4062" w14:textId="77777777" w:rsidR="00DD45EA" w:rsidRPr="003E1D93" w:rsidRDefault="00DD45EA" w:rsidP="00DD45EA">
      <w:pPr>
        <w:pStyle w:val="nummerertliste1"/>
        <w:numPr>
          <w:ilvl w:val="0"/>
          <w:numId w:val="0"/>
        </w:numPr>
      </w:pPr>
      <w:r w:rsidRPr="003E1D93">
        <w:t xml:space="preserve">Hver delleveranse består av 4 trinn:       </w:t>
      </w:r>
    </w:p>
    <w:p w14:paraId="64C1C864"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9318788"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7C295920"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594D100B"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7C6D53BA"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09320FB1" w14:textId="77777777" w:rsidR="00FA6C82" w:rsidRPr="003E1D93" w:rsidRDefault="00FA6C82" w:rsidP="00DD45EA">
      <w:pPr>
        <w:pStyle w:val="nummerertliste1"/>
        <w:numPr>
          <w:ilvl w:val="0"/>
          <w:numId w:val="0"/>
        </w:numPr>
      </w:pPr>
    </w:p>
    <w:p w14:paraId="6090BC5C" w14:textId="77777777" w:rsidR="00DD45EA" w:rsidRPr="003E1D93" w:rsidRDefault="00DD45EA" w:rsidP="00DD45EA">
      <w:pPr>
        <w:pStyle w:val="Overskrift3"/>
      </w:pPr>
      <w:bookmarkStart w:id="17" w:name="_Toc496005784"/>
      <w:r w:rsidRPr="003E1D93">
        <w:t>Avslutning av partnerskapet dersom målene ikke blir nådd</w:t>
      </w:r>
      <w:bookmarkEnd w:id="17"/>
      <w:r w:rsidRPr="003E1D93">
        <w:t xml:space="preserve"> </w:t>
      </w:r>
    </w:p>
    <w:p w14:paraId="2B970511"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5BAA2960" w14:textId="77777777" w:rsidR="00DD45EA" w:rsidRPr="003E1D93" w:rsidRDefault="00DD45EA" w:rsidP="005643E2">
      <w:pPr>
        <w:pStyle w:val="nummerertliste1"/>
        <w:numPr>
          <w:ilvl w:val="0"/>
          <w:numId w:val="0"/>
        </w:numPr>
      </w:pPr>
      <w:r w:rsidRPr="003E1D93">
        <w:t xml:space="preserve"> </w:t>
      </w:r>
    </w:p>
    <w:p w14:paraId="2A023DAA" w14:textId="77777777" w:rsidR="00DD45EA" w:rsidRPr="003E1D93" w:rsidRDefault="00DD45EA" w:rsidP="00DD45EA">
      <w:pPr>
        <w:pStyle w:val="Overskrift2"/>
      </w:pPr>
      <w:bookmarkStart w:id="18"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8"/>
      <w:r w:rsidR="001B259B">
        <w:t>prototype</w:t>
      </w:r>
    </w:p>
    <w:p w14:paraId="33046AEA" w14:textId="2847F265"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B43A06" w:rsidRPr="002769D1">
        <w:t>godkjennings</w:t>
      </w:r>
      <w:r w:rsidR="00DF3745" w:rsidRPr="002769D1">
        <w:t>test.</w:t>
      </w:r>
      <w:r w:rsidR="00CB5247" w:rsidRPr="00291744">
        <w:rPr>
          <w:u w:val="single"/>
        </w:rPr>
        <w:t xml:space="preserve"> </w:t>
      </w:r>
    </w:p>
    <w:p w14:paraId="4B8669C6" w14:textId="77777777" w:rsidR="00DD45EA" w:rsidRPr="003E1D93" w:rsidRDefault="00DD45EA" w:rsidP="00DD45EA"/>
    <w:p w14:paraId="7E94B7CE" w14:textId="77777777" w:rsidR="00DD45EA" w:rsidRPr="003E1D93" w:rsidRDefault="00DD45EA" w:rsidP="00DD45EA">
      <w:pPr>
        <w:pStyle w:val="Overskrift3"/>
      </w:pPr>
      <w:bookmarkStart w:id="19" w:name="_Toc496005786"/>
      <w:r w:rsidRPr="003E1D93">
        <w:t>Avslutning av partnerskapet dersom målene for fase 2 ikke blir oppfylt</w:t>
      </w:r>
      <w:bookmarkEnd w:id="19"/>
    </w:p>
    <w:p w14:paraId="2A5C42BD" w14:textId="67E6408F"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w:t>
      </w:r>
      <w:r w:rsidR="00B43A06" w:rsidRPr="002769D1">
        <w:t>godkjennings</w:t>
      </w:r>
      <w:r w:rsidRPr="002769D1">
        <w:t>test</w:t>
      </w:r>
      <w:r w:rsidRPr="003E1D93">
        <w:t xml:space="preserve">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B43A06" w:rsidRPr="002769D1">
        <w:t>godkjennings</w:t>
      </w:r>
      <w:r w:rsidRPr="002769D1">
        <w:t>test</w:t>
      </w:r>
      <w:r w:rsidR="00B43A06" w:rsidRPr="002769D1">
        <w:t>en</w:t>
      </w:r>
      <w:r w:rsidRPr="003E1D93">
        <w:t xml:space="preserve"> ikke kan gjennomføres på en </w:t>
      </w:r>
      <w:r w:rsidR="003F12E0">
        <w:t xml:space="preserve">for Oppdragsgiver </w:t>
      </w:r>
      <w:r w:rsidRPr="003E1D93">
        <w:t xml:space="preserve">hensiktsmessig måte, eller at Partner på annen måte ikke oppfyller målene for fasen. </w:t>
      </w:r>
    </w:p>
    <w:p w14:paraId="30790B87" w14:textId="77777777" w:rsidR="00DD45EA" w:rsidRPr="003E1D93" w:rsidRDefault="00DD45EA" w:rsidP="00DD45EA"/>
    <w:p w14:paraId="2EBBFCBB" w14:textId="6EC15103" w:rsidR="00DD45EA" w:rsidRPr="003E1D93" w:rsidRDefault="00DD45EA" w:rsidP="00DD45EA">
      <w:pPr>
        <w:pStyle w:val="Overskrift2"/>
      </w:pPr>
      <w:bookmarkStart w:id="20" w:name="_Toc496005787"/>
      <w:r w:rsidRPr="003E1D93">
        <w:t xml:space="preserve">Fase 3: </w:t>
      </w:r>
      <w:r w:rsidR="00291744" w:rsidRPr="002769D1">
        <w:t>godkjennings</w:t>
      </w:r>
      <w:r w:rsidRPr="002769D1">
        <w:t>test</w:t>
      </w:r>
      <w:r w:rsidR="005643E2" w:rsidRPr="003E1D93">
        <w:t xml:space="preserve"> og godkjenning av </w:t>
      </w:r>
      <w:r w:rsidR="005E2625">
        <w:t>løsningen</w:t>
      </w:r>
      <w:bookmarkEnd w:id="20"/>
    </w:p>
    <w:p w14:paraId="7CDB5EBB" w14:textId="094DD0DC" w:rsidR="00E57DCD" w:rsidRDefault="00E57DCD" w:rsidP="00DD45EA">
      <w:r w:rsidRPr="003E1D93">
        <w:t xml:space="preserve">Før </w:t>
      </w:r>
      <w:r w:rsidR="005D2CF0" w:rsidRPr="002769D1">
        <w:t>godkjennings</w:t>
      </w:r>
      <w:r w:rsidRPr="002769D1">
        <w:t>test</w:t>
      </w:r>
      <w:r w:rsidR="005D2CF0" w:rsidRPr="002769D1">
        <w:t>en</w:t>
      </w:r>
      <w:r w:rsidRPr="002769D1">
        <w:t xml:space="preserve"> starter</w:t>
      </w:r>
      <w:r w:rsidRPr="003E1D93">
        <w:t xml:space="preserve"> skal Partner</w:t>
      </w:r>
      <w:r>
        <w:t>en</w:t>
      </w:r>
      <w:r w:rsidRPr="003E1D93">
        <w:t xml:space="preserve"> </w:t>
      </w:r>
      <w:r w:rsidR="007B392A">
        <w:t xml:space="preserve">ha sendt varsel som angitt i punkt 2.3 siste setning. </w:t>
      </w:r>
    </w:p>
    <w:p w14:paraId="06CE331C" w14:textId="77777777" w:rsidR="00E57DCD" w:rsidRPr="00E57DCD" w:rsidRDefault="00E57DCD" w:rsidP="00DD45EA"/>
    <w:p w14:paraId="2F8B605C" w14:textId="095249A3"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test</w:t>
      </w:r>
      <w:r w:rsidR="005D2CF0">
        <w:t>en</w:t>
      </w:r>
      <w:r w:rsidRPr="003E1D93" w:rsidDel="00CB5247">
        <w:t>.</w:t>
      </w:r>
    </w:p>
    <w:p w14:paraId="10FC8330" w14:textId="77777777" w:rsidR="00715928" w:rsidRDefault="00715928" w:rsidP="00DD45EA"/>
    <w:p w14:paraId="42419324" w14:textId="643E046D" w:rsidR="00DD45EA" w:rsidRPr="003E1D93" w:rsidRDefault="00FC3B1E" w:rsidP="00DD45EA">
      <w:r w:rsidRPr="003E1D93" w:rsidDel="00ED28AA">
        <w:t xml:space="preserve">Oppdragsgivers og Partners oppgaver og plikter under </w:t>
      </w:r>
      <w:r w:rsidR="002769D1" w:rsidRPr="002769D1">
        <w:t>godkje</w:t>
      </w:r>
      <w:r w:rsidR="000C01D9" w:rsidRPr="002769D1">
        <w:t>nningstest</w:t>
      </w:r>
      <w:r w:rsidR="005D2CF0" w:rsidRPr="002769D1">
        <w:t>en</w:t>
      </w:r>
      <w:r w:rsidR="00E57DCD">
        <w:t xml:space="preserve"> av løsningen</w:t>
      </w:r>
      <w:r w:rsidRPr="003E1D93" w:rsidDel="00ED28AA">
        <w:t xml:space="preserve"> fremgår av bilag 5. Det samme gjelder feildefinisjoner og kriterier for å godta løsningen.</w:t>
      </w:r>
    </w:p>
    <w:p w14:paraId="68B6A996" w14:textId="77777777" w:rsidR="00DD45EA" w:rsidRPr="003E1D93" w:rsidRDefault="00DD45EA" w:rsidP="00DD45EA"/>
    <w:p w14:paraId="4294D3B5" w14:textId="77777777" w:rsidR="00DD45EA" w:rsidRPr="003E1D93" w:rsidRDefault="00DD45EA" w:rsidP="00DD45EA"/>
    <w:p w14:paraId="628A9607" w14:textId="77777777" w:rsidR="00DD45EA" w:rsidRPr="003E1D93" w:rsidRDefault="00DD45EA" w:rsidP="00DD45EA">
      <w:r w:rsidRPr="003E1D93">
        <w:t xml:space="preserve"> </w:t>
      </w:r>
      <w:r w:rsidRPr="003E1D93" w:rsidDel="00ED28AA">
        <w:t xml:space="preserve"> </w:t>
      </w:r>
    </w:p>
    <w:p w14:paraId="79AA6B1F" w14:textId="77777777" w:rsidR="00DD45EA" w:rsidRPr="003E1D93" w:rsidRDefault="00DD45EA" w:rsidP="00DD45EA"/>
    <w:p w14:paraId="19DC89A3" w14:textId="77777777" w:rsidR="00DD45EA" w:rsidRPr="003E1D93" w:rsidRDefault="00DD45EA" w:rsidP="00DD45EA">
      <w:pPr>
        <w:pStyle w:val="Overskrift3"/>
      </w:pPr>
      <w:bookmarkStart w:id="21" w:name="_Toc496005788"/>
      <w:r w:rsidRPr="003E1D93">
        <w:lastRenderedPageBreak/>
        <w:t>Avslutning av partnerskapet dersom målene for fase 3 ikke blir oppfylt</w:t>
      </w:r>
      <w:bookmarkEnd w:id="21"/>
    </w:p>
    <w:p w14:paraId="3C98F1FB" w14:textId="049C1531" w:rsidR="00DD45EA" w:rsidRPr="003E1D93" w:rsidRDefault="00DD45EA" w:rsidP="00DD45EA">
      <w:r w:rsidRPr="003E1D93">
        <w:t xml:space="preserve">Oppdragsgiver kan avslutte innovasjonspartnerskapet dersom resultatet av </w:t>
      </w:r>
      <w:r w:rsidR="005D2CF0" w:rsidRPr="002769D1">
        <w:t>godkjennings</w:t>
      </w:r>
      <w:r w:rsidRPr="002769D1">
        <w:t>test</w:t>
      </w:r>
      <w:r w:rsidR="005D2CF0" w:rsidRPr="002769D1">
        <w:t>en</w:t>
      </w:r>
      <w:r w:rsidRPr="003E1D93">
        <w:t xml:space="preserve"> viser at </w:t>
      </w:r>
      <w:r w:rsidR="006F6E6D">
        <w:t xml:space="preserve">løsningen </w:t>
      </w:r>
      <w:r w:rsidRPr="003E1D93">
        <w:t>ikke tilfredsstiller kravene i behovsbeskrivelsen i bilag 1 med eventuelle endringer som partene er blitt enige om i løpet av innovasjonspartnerskapet</w:t>
      </w:r>
      <w:r w:rsidR="00751226">
        <w:t>,</w:t>
      </w:r>
      <w:r w:rsidRPr="003E1D93">
        <w:t xml:space="preserve"> eller at Partner på andre måter </w:t>
      </w:r>
      <w:r w:rsidR="00454658">
        <w:t>ikke</w:t>
      </w:r>
      <w:r w:rsidRPr="003E1D93">
        <w:t xml:space="preserve"> oppfylle</w:t>
      </w:r>
      <w:r w:rsidR="00454658">
        <w:t>r</w:t>
      </w:r>
      <w:r w:rsidRPr="003E1D93">
        <w:t xml:space="preserve"> målene for fasen. </w:t>
      </w:r>
    </w:p>
    <w:p w14:paraId="5287F3C3" w14:textId="77777777" w:rsidR="00DD45EA" w:rsidRPr="003E1D93" w:rsidRDefault="00DD45EA" w:rsidP="00DD45EA">
      <w:r w:rsidRPr="003E1D93">
        <w:t xml:space="preserve"> </w:t>
      </w:r>
    </w:p>
    <w:p w14:paraId="449F67EA" w14:textId="77777777" w:rsidR="00DD45EA" w:rsidRPr="003E1D93" w:rsidRDefault="00DD45EA" w:rsidP="00DD45EA"/>
    <w:p w14:paraId="32626150" w14:textId="3A3CAA68" w:rsidR="00DD45EA" w:rsidRDefault="003E1D93" w:rsidP="00DD45EA">
      <w:pPr>
        <w:pStyle w:val="Overskrift2"/>
      </w:pPr>
      <w:bookmarkStart w:id="22" w:name="_Toc496005789"/>
      <w:r w:rsidRPr="003E1D93">
        <w:t>Fase 4: anskaffelse</w:t>
      </w:r>
      <w:r w:rsidR="00DD45EA" w:rsidRPr="003E1D93">
        <w:t xml:space="preserve"> av løsningen</w:t>
      </w:r>
      <w:bookmarkEnd w:id="22"/>
      <w:r w:rsidR="00DD45EA" w:rsidRPr="003E1D93">
        <w:t xml:space="preserve"> </w:t>
      </w:r>
    </w:p>
    <w:p w14:paraId="033C03B9"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30677287" w14:textId="77777777" w:rsidR="00F21E0B" w:rsidRDefault="00F21E0B" w:rsidP="00CF5190"/>
    <w:p w14:paraId="0BA15FDE" w14:textId="6BE9F443"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w:t>
      </w:r>
      <w:r w:rsidR="002036A5">
        <w:t>for anskaffelsen er angitt i b</w:t>
      </w:r>
      <w:r>
        <w:t>ilag 11: Avtalevilkår for anskaffelse – opsjon</w:t>
      </w:r>
      <w:r w:rsidR="00095B3B">
        <w:t xml:space="preserve">, og </w:t>
      </w:r>
      <w:r w:rsidR="00555EF6">
        <w:t xml:space="preserve">at </w:t>
      </w:r>
      <w:r w:rsidR="00095B3B">
        <w:t>avtalt maksimumskostnad er angitt i bilag 7</w:t>
      </w:r>
      <w:r>
        <w:t xml:space="preserve">. </w:t>
      </w:r>
    </w:p>
    <w:p w14:paraId="48E78251" w14:textId="77777777" w:rsidR="00F0245E" w:rsidRDefault="00F0245E" w:rsidP="00F0245E">
      <w:r>
        <w:t xml:space="preserve"> </w:t>
      </w:r>
    </w:p>
    <w:p w14:paraId="747F3FE1" w14:textId="3B1F9FEA" w:rsidR="00A44720" w:rsidRDefault="000B0D57" w:rsidP="00CF5190">
      <w:r>
        <w:t>Dersom Oppdragsgiver</w:t>
      </w:r>
      <w:r w:rsidR="00555EF6">
        <w:t xml:space="preserve"> ikke godkjenner løsningen jf. p</w:t>
      </w:r>
      <w:r>
        <w:t xml:space="preserve">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50C28E80" w14:textId="77777777" w:rsidR="00A44720" w:rsidRDefault="00A44720" w:rsidP="00CF5190"/>
    <w:p w14:paraId="52E1B6C4"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w:t>
      </w:r>
      <w:r w:rsidR="00751226">
        <w:t>f</w:t>
      </w:r>
      <w:r w:rsidR="00F21E0B">
        <w:t>. punkt 2.4 ovenfor</w:t>
      </w:r>
      <w:r w:rsidR="00751226">
        <w:t>.</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382D571E" w14:textId="77777777" w:rsidR="00DF77A8" w:rsidRDefault="00DF77A8" w:rsidP="00CF5190"/>
    <w:p w14:paraId="3E73F28A" w14:textId="77777777" w:rsidR="00DD45EA" w:rsidRPr="003E1D93" w:rsidRDefault="00DD45EA" w:rsidP="00DD45EA"/>
    <w:p w14:paraId="012C6D68" w14:textId="77777777" w:rsidR="00DD45EA" w:rsidRPr="003E1D93" w:rsidRDefault="00DD45EA" w:rsidP="00DD45EA">
      <w:pPr>
        <w:pStyle w:val="Overskrift2"/>
      </w:pPr>
      <w:bookmarkStart w:id="23" w:name="_Toc496005790"/>
      <w:r w:rsidRPr="003E1D93">
        <w:t>Avslutning av partnerskapet</w:t>
      </w:r>
      <w:bookmarkEnd w:id="23"/>
    </w:p>
    <w:p w14:paraId="206DD70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30DEA30D" w14:textId="77777777" w:rsidR="004D41F3" w:rsidRPr="00783793" w:rsidRDefault="004D41F3" w:rsidP="004D41F3"/>
    <w:p w14:paraId="6821EC98"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787E749F" w14:textId="77777777" w:rsidR="005143BC" w:rsidRPr="00783793" w:rsidRDefault="005143BC" w:rsidP="004D41F3"/>
    <w:p w14:paraId="264CE16A"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6E70577A" w14:textId="77777777" w:rsidR="00DD45EA" w:rsidRPr="003E1D93" w:rsidRDefault="00DD45EA" w:rsidP="00DD45EA"/>
    <w:p w14:paraId="66D8D775"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27CE9253" w14:textId="77777777" w:rsidR="00DD45EA" w:rsidRPr="003E1D93" w:rsidRDefault="00DD45EA" w:rsidP="00DD45EA"/>
    <w:p w14:paraId="3AD0466E" w14:textId="77777777" w:rsidR="00DD45EA" w:rsidRPr="003E1D93" w:rsidRDefault="00DD45EA" w:rsidP="00DD45EA">
      <w:pPr>
        <w:pStyle w:val="Overskrift1"/>
        <w:keepLines w:val="0"/>
        <w:autoSpaceDE w:val="0"/>
        <w:autoSpaceDN w:val="0"/>
        <w:adjustRightInd w:val="0"/>
      </w:pPr>
      <w:bookmarkStart w:id="24" w:name="_Toc423603849"/>
      <w:bookmarkStart w:id="25" w:name="_Toc496005791"/>
      <w:r w:rsidRPr="003E1D93">
        <w:lastRenderedPageBreak/>
        <w:t>Endringer og Tillegg til leveransen etter avtaleinngåelsen</w:t>
      </w:r>
      <w:bookmarkEnd w:id="24"/>
      <w:bookmarkEnd w:id="25"/>
      <w:r w:rsidRPr="003E1D93">
        <w:t xml:space="preserve"> </w:t>
      </w:r>
    </w:p>
    <w:p w14:paraId="632AC05A" w14:textId="77777777" w:rsidR="00DD45EA" w:rsidRPr="003E1D93" w:rsidRDefault="00DD45EA" w:rsidP="00DD45EA">
      <w:pPr>
        <w:pStyle w:val="Overskrift2"/>
        <w:keepLines w:val="0"/>
        <w:autoSpaceDE w:val="0"/>
        <w:autoSpaceDN w:val="0"/>
        <w:adjustRightInd w:val="0"/>
      </w:pPr>
      <w:bookmarkStart w:id="26" w:name="_Toc496005792"/>
      <w:r w:rsidRPr="003E1D93">
        <w:t>Rett til endringer av avtalens innhold (leveranseendring)</w:t>
      </w:r>
      <w:bookmarkEnd w:id="26"/>
    </w:p>
    <w:p w14:paraId="7A222717" w14:textId="77777777" w:rsidR="00DD45EA" w:rsidRPr="003E1D93" w:rsidRDefault="00DD45EA" w:rsidP="00DD45EA">
      <w:r w:rsidRPr="003E1D93">
        <w:t>Hvis Oppdragsgiver har behov for mindre endringer eller tillegg som ikke kan håndteres ved å gjøre omprioriteringer innenfor rammen av behovsbeskrivelsen innenfor avtalte tids- og ressursrammene</w:t>
      </w:r>
      <w:r w:rsidR="004A2319">
        <w:t>,</w:t>
      </w:r>
      <w:r w:rsidRPr="003E1D93">
        <w:t xml:space="preserve"> kan Oppdragsgiver anmode om endringsavtale. </w:t>
      </w:r>
    </w:p>
    <w:p w14:paraId="0B429ADD" w14:textId="77777777" w:rsidR="00DD45EA" w:rsidRPr="003E1D93" w:rsidRDefault="00DD45EA" w:rsidP="00DD45EA"/>
    <w:p w14:paraId="153BCD5B"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3241D0F6" w14:textId="77777777" w:rsidR="00DD45EA" w:rsidRPr="003E1D93" w:rsidRDefault="00DD45EA" w:rsidP="00DD45EA"/>
    <w:p w14:paraId="21FA29FD" w14:textId="42DE7F9B" w:rsidR="00DD45EA" w:rsidRPr="003E1D93" w:rsidRDefault="00DD45EA" w:rsidP="00DD45EA">
      <w:r w:rsidRPr="003E1D93">
        <w:t>Endringer av tjenesten skal skje skriftlig og skal undertegnes av bemyndiget representant for partene. Partneren skal føre en fortløpende katalog over endringene som utgjør bilag 9, og uten opphold gi Oppdragsgiver en oppdatert kopi. Endringene m</w:t>
      </w:r>
      <w:r w:rsidR="00555EF6">
        <w:t>å ikke samlet utgjøre mer enn 20 (tjue</w:t>
      </w:r>
      <w:r w:rsidRPr="003E1D93">
        <w:t xml:space="preserve">) prosent netto tillegg til den opprinnelige kontraktsprisen.  </w:t>
      </w:r>
    </w:p>
    <w:p w14:paraId="1529805E" w14:textId="77777777" w:rsidR="00DD45EA" w:rsidRPr="003E1D93" w:rsidRDefault="00DD45EA" w:rsidP="00DD45EA"/>
    <w:p w14:paraId="742E4520" w14:textId="77777777" w:rsidR="00DD45EA" w:rsidRPr="003E1D93" w:rsidRDefault="00DD45EA" w:rsidP="00DD45EA">
      <w:r w:rsidRPr="003E1D93">
        <w:t>Eventuelle merkostnader som Partneren får dekket fremgår av bestemmelsen i punkt 12.6 nedenfor.</w:t>
      </w:r>
    </w:p>
    <w:p w14:paraId="2E1ED88F" w14:textId="77777777" w:rsidR="00DD45EA" w:rsidRPr="003E1D93" w:rsidRDefault="00DD45EA" w:rsidP="00DD45EA">
      <w:pPr>
        <w:pStyle w:val="Overskrift1"/>
        <w:keepLines w:val="0"/>
        <w:autoSpaceDE w:val="0"/>
        <w:autoSpaceDN w:val="0"/>
        <w:adjustRightInd w:val="0"/>
      </w:pPr>
      <w:bookmarkStart w:id="27" w:name="_Toc496005793"/>
      <w:bookmarkStart w:id="28" w:name="_Toc434131314"/>
      <w:bookmarkStart w:id="29" w:name="_Toc27205335"/>
      <w:bookmarkStart w:id="30" w:name="_Toc52090031"/>
      <w:bookmarkStart w:id="31" w:name="_Toc423603851"/>
      <w:r w:rsidRPr="003E1D93">
        <w:t>Tilgang til fortrolige opplysninger</w:t>
      </w:r>
      <w:bookmarkEnd w:id="27"/>
    </w:p>
    <w:p w14:paraId="7066AA35"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2D9C9F4D" w14:textId="77777777" w:rsidR="00DD45EA" w:rsidRPr="003E1D93" w:rsidRDefault="00DD45EA" w:rsidP="00DD45EA">
      <w:pPr>
        <w:pStyle w:val="Overskrift1"/>
        <w:keepLines w:val="0"/>
        <w:autoSpaceDE w:val="0"/>
        <w:autoSpaceDN w:val="0"/>
        <w:adjustRightInd w:val="0"/>
      </w:pPr>
      <w:bookmarkStart w:id="32" w:name="_Toc125452599"/>
      <w:bookmarkStart w:id="33" w:name="_Toc125452780"/>
      <w:bookmarkStart w:id="34" w:name="_Toc125452601"/>
      <w:bookmarkStart w:id="35" w:name="_Toc125452782"/>
      <w:bookmarkStart w:id="36" w:name="_Toc125452603"/>
      <w:bookmarkStart w:id="37" w:name="_Toc125452784"/>
      <w:bookmarkStart w:id="38" w:name="_Toc125452607"/>
      <w:bookmarkStart w:id="39" w:name="_Toc125452788"/>
      <w:bookmarkStart w:id="40" w:name="_Toc125452609"/>
      <w:bookmarkStart w:id="41" w:name="_Toc125452790"/>
      <w:bookmarkStart w:id="42" w:name="_Toc125452611"/>
      <w:bookmarkStart w:id="43" w:name="_Toc125452792"/>
      <w:bookmarkStart w:id="44" w:name="_Toc125452613"/>
      <w:bookmarkStart w:id="45" w:name="_Toc125452794"/>
      <w:bookmarkStart w:id="46" w:name="_Toc125452615"/>
      <w:bookmarkStart w:id="47" w:name="_Toc125452796"/>
      <w:bookmarkStart w:id="48" w:name="_Toc125452618"/>
      <w:bookmarkStart w:id="49" w:name="_Toc125452799"/>
      <w:bookmarkStart w:id="50" w:name="_Toc423603863"/>
      <w:bookmarkStart w:id="51" w:name="_Toc496005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E1D93">
        <w:t>PARTNERENS plikter</w:t>
      </w:r>
      <w:bookmarkEnd w:id="50"/>
      <w:bookmarkEnd w:id="51"/>
    </w:p>
    <w:p w14:paraId="6C98241D" w14:textId="77777777" w:rsidR="00DD45EA" w:rsidRPr="003E1D93" w:rsidRDefault="00DD45EA" w:rsidP="00DD45EA">
      <w:pPr>
        <w:pStyle w:val="Overskrift2"/>
        <w:keepLines w:val="0"/>
        <w:autoSpaceDE w:val="0"/>
        <w:autoSpaceDN w:val="0"/>
        <w:adjustRightInd w:val="0"/>
      </w:pPr>
      <w:bookmarkStart w:id="52" w:name="_Toc423603864"/>
      <w:bookmarkStart w:id="53" w:name="_Toc496005795"/>
      <w:r w:rsidRPr="003E1D93">
        <w:t>Partnerens ansvar for sine ytelser</w:t>
      </w:r>
      <w:bookmarkEnd w:id="52"/>
      <w:bookmarkEnd w:id="53"/>
    </w:p>
    <w:p w14:paraId="23AE4FE4" w14:textId="77777777" w:rsidR="00DD45EA" w:rsidRPr="003E1D93" w:rsidRDefault="00DD45EA" w:rsidP="00DD45EA">
      <w:r w:rsidRPr="003E1D93">
        <w:t>Partneren har ansvar for at den samlede leveransen (den helhetlige løsningen) dekker de funksjoner og krav som er spesifisert i avtalen.</w:t>
      </w:r>
    </w:p>
    <w:p w14:paraId="713BB245" w14:textId="77777777" w:rsidR="00DD45EA" w:rsidRPr="003E1D93" w:rsidRDefault="00DD45EA" w:rsidP="00DD45EA"/>
    <w:p w14:paraId="1A32F61B" w14:textId="77777777" w:rsidR="00DD45EA" w:rsidRPr="003E1D93" w:rsidRDefault="00DD45EA" w:rsidP="00DD45EA">
      <w:r w:rsidRPr="003E1D93">
        <w:t xml:space="preserve">Det er Partnerens ansvar at leveransen er tilpasset den tekniske </w:t>
      </w:r>
      <w:r w:rsidRPr="00555EF6">
        <w:t>plattformen</w:t>
      </w:r>
      <w:r w:rsidR="0075387D" w:rsidRPr="00555EF6">
        <w:t xml:space="preserve"> og fysiske infrastrukturen</w:t>
      </w:r>
      <w:r w:rsidRPr="00555EF6">
        <w:t xml:space="preserve"> s</w:t>
      </w:r>
      <w:r w:rsidRPr="003E1D93">
        <w:t xml:space="preserve">om er spesifisert i bilag 2 og 3, jf. </w:t>
      </w:r>
      <w:r w:rsidR="0075387D">
        <w:t xml:space="preserve">avtalens </w:t>
      </w:r>
      <w:r w:rsidRPr="003E1D93">
        <w:t>punkt 1.1, og at leveransen fungerer sammen med øvrig programvare som er spesifisert i bilag 1 og bilag 2.</w:t>
      </w:r>
    </w:p>
    <w:p w14:paraId="30183929" w14:textId="77777777" w:rsidR="00DD45EA" w:rsidRPr="003E1D93" w:rsidRDefault="00DD45EA" w:rsidP="00DD45EA"/>
    <w:p w14:paraId="2C559B15"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6B2B4F84" w14:textId="77777777" w:rsidR="00DD45EA" w:rsidRPr="003E1D93" w:rsidRDefault="00DD45EA" w:rsidP="00DD45EA"/>
    <w:p w14:paraId="77966174"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5F258B8F" w14:textId="77777777" w:rsidR="00DD45EA" w:rsidRPr="003E1D93" w:rsidRDefault="00DD45EA" w:rsidP="00DD45EA"/>
    <w:p w14:paraId="3E67E6DC"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3104DB4" w14:textId="77777777" w:rsidR="00DD45EA" w:rsidRPr="003E1D93" w:rsidRDefault="00DD45EA" w:rsidP="00DD45EA"/>
    <w:p w14:paraId="1381CCAF"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75960454" w14:textId="77777777" w:rsidR="00DD45EA" w:rsidRPr="003E1D93" w:rsidRDefault="00DD45EA" w:rsidP="00DD45EA"/>
    <w:p w14:paraId="1730F18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4BAF320B" w14:textId="77777777" w:rsidR="00DD45EA" w:rsidRPr="003E1D93" w:rsidRDefault="00DD45EA" w:rsidP="00DD45EA"/>
    <w:p w14:paraId="1B1FB3F4"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2A4756F5" w14:textId="77777777" w:rsidR="00DD45EA" w:rsidRPr="003E1D93" w:rsidRDefault="00DD45EA" w:rsidP="00DD45EA"/>
    <w:p w14:paraId="0DDFBB24"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5B1B0827" w14:textId="77777777" w:rsidR="00DD45EA" w:rsidRPr="003E1D93" w:rsidRDefault="00DD45EA" w:rsidP="00DD45EA"/>
    <w:p w14:paraId="3714A339" w14:textId="77777777" w:rsidR="00DD45EA" w:rsidRPr="003E1D93" w:rsidRDefault="00DD45EA" w:rsidP="00DD45EA">
      <w:pPr>
        <w:pStyle w:val="Overskrift2"/>
        <w:keepLines w:val="0"/>
        <w:autoSpaceDE w:val="0"/>
        <w:autoSpaceDN w:val="0"/>
        <w:adjustRightInd w:val="0"/>
      </w:pPr>
      <w:bookmarkStart w:id="54" w:name="_Toc201048224"/>
      <w:bookmarkStart w:id="55" w:name="_Toc201051115"/>
      <w:bookmarkStart w:id="56" w:name="_Toc423603865"/>
      <w:bookmarkStart w:id="57" w:name="_Toc496005796"/>
      <w:r w:rsidRPr="003E1D93">
        <w:lastRenderedPageBreak/>
        <w:t>Krav til Partnerens ressurser og kompetanse</w:t>
      </w:r>
      <w:bookmarkEnd w:id="54"/>
      <w:bookmarkEnd w:id="55"/>
      <w:bookmarkEnd w:id="56"/>
      <w:bookmarkEnd w:id="57"/>
    </w:p>
    <w:p w14:paraId="2DC6A07E"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3807D2FF" w14:textId="77777777" w:rsidR="00DD45EA" w:rsidRPr="003E1D93" w:rsidRDefault="00DD45EA" w:rsidP="00DD45EA"/>
    <w:p w14:paraId="1F365695"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02A452B9" w14:textId="77777777" w:rsidR="00DD45EA" w:rsidRPr="003E1D93" w:rsidRDefault="00DD45EA" w:rsidP="00DD45EA"/>
    <w:p w14:paraId="75062658"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7FA0572" w14:textId="77777777" w:rsidR="00DD45EA" w:rsidRPr="003E1D93" w:rsidRDefault="00DD45EA" w:rsidP="00DD45EA"/>
    <w:p w14:paraId="1DAF9A31" w14:textId="77777777" w:rsidR="00DD45EA" w:rsidRPr="003E1D93" w:rsidRDefault="00DD45EA" w:rsidP="00DD45EA">
      <w:r w:rsidRPr="003E1D93">
        <w:t>Utskiftninger av personell skal ikke påvirke prosjektets fremdrift eller påføre Oppdragsgiveren økte kostnader.</w:t>
      </w:r>
    </w:p>
    <w:p w14:paraId="74BB10FB" w14:textId="77777777" w:rsidR="00DD45EA" w:rsidRPr="003E1D93" w:rsidRDefault="00DD45EA" w:rsidP="00DD45EA"/>
    <w:p w14:paraId="47875C74" w14:textId="77777777" w:rsidR="00DD45EA" w:rsidRPr="003E1D93" w:rsidRDefault="00DD45EA" w:rsidP="00DD45EA">
      <w:pPr>
        <w:pStyle w:val="Overskrift2"/>
        <w:keepLines w:val="0"/>
        <w:autoSpaceDE w:val="0"/>
        <w:autoSpaceDN w:val="0"/>
        <w:adjustRightInd w:val="0"/>
      </w:pPr>
      <w:bookmarkStart w:id="58" w:name="_Toc423603866"/>
      <w:bookmarkStart w:id="59" w:name="_Toc496005797"/>
      <w:r w:rsidRPr="003E1D93">
        <w:t>Bruk av under</w:t>
      </w:r>
      <w:bookmarkEnd w:id="58"/>
      <w:r w:rsidRPr="003E1D93">
        <w:t>leverandør</w:t>
      </w:r>
      <w:bookmarkEnd w:id="59"/>
      <w:r w:rsidRPr="003E1D93">
        <w:t xml:space="preserve"> </w:t>
      </w:r>
    </w:p>
    <w:p w14:paraId="2EF29DF1"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2CA1EB30" w14:textId="77777777" w:rsidR="00DD45EA" w:rsidRPr="003E1D93" w:rsidRDefault="00DD45EA" w:rsidP="00DD45EA"/>
    <w:p w14:paraId="5AC85299" w14:textId="77777777" w:rsidR="00DD45EA" w:rsidRPr="003E1D93" w:rsidRDefault="00DD45EA" w:rsidP="00DD45EA">
      <w:r w:rsidRPr="003E1D93">
        <w:t>Underleverandør som er godkjent, skal angis i bilag 6.</w:t>
      </w:r>
      <w:r w:rsidRPr="003E1D93">
        <w:rPr>
          <w:sz w:val="18"/>
          <w:szCs w:val="18"/>
        </w:rPr>
        <w:t xml:space="preserve"> </w:t>
      </w:r>
    </w:p>
    <w:p w14:paraId="5215A055" w14:textId="77777777" w:rsidR="00DD45EA" w:rsidRPr="003E1D93" w:rsidRDefault="00DD45EA" w:rsidP="00DD45EA"/>
    <w:p w14:paraId="22B4B42C" w14:textId="77777777" w:rsidR="00DD45EA" w:rsidRPr="003E1D93" w:rsidRDefault="00DD45EA" w:rsidP="00DD45EA">
      <w:pPr>
        <w:pStyle w:val="Overskrift2"/>
        <w:keepLines w:val="0"/>
        <w:autoSpaceDE w:val="0"/>
        <w:autoSpaceDN w:val="0"/>
        <w:adjustRightInd w:val="0"/>
      </w:pPr>
      <w:bookmarkStart w:id="60" w:name="_Toc423603867"/>
      <w:bookmarkStart w:id="61" w:name="_Toc496005798"/>
      <w:r w:rsidRPr="003E1D93">
        <w:t>Samarbeid med tredjepart</w:t>
      </w:r>
      <w:bookmarkEnd w:id="60"/>
      <w:bookmarkEnd w:id="61"/>
    </w:p>
    <w:p w14:paraId="0970C6EB"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468BCB0F" w14:textId="77777777" w:rsidR="00DD45EA" w:rsidRPr="003E1D93" w:rsidRDefault="00DD45EA" w:rsidP="00DD45EA"/>
    <w:p w14:paraId="7BF9E64C"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3D04E85F" w14:textId="77777777" w:rsidR="00DD45EA" w:rsidRPr="003E1D93" w:rsidRDefault="00DD45EA" w:rsidP="00DD45EA"/>
    <w:p w14:paraId="00535A9C" w14:textId="77777777" w:rsidR="00DD45EA" w:rsidRPr="003E1D93" w:rsidRDefault="00DD45EA" w:rsidP="00DD45EA">
      <w:pPr>
        <w:pStyle w:val="Overskrift2"/>
        <w:keepLines w:val="0"/>
        <w:autoSpaceDE w:val="0"/>
        <w:autoSpaceDN w:val="0"/>
        <w:adjustRightInd w:val="0"/>
      </w:pPr>
      <w:bookmarkStart w:id="62" w:name="_Toc372887571"/>
      <w:bookmarkStart w:id="63" w:name="_Toc423603868"/>
      <w:bookmarkStart w:id="64" w:name="_Toc496005799"/>
      <w:r w:rsidRPr="003E1D93">
        <w:t>Lønns- og arbeidsvilkår</w:t>
      </w:r>
      <w:bookmarkEnd w:id="62"/>
      <w:bookmarkEnd w:id="63"/>
      <w:bookmarkEnd w:id="64"/>
      <w:r w:rsidRPr="003E1D93">
        <w:t xml:space="preserve"> </w:t>
      </w:r>
    </w:p>
    <w:p w14:paraId="18C7BAD6" w14:textId="77777777" w:rsidR="00DD45EA" w:rsidRPr="003E1D93" w:rsidRDefault="00DD45EA" w:rsidP="00DD45EA">
      <w:r w:rsidRPr="003E1D93">
        <w:t>For avtaler som omfattes av forskrift 8. februar 2008 nr. 112 om lønns- og arbeidsvilkår i offentlige kontrakter, gjelder følgende:</w:t>
      </w:r>
    </w:p>
    <w:p w14:paraId="41576502" w14:textId="77777777" w:rsidR="00DD45EA" w:rsidRPr="003E1D93" w:rsidRDefault="00DD45EA" w:rsidP="00DD45EA"/>
    <w:p w14:paraId="50CAC796"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w:t>
      </w:r>
      <w:proofErr w:type="spellStart"/>
      <w:r w:rsidRPr="003E1D93">
        <w:t>forskriften</w:t>
      </w:r>
      <w:proofErr w:type="spellEnd"/>
      <w:r w:rsidRPr="003E1D93">
        <w:t xml:space="preserve"> som </w:t>
      </w:r>
      <w:proofErr w:type="spellStart"/>
      <w:r w:rsidRPr="003E1D93">
        <w:t>allmenngjør</w:t>
      </w:r>
      <w:proofErr w:type="spellEnd"/>
      <w:r w:rsidRPr="003E1D93">
        <w:t xml:space="preserve">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0E57AAF3" w14:textId="77777777" w:rsidR="00DD45EA" w:rsidRPr="003E1D93" w:rsidRDefault="00DD45EA" w:rsidP="00DD45EA"/>
    <w:p w14:paraId="5445DD81"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174F84AB" w14:textId="77777777" w:rsidR="00DD45EA" w:rsidRPr="003E1D93" w:rsidRDefault="00DD45EA" w:rsidP="00DD45EA"/>
    <w:p w14:paraId="60A14FB0"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277AFC4A" w14:textId="77777777" w:rsidR="00DD45EA" w:rsidRPr="003E1D93" w:rsidRDefault="00DD45EA" w:rsidP="00DD45EA"/>
    <w:p w14:paraId="342D6532"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4C8FFF7D" w14:textId="77777777" w:rsidR="00DD45EA" w:rsidRPr="003E1D93" w:rsidRDefault="00DD45EA" w:rsidP="00DD45EA"/>
    <w:p w14:paraId="4B492D76"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5161D38B" w14:textId="77777777" w:rsidR="00DD45EA" w:rsidRPr="003E1D93" w:rsidRDefault="00DD45EA" w:rsidP="00DD45EA"/>
    <w:p w14:paraId="30FD66DF" w14:textId="77777777" w:rsidR="00DD45EA" w:rsidRPr="003E1D93" w:rsidRDefault="00DD45EA" w:rsidP="00DD45EA">
      <w:r w:rsidRPr="003E1D93">
        <w:t xml:space="preserve">Nærmere presiseringer om gjennomføring av dette punkt 5.5 kan avtales i bilag 6. </w:t>
      </w:r>
    </w:p>
    <w:p w14:paraId="046037A8" w14:textId="77777777" w:rsidR="00DD45EA" w:rsidRPr="003E1D93" w:rsidRDefault="00DD45EA" w:rsidP="00DD45EA">
      <w:pPr>
        <w:pStyle w:val="Overskrift1"/>
        <w:keepLines w:val="0"/>
        <w:autoSpaceDE w:val="0"/>
        <w:autoSpaceDN w:val="0"/>
        <w:adjustRightInd w:val="0"/>
      </w:pPr>
      <w:bookmarkStart w:id="65" w:name="_Toc423603869"/>
      <w:bookmarkStart w:id="66" w:name="_Toc496005800"/>
      <w:r w:rsidRPr="003E1D93">
        <w:t>Oppdragsgiverens plikter</w:t>
      </w:r>
      <w:bookmarkEnd w:id="65"/>
      <w:bookmarkEnd w:id="66"/>
    </w:p>
    <w:p w14:paraId="7A43D5CF" w14:textId="77777777" w:rsidR="00DD45EA" w:rsidRPr="003E1D93" w:rsidRDefault="00DD45EA" w:rsidP="00DD45EA">
      <w:pPr>
        <w:pStyle w:val="Overskrift2"/>
        <w:keepLines w:val="0"/>
        <w:autoSpaceDE w:val="0"/>
        <w:autoSpaceDN w:val="0"/>
        <w:adjustRightInd w:val="0"/>
      </w:pPr>
      <w:bookmarkStart w:id="67" w:name="_Toc423603870"/>
      <w:bookmarkStart w:id="68" w:name="_Toc496005801"/>
      <w:r w:rsidRPr="003E1D93">
        <w:t>Oppdragsgiverens ansvar og medvirkning</w:t>
      </w:r>
      <w:bookmarkEnd w:id="67"/>
      <w:bookmarkEnd w:id="68"/>
      <w:r w:rsidRPr="003E1D93">
        <w:t xml:space="preserve"> </w:t>
      </w:r>
    </w:p>
    <w:p w14:paraId="176E65BB" w14:textId="77777777" w:rsidR="00DD45EA" w:rsidRPr="003E1D93" w:rsidRDefault="00DD45EA" w:rsidP="00DD45EA">
      <w:r w:rsidRPr="003E1D93">
        <w:t xml:space="preserve">Dersom det er angitt i bilag 2 at Oppdragsgiverens tekniske </w:t>
      </w:r>
      <w:r w:rsidRPr="005F1EF5">
        <w:t xml:space="preserve">plattform </w:t>
      </w:r>
      <w:r w:rsidR="006819EB" w:rsidRPr="005F1EF5">
        <w:t xml:space="preserve">eller fysiske infrastruktur </w:t>
      </w:r>
      <w:r w:rsidRPr="003E1D93">
        <w:t>må oppgraderes, jf. bilag 3, skal Oppdragsgiveren selv sørge for slik oppgradering, med mindre annet er angitt i bilag 1 og/eller 2.</w:t>
      </w:r>
    </w:p>
    <w:p w14:paraId="01417068" w14:textId="77777777" w:rsidR="00DD45EA" w:rsidRPr="003E1D93" w:rsidRDefault="00DD45EA" w:rsidP="00DD45EA"/>
    <w:p w14:paraId="46820578" w14:textId="77777777" w:rsidR="00DD45EA" w:rsidRPr="003E1D93" w:rsidRDefault="00DD45EA" w:rsidP="00DD45EA">
      <w:r w:rsidRPr="003E1D93">
        <w:t xml:space="preserve">Oppdragsgiveren skal bidra til å legge forholdene til rette for at Partneren skal få utført sine plikter etter denne avtalen. </w:t>
      </w:r>
    </w:p>
    <w:p w14:paraId="0518B593" w14:textId="77777777" w:rsidR="00DD45EA" w:rsidRPr="003E1D93" w:rsidRDefault="00DD45EA" w:rsidP="00DD45EA"/>
    <w:p w14:paraId="1FFA7357"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66278727" w14:textId="77777777" w:rsidR="00DD45EA" w:rsidRPr="003E1D93" w:rsidRDefault="00DD45EA" w:rsidP="00DD45EA"/>
    <w:p w14:paraId="1578C600" w14:textId="77777777" w:rsidR="00DD45EA" w:rsidRPr="003E1D93" w:rsidRDefault="00DD45EA" w:rsidP="00DD45EA">
      <w:pPr>
        <w:pStyle w:val="Overskrift2"/>
        <w:keepLines w:val="0"/>
        <w:autoSpaceDE w:val="0"/>
        <w:autoSpaceDN w:val="0"/>
        <w:adjustRightInd w:val="0"/>
      </w:pPr>
      <w:bookmarkStart w:id="69" w:name="_Toc423603871"/>
      <w:bookmarkStart w:id="70" w:name="_Toc496005802"/>
      <w:r w:rsidRPr="003E1D93">
        <w:lastRenderedPageBreak/>
        <w:t>Oppdragsgiverens bruk av tredjepart</w:t>
      </w:r>
      <w:bookmarkEnd w:id="69"/>
      <w:bookmarkEnd w:id="70"/>
    </w:p>
    <w:p w14:paraId="5550B7E1"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14AB1054" w14:textId="77777777" w:rsidR="00DD45EA" w:rsidRPr="003E1D93" w:rsidRDefault="00DD45EA" w:rsidP="00DD45EA">
      <w:pPr>
        <w:pStyle w:val="Overskrift1"/>
        <w:keepLines w:val="0"/>
        <w:autoSpaceDE w:val="0"/>
        <w:autoSpaceDN w:val="0"/>
        <w:adjustRightInd w:val="0"/>
      </w:pPr>
      <w:bookmarkStart w:id="71" w:name="_Toc202782397"/>
      <w:bookmarkStart w:id="72" w:name="_Toc202782552"/>
      <w:bookmarkStart w:id="73" w:name="_Toc202783794"/>
      <w:bookmarkStart w:id="74" w:name="_Toc203905481"/>
      <w:bookmarkStart w:id="75" w:name="_Toc423603872"/>
      <w:bookmarkStart w:id="76" w:name="_Toc496005803"/>
      <w:bookmarkEnd w:id="71"/>
      <w:bookmarkEnd w:id="72"/>
      <w:bookmarkEnd w:id="73"/>
      <w:bookmarkEnd w:id="74"/>
      <w:r w:rsidRPr="003E1D93">
        <w:t>Plikter som gjelder Oppdragsgivere og Partner</w:t>
      </w:r>
      <w:bookmarkEnd w:id="75"/>
      <w:bookmarkEnd w:id="76"/>
    </w:p>
    <w:p w14:paraId="019E14FA" w14:textId="77777777" w:rsidR="00DD45EA" w:rsidRPr="003E1D93" w:rsidRDefault="00DD45EA" w:rsidP="00DD45EA">
      <w:pPr>
        <w:pStyle w:val="Overskrift2"/>
        <w:keepLines w:val="0"/>
        <w:autoSpaceDE w:val="0"/>
        <w:autoSpaceDN w:val="0"/>
        <w:adjustRightInd w:val="0"/>
      </w:pPr>
      <w:bookmarkStart w:id="77" w:name="_Toc423603873"/>
      <w:bookmarkStart w:id="78" w:name="_Toc496005804"/>
      <w:r w:rsidRPr="003E1D93">
        <w:t>Møter</w:t>
      </w:r>
      <w:bookmarkEnd w:id="77"/>
      <w:bookmarkEnd w:id="78"/>
    </w:p>
    <w:p w14:paraId="28975F9D"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523BC4A1" w14:textId="77777777" w:rsidR="00DD45EA" w:rsidRPr="003E1D93" w:rsidRDefault="00DD45EA" w:rsidP="00DD45EA"/>
    <w:p w14:paraId="59F33B7A" w14:textId="77777777" w:rsidR="00DD45EA" w:rsidRPr="003E1D93" w:rsidRDefault="00DD45EA" w:rsidP="00DD45EA">
      <w:r w:rsidRPr="003E1D93">
        <w:t>Annen frist og rutiner for møtene kan avtales i bilag 6.</w:t>
      </w:r>
    </w:p>
    <w:p w14:paraId="633D9787" w14:textId="77777777" w:rsidR="00DD45EA" w:rsidRPr="003E1D93" w:rsidRDefault="00DD45EA" w:rsidP="00DD45EA"/>
    <w:p w14:paraId="4CEAF893" w14:textId="77777777" w:rsidR="00DD45EA" w:rsidRPr="003E1D93" w:rsidRDefault="00DD45EA" w:rsidP="00DD45EA">
      <w:pPr>
        <w:pStyle w:val="Overskrift2"/>
        <w:keepLines w:val="0"/>
        <w:autoSpaceDE w:val="0"/>
        <w:autoSpaceDN w:val="0"/>
        <w:adjustRightInd w:val="0"/>
      </w:pPr>
      <w:bookmarkStart w:id="79" w:name="_Toc423603874"/>
      <w:bookmarkStart w:id="80" w:name="_Toc496005805"/>
      <w:r w:rsidRPr="003E1D93">
        <w:t>Ansvar for underleverandør og tredjepart</w:t>
      </w:r>
      <w:bookmarkEnd w:id="79"/>
      <w:bookmarkEnd w:id="80"/>
    </w:p>
    <w:p w14:paraId="6D4EF3C5"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08EABAA4" w14:textId="77777777" w:rsidR="00DD45EA" w:rsidRPr="003E1D93" w:rsidRDefault="00DD45EA" w:rsidP="00DD45EA"/>
    <w:p w14:paraId="3006D29D" w14:textId="77777777" w:rsidR="00DD45EA" w:rsidRPr="003E1D93" w:rsidRDefault="00DD45EA" w:rsidP="00DD45EA">
      <w:pPr>
        <w:pStyle w:val="Overskrift2"/>
        <w:keepLines w:val="0"/>
        <w:autoSpaceDE w:val="0"/>
        <w:autoSpaceDN w:val="0"/>
        <w:adjustRightInd w:val="0"/>
      </w:pPr>
      <w:bookmarkStart w:id="81" w:name="_Toc423603875"/>
      <w:bookmarkStart w:id="82" w:name="_Toc496005806"/>
      <w:r w:rsidRPr="003E1D93">
        <w:t>Taushetsplikt</w:t>
      </w:r>
      <w:bookmarkEnd w:id="81"/>
      <w:bookmarkEnd w:id="82"/>
    </w:p>
    <w:p w14:paraId="10CA8AE2" w14:textId="77777777" w:rsidR="00DD45EA" w:rsidRPr="003E1D93" w:rsidRDefault="00DD45EA" w:rsidP="00DD45EA">
      <w:bookmarkStart w:id="83" w:name="_Toc201048238"/>
      <w:bookmarkStart w:id="84"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453EBC45" w14:textId="77777777" w:rsidR="00DD45EA" w:rsidRPr="003E1D93" w:rsidRDefault="00DD45EA" w:rsidP="00DD45EA"/>
    <w:p w14:paraId="12C9777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55F7CB65" w14:textId="77777777" w:rsidR="00DD45EA" w:rsidRPr="003E1D93" w:rsidRDefault="00DD45EA" w:rsidP="00DD45EA"/>
    <w:p w14:paraId="1E42B504"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00270D55" w14:textId="77777777" w:rsidR="00DD45EA" w:rsidRPr="003E1D93" w:rsidRDefault="00DD45EA" w:rsidP="00DD45EA"/>
    <w:p w14:paraId="7537362A"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6225E39E" w14:textId="77777777" w:rsidR="00DD45EA" w:rsidRPr="003E1D93" w:rsidRDefault="00DD45EA" w:rsidP="00DD45EA"/>
    <w:p w14:paraId="6299FE16" w14:textId="77777777" w:rsidR="00DD45EA" w:rsidRPr="003E1D93" w:rsidRDefault="00DD45EA" w:rsidP="00DD45EA">
      <w:r w:rsidRPr="003E1D93">
        <w:t>Partene skal ta nødvendige forholdsregler for å sikre at uvedkommende ikke får innsyn i eller kan bli kjent med taushetsbelagt informasjon.</w:t>
      </w:r>
    </w:p>
    <w:p w14:paraId="48B57C17" w14:textId="77777777" w:rsidR="00DD45EA" w:rsidRPr="003E1D93" w:rsidRDefault="00DD45EA" w:rsidP="00DD45EA"/>
    <w:p w14:paraId="75665FFC"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737D3A62" w14:textId="77777777" w:rsidR="00DD45EA" w:rsidRPr="003E1D93" w:rsidRDefault="00DD45EA" w:rsidP="00DD45EA"/>
    <w:p w14:paraId="2635BAEA" w14:textId="77777777" w:rsidR="00DD45EA" w:rsidRPr="003E1D93" w:rsidRDefault="00DD45EA" w:rsidP="00DD45EA">
      <w:r w:rsidRPr="003E1D93">
        <w:t>Taushetsplikten er ikke til hinder for at partene kan utnytte erfaring og kompetanse som opparbeides i forbindelse med gjennomføringen av avtalen.</w:t>
      </w:r>
    </w:p>
    <w:p w14:paraId="7650597A" w14:textId="77777777" w:rsidR="00DD45EA" w:rsidRPr="003E1D93" w:rsidRDefault="00DD45EA" w:rsidP="00DD45EA"/>
    <w:p w14:paraId="03859F8D"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3"/>
      <w:bookmarkEnd w:id="84"/>
    </w:p>
    <w:p w14:paraId="38468C03" w14:textId="77777777" w:rsidR="00DD45EA" w:rsidRPr="003E1D93" w:rsidRDefault="00DD45EA" w:rsidP="00DD45EA"/>
    <w:p w14:paraId="057613E1" w14:textId="77777777" w:rsidR="00DD45EA" w:rsidRPr="003E1D93" w:rsidRDefault="00DD45EA" w:rsidP="00DD45EA">
      <w:pPr>
        <w:pStyle w:val="Overskrift2"/>
      </w:pPr>
      <w:bookmarkStart w:id="85" w:name="_Toc377405388"/>
      <w:bookmarkStart w:id="86" w:name="_Toc385243656"/>
      <w:bookmarkStart w:id="87" w:name="_Toc423603876"/>
      <w:bookmarkStart w:id="88" w:name="_Toc496005807"/>
      <w:r w:rsidRPr="003E1D93">
        <w:t>Skriftlighet</w:t>
      </w:r>
      <w:bookmarkEnd w:id="85"/>
      <w:bookmarkEnd w:id="86"/>
      <w:bookmarkEnd w:id="87"/>
      <w:bookmarkEnd w:id="88"/>
    </w:p>
    <w:p w14:paraId="1DE5487A"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001A2A78" w14:textId="77777777" w:rsidR="00DD45EA" w:rsidRPr="003E1D93" w:rsidRDefault="00DD45EA" w:rsidP="00DD45EA">
      <w:pPr>
        <w:pStyle w:val="Overskrift1"/>
        <w:keepLines w:val="0"/>
        <w:autoSpaceDE w:val="0"/>
        <w:autoSpaceDN w:val="0"/>
        <w:adjustRightInd w:val="0"/>
      </w:pPr>
      <w:bookmarkStart w:id="89" w:name="_Toc423603877"/>
      <w:bookmarkStart w:id="90" w:name="_Toc496005808"/>
      <w:r w:rsidRPr="003E1D93">
        <w:t>Vederlag og betalingsbetingelser</w:t>
      </w:r>
      <w:bookmarkEnd w:id="89"/>
      <w:bookmarkEnd w:id="90"/>
    </w:p>
    <w:p w14:paraId="06DBEF46" w14:textId="77777777" w:rsidR="00DD45EA" w:rsidRPr="003E1D93" w:rsidRDefault="00DD45EA" w:rsidP="00DD45EA">
      <w:pPr>
        <w:pStyle w:val="Overskrift2"/>
        <w:keepLines w:val="0"/>
        <w:autoSpaceDE w:val="0"/>
        <w:autoSpaceDN w:val="0"/>
        <w:adjustRightInd w:val="0"/>
      </w:pPr>
      <w:bookmarkStart w:id="91" w:name="_Toc423603878"/>
      <w:bookmarkStart w:id="92" w:name="_Toc496005809"/>
      <w:r w:rsidRPr="003E1D93">
        <w:t>Vederlag</w:t>
      </w:r>
      <w:bookmarkEnd w:id="91"/>
      <w:bookmarkEnd w:id="92"/>
      <w:r w:rsidRPr="003E1D93">
        <w:t xml:space="preserve"> </w:t>
      </w:r>
    </w:p>
    <w:p w14:paraId="3E771451" w14:textId="77777777" w:rsidR="00DD45EA" w:rsidRPr="003E1D93" w:rsidRDefault="00DD45EA" w:rsidP="00DD45EA">
      <w:r w:rsidRPr="003E1D93">
        <w:t>Alle priser og nærmere betingelser for det vederlaget Oppdragsgiveren skal betale for Partnerens ytelser, fremgår av bilag 7.</w:t>
      </w:r>
    </w:p>
    <w:p w14:paraId="79533F01" w14:textId="77777777" w:rsidR="00DD45EA" w:rsidRPr="003E1D93" w:rsidRDefault="00DD45EA" w:rsidP="00DD45EA"/>
    <w:p w14:paraId="09A5073F"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B13B55C" w14:textId="77777777" w:rsidR="00DD45EA" w:rsidRPr="003E1D93" w:rsidRDefault="00DD45EA" w:rsidP="00DD45EA">
      <w:r w:rsidRPr="003E1D93">
        <w:t xml:space="preserve"> </w:t>
      </w:r>
    </w:p>
    <w:p w14:paraId="5E214A1C"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3E24FD26" w14:textId="77777777" w:rsidR="00DD45EA" w:rsidRPr="003E1D93" w:rsidRDefault="00DD45EA" w:rsidP="00DD45EA"/>
    <w:p w14:paraId="2C1060A4"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0B583226" w14:textId="77777777" w:rsidR="00DD45EA" w:rsidRPr="003E1D93" w:rsidRDefault="00DD45EA" w:rsidP="00DD45EA"/>
    <w:p w14:paraId="5188829E" w14:textId="77777777" w:rsidR="00DD45EA" w:rsidRPr="003E1D93" w:rsidRDefault="00DD45EA" w:rsidP="00DD45EA">
      <w:pPr>
        <w:pStyle w:val="Overskrift2"/>
        <w:keepLines w:val="0"/>
        <w:autoSpaceDE w:val="0"/>
        <w:autoSpaceDN w:val="0"/>
        <w:adjustRightInd w:val="0"/>
      </w:pPr>
      <w:bookmarkStart w:id="93" w:name="_Toc423603879"/>
      <w:bookmarkStart w:id="94" w:name="_Toc496005810"/>
      <w:r w:rsidRPr="003E1D93">
        <w:t>Fakturering</w:t>
      </w:r>
      <w:bookmarkEnd w:id="93"/>
      <w:bookmarkEnd w:id="94"/>
      <w:r w:rsidRPr="003E1D93">
        <w:t xml:space="preserve"> </w:t>
      </w:r>
    </w:p>
    <w:p w14:paraId="7D07C4AE"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2E114CE2" w14:textId="77777777" w:rsidR="00DD45EA" w:rsidRPr="003E1D93" w:rsidRDefault="00DD45EA" w:rsidP="00DD45EA"/>
    <w:p w14:paraId="68BF55BD"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0F49131F" w14:textId="77777777" w:rsidR="00DD45EA" w:rsidRPr="003E1D93" w:rsidRDefault="00DD45EA" w:rsidP="00DD45EA"/>
    <w:p w14:paraId="016F4F7A" w14:textId="77777777" w:rsidR="00DD45EA" w:rsidRPr="003E1D93" w:rsidRDefault="00DD45EA" w:rsidP="00DD45EA">
      <w:r w:rsidRPr="003E1D93">
        <w:lastRenderedPageBreak/>
        <w:t>Betalingsplan og øvrige betalingsvilkår samt eventuelle vilkår for bruk av EHF fremgår av bilag 7.</w:t>
      </w:r>
    </w:p>
    <w:p w14:paraId="2648AC2D" w14:textId="77777777" w:rsidR="00DD45EA" w:rsidRPr="003E1D93" w:rsidRDefault="00DD45EA" w:rsidP="00DD45EA">
      <w:pPr>
        <w:rPr>
          <w:i/>
          <w:iCs/>
          <w:color w:val="333333"/>
          <w:sz w:val="20"/>
          <w:szCs w:val="20"/>
        </w:rPr>
      </w:pPr>
    </w:p>
    <w:p w14:paraId="4D01FE4F" w14:textId="77777777" w:rsidR="00DD45EA" w:rsidRPr="003E1D93" w:rsidRDefault="00DD45EA" w:rsidP="00DD45EA">
      <w:r w:rsidRPr="003E1D93">
        <w:t>Partneren må selv bære eventuelle kostnader som leveranse av elektronisk faktura måtte medføre for denne.</w:t>
      </w:r>
    </w:p>
    <w:p w14:paraId="6085F85F" w14:textId="77777777" w:rsidR="00DD45EA" w:rsidRPr="003E1D93" w:rsidRDefault="00DD45EA" w:rsidP="00DD45EA"/>
    <w:p w14:paraId="0E964A9A" w14:textId="77777777" w:rsidR="00DD45EA" w:rsidRPr="003E1D93" w:rsidRDefault="00DD45EA" w:rsidP="00DD45EA">
      <w:pPr>
        <w:pStyle w:val="Overskrift2"/>
        <w:keepLines w:val="0"/>
        <w:autoSpaceDE w:val="0"/>
        <w:autoSpaceDN w:val="0"/>
        <w:adjustRightInd w:val="0"/>
      </w:pPr>
      <w:bookmarkStart w:id="95" w:name="_Toc423603880"/>
      <w:bookmarkStart w:id="96" w:name="_Toc496005811"/>
      <w:r w:rsidRPr="003E1D93">
        <w:t>Forsinkelsesrenter</w:t>
      </w:r>
      <w:bookmarkEnd w:id="95"/>
      <w:bookmarkEnd w:id="96"/>
    </w:p>
    <w:p w14:paraId="36B8B39D"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66CF5451" w14:textId="77777777" w:rsidR="00DD45EA" w:rsidRPr="003E1D93" w:rsidRDefault="00DD45EA" w:rsidP="00DD45EA"/>
    <w:p w14:paraId="3AE28FCD" w14:textId="77777777" w:rsidR="00DD45EA" w:rsidRPr="003E1D93" w:rsidRDefault="00DD45EA" w:rsidP="00DD45EA">
      <w:pPr>
        <w:pStyle w:val="Overskrift2"/>
        <w:keepLines w:val="0"/>
        <w:autoSpaceDE w:val="0"/>
        <w:autoSpaceDN w:val="0"/>
        <w:adjustRightInd w:val="0"/>
      </w:pPr>
      <w:bookmarkStart w:id="97" w:name="_Toc423603881"/>
      <w:bookmarkStart w:id="98" w:name="_Toc496005812"/>
      <w:r w:rsidRPr="003E1D93">
        <w:t>Betalingsmislighold</w:t>
      </w:r>
      <w:bookmarkEnd w:id="97"/>
      <w:bookmarkEnd w:id="98"/>
    </w:p>
    <w:p w14:paraId="20B3864A"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2337E0E" w14:textId="77777777" w:rsidR="00DD45EA" w:rsidRPr="003E1D93" w:rsidRDefault="00DD45EA" w:rsidP="00DD45EA"/>
    <w:p w14:paraId="2C77A944" w14:textId="77777777" w:rsidR="00DD45EA" w:rsidRPr="003E1D93" w:rsidRDefault="00DD45EA" w:rsidP="00DD45EA">
      <w:r w:rsidRPr="003E1D93">
        <w:t>Heving kan ikke skje hvis Oppdragsgiveren gjør opp forfalt vederlag med tillegg av forsinkelsesrenter innen fristens utløp.</w:t>
      </w:r>
    </w:p>
    <w:p w14:paraId="05A568CD" w14:textId="77777777" w:rsidR="00DD45EA" w:rsidRPr="003E1D93" w:rsidRDefault="00DD45EA" w:rsidP="00DD45EA"/>
    <w:p w14:paraId="35B244CF" w14:textId="77777777" w:rsidR="00DD45EA" w:rsidRPr="003E1D93" w:rsidRDefault="00DD45EA" w:rsidP="00DD45EA">
      <w:pPr>
        <w:pStyle w:val="Overskrift1"/>
        <w:keepLines w:val="0"/>
        <w:autoSpaceDE w:val="0"/>
        <w:autoSpaceDN w:val="0"/>
        <w:adjustRightInd w:val="0"/>
      </w:pPr>
      <w:bookmarkStart w:id="99" w:name="_Toc98818319"/>
      <w:bookmarkStart w:id="100" w:name="_Toc129506330"/>
      <w:bookmarkStart w:id="101" w:name="_Toc134700194"/>
      <w:bookmarkStart w:id="102" w:name="_Toc136153061"/>
      <w:bookmarkStart w:id="103" w:name="_Toc136170732"/>
      <w:bookmarkStart w:id="104" w:name="_Toc423603883"/>
      <w:bookmarkStart w:id="105" w:name="_Toc496005813"/>
      <w:bookmarkStart w:id="106" w:name="_Toc382559637"/>
      <w:bookmarkStart w:id="107" w:name="_Toc382559838"/>
      <w:bookmarkStart w:id="108" w:name="_Toc382560155"/>
      <w:bookmarkStart w:id="109" w:name="_Toc382564544"/>
      <w:bookmarkStart w:id="110" w:name="_Toc382571669"/>
      <w:bookmarkStart w:id="111" w:name="_Toc382712427"/>
      <w:bookmarkStart w:id="112" w:name="_Toc382719194"/>
      <w:bookmarkStart w:id="113" w:name="_Toc382883322"/>
      <w:bookmarkStart w:id="114" w:name="_Toc382888959"/>
      <w:bookmarkStart w:id="115" w:name="_Toc382889096"/>
      <w:bookmarkStart w:id="116" w:name="_Toc382890422"/>
      <w:bookmarkStart w:id="117" w:name="_Toc385664218"/>
      <w:bookmarkStart w:id="118" w:name="_Toc385815768"/>
      <w:bookmarkStart w:id="119" w:name="_Toc387825685"/>
      <w:bookmarkStart w:id="120" w:name="_Toc434131334"/>
      <w:bookmarkStart w:id="121" w:name="_Toc27205355"/>
      <w:bookmarkStart w:id="122" w:name="_Toc347667026"/>
      <w:bookmarkStart w:id="123" w:name="_Toc347830696"/>
      <w:bookmarkStart w:id="124" w:name="_Toc347831285"/>
      <w:bookmarkStart w:id="125" w:name="_Toc382559572"/>
      <w:bookmarkStart w:id="126" w:name="_Toc382559776"/>
      <w:bookmarkStart w:id="127" w:name="_Toc382560093"/>
      <w:bookmarkStart w:id="128" w:name="_Toc382564476"/>
      <w:bookmarkStart w:id="129" w:name="_Toc382571600"/>
      <w:bookmarkStart w:id="130" w:name="_Toc382712358"/>
      <w:bookmarkStart w:id="131" w:name="_Toc382719122"/>
      <w:bookmarkStart w:id="132" w:name="_Toc382883253"/>
      <w:bookmarkStart w:id="133" w:name="_Toc382888887"/>
      <w:bookmarkStart w:id="134" w:name="_Toc382889024"/>
      <w:bookmarkStart w:id="135" w:name="_Toc382890349"/>
      <w:bookmarkStart w:id="136" w:name="_Toc385664146"/>
      <w:bookmarkStart w:id="137" w:name="_Toc385815697"/>
      <w:bookmarkStart w:id="138" w:name="_Toc387825614"/>
      <w:bookmarkStart w:id="139" w:name="_Toc434131283"/>
      <w:bookmarkStart w:id="140" w:name="_Toc27205295"/>
      <w:bookmarkStart w:id="141" w:name="_Toc52089991"/>
      <w:r w:rsidRPr="003E1D93">
        <w:t>Eksterne rettslige krav, personvern og sikkerhet</w:t>
      </w:r>
      <w:bookmarkEnd w:id="99"/>
      <w:bookmarkEnd w:id="100"/>
      <w:bookmarkEnd w:id="101"/>
      <w:bookmarkEnd w:id="102"/>
      <w:bookmarkEnd w:id="103"/>
      <w:bookmarkEnd w:id="104"/>
      <w:bookmarkEnd w:id="105"/>
    </w:p>
    <w:p w14:paraId="130685DB" w14:textId="77777777" w:rsidR="00DD45EA" w:rsidRPr="003E1D93" w:rsidRDefault="00DD45EA" w:rsidP="00DD45EA">
      <w:pPr>
        <w:pStyle w:val="Overskrift2"/>
        <w:keepLines w:val="0"/>
        <w:autoSpaceDE w:val="0"/>
        <w:autoSpaceDN w:val="0"/>
        <w:adjustRightInd w:val="0"/>
      </w:pPr>
      <w:bookmarkStart w:id="142" w:name="_Toc423603884"/>
      <w:bookmarkStart w:id="143" w:name="_Toc496005814"/>
      <w:r w:rsidRPr="003E1D93">
        <w:t>Eksterne rettslige krav og tiltak generelt</w:t>
      </w:r>
      <w:bookmarkEnd w:id="142"/>
      <w:bookmarkEnd w:id="143"/>
    </w:p>
    <w:p w14:paraId="7C49CF10" w14:textId="72F6BB72"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369994F8" w14:textId="77777777" w:rsidR="00DD45EA" w:rsidRPr="003E1D93" w:rsidRDefault="00DD45EA" w:rsidP="00DD45EA"/>
    <w:p w14:paraId="3CF4C72F" w14:textId="77777777" w:rsidR="00DD45EA" w:rsidRPr="003E1D93" w:rsidRDefault="00DD45EA" w:rsidP="00DD45EA">
      <w:r w:rsidRPr="003E1D93">
        <w:t xml:space="preserve">Partneren skal i bilag 2 beskrive hvordan Partneren ivaretar disse kravene gjennom sin løsning. </w:t>
      </w:r>
    </w:p>
    <w:p w14:paraId="158A2ECB" w14:textId="77777777" w:rsidR="00DD45EA" w:rsidRPr="003E1D93" w:rsidRDefault="00DD45EA" w:rsidP="00DD45EA"/>
    <w:p w14:paraId="7131D79E" w14:textId="77777777" w:rsidR="00DD45EA" w:rsidRPr="003E1D93" w:rsidRDefault="00DD45EA" w:rsidP="00DD45EA">
      <w:r w:rsidRPr="003E1D93">
        <w:t xml:space="preserve">Hver av partene har ansvar for å følge opp sine respektive plikter i henhold til slike rettslige krav. </w:t>
      </w:r>
    </w:p>
    <w:p w14:paraId="2029B93E" w14:textId="77777777" w:rsidR="00DD45EA" w:rsidRPr="003E1D93" w:rsidRDefault="00DD45EA" w:rsidP="00DD45EA"/>
    <w:p w14:paraId="7BB44847"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4E45B3F1" w14:textId="77777777" w:rsidR="00DD45EA" w:rsidRPr="003E1D93" w:rsidRDefault="00DD45EA" w:rsidP="00DD45EA"/>
    <w:p w14:paraId="631510F8" w14:textId="77777777" w:rsidR="00DD45EA" w:rsidRPr="003E1D93" w:rsidRDefault="00DD45EA" w:rsidP="00DD45EA">
      <w:pPr>
        <w:pStyle w:val="Overskrift2"/>
        <w:keepLines w:val="0"/>
        <w:autoSpaceDE w:val="0"/>
        <w:autoSpaceDN w:val="0"/>
        <w:adjustRightInd w:val="0"/>
      </w:pPr>
      <w:bookmarkStart w:id="144" w:name="_Toc423603885"/>
      <w:bookmarkStart w:id="145" w:name="_Toc496005815"/>
      <w:r w:rsidRPr="003E1D93">
        <w:t>Informasjonssikkerhet</w:t>
      </w:r>
      <w:bookmarkEnd w:id="144"/>
      <w:bookmarkEnd w:id="145"/>
    </w:p>
    <w:p w14:paraId="3A38F3EE"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35F2B246" w14:textId="77777777" w:rsidR="00DD45EA" w:rsidRPr="003E1D93" w:rsidRDefault="00DD45EA" w:rsidP="00DD45EA"/>
    <w:p w14:paraId="3AAE05D7" w14:textId="77777777" w:rsidR="00DD45EA" w:rsidRPr="003E1D93" w:rsidRDefault="00DD45EA" w:rsidP="00DD45EA">
      <w:pPr>
        <w:pStyle w:val="Overskrift2"/>
        <w:keepLines w:val="0"/>
        <w:autoSpaceDE w:val="0"/>
        <w:autoSpaceDN w:val="0"/>
        <w:adjustRightInd w:val="0"/>
      </w:pPr>
      <w:bookmarkStart w:id="146" w:name="_Toc423603886"/>
      <w:bookmarkStart w:id="147" w:name="_Toc496005816"/>
      <w:r w:rsidRPr="003E1D93">
        <w:t>Personopplysninger</w:t>
      </w:r>
      <w:bookmarkEnd w:id="146"/>
      <w:bookmarkEnd w:id="147"/>
    </w:p>
    <w:p w14:paraId="4122DDDA" w14:textId="184A46B3" w:rsidR="00DD45EA" w:rsidRPr="003E1D93" w:rsidRDefault="00DD45EA" w:rsidP="00DD45EA">
      <w:pPr>
        <w:rPr>
          <w:rFonts w:ascii="Times New Roman" w:hAnsi="Times New Roman" w:cs="Times New Roman"/>
          <w:sz w:val="24"/>
          <w:szCs w:val="24"/>
        </w:rPr>
      </w:pPr>
      <w:r w:rsidRPr="003E1D93">
        <w:t xml:space="preserve">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Partene kan også ha inngått separat </w:t>
      </w:r>
      <w:proofErr w:type="spellStart"/>
      <w:r w:rsidRPr="003E1D93">
        <w:t>databehandleravtale</w:t>
      </w:r>
      <w:proofErr w:type="spellEnd"/>
      <w:r w:rsidRPr="003E1D93">
        <w:t>.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71A5B861" w14:textId="77777777" w:rsidR="00DD45EA" w:rsidRPr="003E1D93" w:rsidRDefault="00DD45EA" w:rsidP="00DD45EA"/>
    <w:p w14:paraId="7D9F465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62596C9D" w14:textId="77777777" w:rsidR="00DD45EA" w:rsidRPr="003E1D93" w:rsidRDefault="00DD45EA" w:rsidP="00DD45EA"/>
    <w:p w14:paraId="1BA89F20" w14:textId="7486F8D9" w:rsidR="00DD45EA" w:rsidRPr="003E1D93" w:rsidRDefault="00DD45EA" w:rsidP="00DD45EA">
      <w:r w:rsidRPr="003E1D93">
        <w:t xml:space="preserve">Nærmere bestemmelser om hvordan personopplysninger skal behandles, herunder relevante sikkerhetstiltak og krav til lagringstid og sletting mv., er angitt i bilag 1 og 2. </w:t>
      </w:r>
    </w:p>
    <w:p w14:paraId="2EED4B2B" w14:textId="77777777" w:rsidR="00DD45EA" w:rsidRPr="003E1D93" w:rsidRDefault="00DD45EA" w:rsidP="00DD45EA"/>
    <w:p w14:paraId="60698178"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A98B20F" w14:textId="77777777" w:rsidR="00DD45EA" w:rsidRPr="003E1D93" w:rsidRDefault="00DD45EA" w:rsidP="00DD45EA"/>
    <w:p w14:paraId="5EF3BEA4" w14:textId="77777777" w:rsidR="00DD45EA" w:rsidRPr="003E1D93" w:rsidRDefault="00DD45EA" w:rsidP="00DD45EA">
      <w:r w:rsidRPr="003E1D93">
        <w:t>Personopplysninger skal ikke overføres til land utenfor EØS-området uten at dette er skriftlig avtalt med Oppdragsgiveren på forhånd.</w:t>
      </w:r>
    </w:p>
    <w:p w14:paraId="47E58793" w14:textId="77777777" w:rsidR="00DD45EA" w:rsidRPr="003E1D93" w:rsidRDefault="00DD45EA" w:rsidP="00DD45EA">
      <w:pPr>
        <w:pStyle w:val="Overskrift1"/>
        <w:keepLines w:val="0"/>
        <w:autoSpaceDE w:val="0"/>
        <w:autoSpaceDN w:val="0"/>
        <w:adjustRightInd w:val="0"/>
      </w:pPr>
      <w:bookmarkStart w:id="148" w:name="_Toc423603887"/>
      <w:bookmarkStart w:id="149" w:name="_Toc49600581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E1D93">
        <w:t>Eiendoms- og disposisjonsrett</w:t>
      </w:r>
      <w:bookmarkEnd w:id="148"/>
      <w:bookmarkEnd w:id="149"/>
    </w:p>
    <w:p w14:paraId="4B8EDEC1" w14:textId="77777777" w:rsidR="00DD45EA" w:rsidRPr="003E1D93" w:rsidRDefault="00DD45EA" w:rsidP="00DD45EA">
      <w:pPr>
        <w:pStyle w:val="Overskrift2"/>
        <w:keepLines w:val="0"/>
        <w:autoSpaceDE w:val="0"/>
        <w:autoSpaceDN w:val="0"/>
        <w:adjustRightInd w:val="0"/>
      </w:pPr>
      <w:bookmarkStart w:id="150" w:name="_Toc202782426"/>
      <w:bookmarkStart w:id="151" w:name="_Toc202782581"/>
      <w:bookmarkStart w:id="152" w:name="_Toc202783823"/>
      <w:bookmarkStart w:id="153" w:name="_Toc203905510"/>
      <w:bookmarkStart w:id="154" w:name="_Toc423603893"/>
      <w:bookmarkStart w:id="155" w:name="_Toc496005818"/>
      <w:bookmarkStart w:id="156" w:name="_Toc153682120"/>
      <w:bookmarkStart w:id="157" w:name="_Toc201048260"/>
      <w:bookmarkStart w:id="158" w:name="_Toc201051151"/>
      <w:bookmarkStart w:id="159" w:name="_Toc347667037"/>
      <w:bookmarkStart w:id="160" w:name="_Toc347830707"/>
      <w:bookmarkStart w:id="161" w:name="_Toc347831296"/>
      <w:bookmarkStart w:id="162" w:name="_Toc382559624"/>
      <w:bookmarkStart w:id="163" w:name="_Toc382559825"/>
      <w:bookmarkStart w:id="164" w:name="_Toc382560142"/>
      <w:bookmarkStart w:id="165" w:name="_Toc382564531"/>
      <w:bookmarkStart w:id="166" w:name="_Toc382571656"/>
      <w:bookmarkStart w:id="167" w:name="_Toc382712414"/>
      <w:bookmarkStart w:id="168" w:name="_Toc382719181"/>
      <w:bookmarkStart w:id="169" w:name="_Toc382883309"/>
      <w:bookmarkStart w:id="170" w:name="_Toc382888947"/>
      <w:bookmarkStart w:id="171" w:name="_Toc382889084"/>
      <w:bookmarkStart w:id="172" w:name="_Toc382890409"/>
      <w:bookmarkStart w:id="173" w:name="_Toc385664205"/>
      <w:bookmarkStart w:id="174" w:name="_Toc385815755"/>
      <w:bookmarkStart w:id="175" w:name="_Toc387825672"/>
      <w:bookmarkStart w:id="176" w:name="_Toc434131332"/>
      <w:bookmarkStart w:id="177" w:name="_Toc27205353"/>
      <w:bookmarkEnd w:id="150"/>
      <w:bookmarkEnd w:id="151"/>
      <w:bookmarkEnd w:id="152"/>
      <w:bookmarkEnd w:id="153"/>
      <w:r w:rsidRPr="003E1D93">
        <w:t>Rettigheter til utvikling og tilpasninger</w:t>
      </w:r>
      <w:bookmarkEnd w:id="154"/>
      <w:bookmarkEnd w:id="155"/>
      <w:r w:rsidRPr="003E1D93">
        <w:t xml:space="preserve"> </w:t>
      </w:r>
      <w:bookmarkEnd w:id="156"/>
      <w:bookmarkEnd w:id="157"/>
      <w:bookmarkEnd w:id="158"/>
    </w:p>
    <w:p w14:paraId="43046F79" w14:textId="77777777" w:rsidR="00DD45EA" w:rsidRPr="003E1D93" w:rsidRDefault="00DD45EA" w:rsidP="00DD45EA">
      <w:pPr>
        <w:pStyle w:val="Overskrift3"/>
        <w:keepLines w:val="0"/>
        <w:autoSpaceDE w:val="0"/>
        <w:autoSpaceDN w:val="0"/>
        <w:adjustRightInd w:val="0"/>
      </w:pPr>
      <w:bookmarkStart w:id="178" w:name="_Toc423603894"/>
      <w:bookmarkStart w:id="179" w:name="_Toc496005819"/>
      <w:r w:rsidRPr="003E1D93">
        <w:t>Partnerens rettigheter</w:t>
      </w:r>
      <w:bookmarkEnd w:id="178"/>
      <w:bookmarkEnd w:id="179"/>
    </w:p>
    <w:p w14:paraId="1C355B3D"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45F9E450" w14:textId="77777777" w:rsidR="00DD45EA" w:rsidRPr="003E1D93" w:rsidRDefault="00DD45EA" w:rsidP="00DD45EA">
      <w:pPr>
        <w:pStyle w:val="Overskrift3"/>
        <w:keepLines w:val="0"/>
        <w:numPr>
          <w:ilvl w:val="0"/>
          <w:numId w:val="0"/>
        </w:numPr>
        <w:autoSpaceDE w:val="0"/>
        <w:autoSpaceDN w:val="0"/>
        <w:adjustRightInd w:val="0"/>
      </w:pPr>
      <w:bookmarkStart w:id="180" w:name="_Toc423603895"/>
    </w:p>
    <w:p w14:paraId="1EB8B0E6" w14:textId="77777777" w:rsidR="00DD45EA" w:rsidRPr="003E1D93" w:rsidRDefault="00DD45EA" w:rsidP="00DD45EA">
      <w:pPr>
        <w:pStyle w:val="Overskrift3"/>
        <w:keepLines w:val="0"/>
        <w:autoSpaceDE w:val="0"/>
        <w:autoSpaceDN w:val="0"/>
        <w:adjustRightInd w:val="0"/>
      </w:pPr>
      <w:bookmarkStart w:id="181" w:name="_Toc496005820"/>
      <w:r w:rsidRPr="003E1D93">
        <w:t>Oppdragsgivers bruksrett</w:t>
      </w:r>
      <w:bookmarkEnd w:id="181"/>
    </w:p>
    <w:p w14:paraId="2E67273F"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46595E7F" w14:textId="77777777" w:rsidR="00DD45EA" w:rsidRPr="003E1D93" w:rsidRDefault="00DD45EA" w:rsidP="00DD45EA"/>
    <w:p w14:paraId="1A83833B" w14:textId="77777777" w:rsidR="00975F0D" w:rsidRPr="00975F0D" w:rsidRDefault="00DD45EA" w:rsidP="00975F0D">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r w:rsidR="00975F0D" w:rsidRPr="00975F0D">
        <w:t>Oppdragsgiver har rett til å gi tilsvarende utvidet disposisjonsrett til annen offentlig virksomhet.</w:t>
      </w:r>
    </w:p>
    <w:p w14:paraId="6D8B1A55" w14:textId="77777777" w:rsidR="00DD45EA" w:rsidRPr="003E1D93" w:rsidRDefault="00DD45EA" w:rsidP="00DD45EA"/>
    <w:p w14:paraId="0C7E13D0" w14:textId="77777777" w:rsidR="00DD45EA" w:rsidRPr="003E1D93" w:rsidRDefault="00DD45EA" w:rsidP="00DD45EA"/>
    <w:p w14:paraId="5BCAB973" w14:textId="1762EE9C"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285517" w:rsidRPr="00285517">
        <w:t>godkje</w:t>
      </w:r>
      <w:r w:rsidR="000C01D9" w:rsidRPr="00285517">
        <w:t>nningstesten</w:t>
      </w:r>
      <w:r w:rsidRPr="003E1D93">
        <w:t xml:space="preserve"> med mindre annet er avtalt i det enkelte tilfellet.</w:t>
      </w:r>
    </w:p>
    <w:p w14:paraId="0B395509" w14:textId="77777777" w:rsidR="00DD45EA" w:rsidRPr="003E1D93" w:rsidRDefault="00DD45EA" w:rsidP="00DD45EA"/>
    <w:p w14:paraId="317FEF18"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140447BC" w14:textId="77777777" w:rsidR="00DD45EA" w:rsidRPr="003E1D93" w:rsidRDefault="00DD45EA" w:rsidP="00DD45EA"/>
    <w:p w14:paraId="0340ACE0"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6334BBFB" w14:textId="77777777" w:rsidR="00DD45EA" w:rsidRPr="003E1D93" w:rsidRDefault="00DD45EA" w:rsidP="00DD45EA"/>
    <w:p w14:paraId="791C6546" w14:textId="77777777" w:rsidR="00DD45EA" w:rsidRPr="003E1D93" w:rsidRDefault="00DD45EA" w:rsidP="00DD45EA"/>
    <w:p w14:paraId="51661E26" w14:textId="77777777" w:rsidR="00DD45EA" w:rsidRPr="003E1D93" w:rsidRDefault="00DD45EA" w:rsidP="00DD45EA">
      <w:pPr>
        <w:pStyle w:val="Overskrift2"/>
        <w:keepLines w:val="0"/>
        <w:autoSpaceDE w:val="0"/>
        <w:autoSpaceDN w:val="0"/>
        <w:adjustRightInd w:val="0"/>
      </w:pPr>
      <w:bookmarkStart w:id="182" w:name="_Toc153682122"/>
      <w:bookmarkStart w:id="183" w:name="_Toc201048263"/>
      <w:bookmarkStart w:id="184" w:name="_Toc201051154"/>
      <w:bookmarkStart w:id="185" w:name="_Toc423603896"/>
      <w:bookmarkStart w:id="186" w:name="_Toc496005821"/>
      <w:bookmarkEnd w:id="180"/>
      <w:r w:rsidRPr="003E1D93">
        <w:t>Disposisjonsrett til dokumentasjon</w:t>
      </w:r>
      <w:bookmarkEnd w:id="182"/>
      <w:bookmarkEnd w:id="183"/>
      <w:bookmarkEnd w:id="184"/>
      <w:bookmarkEnd w:id="185"/>
      <w:bookmarkEnd w:id="186"/>
    </w:p>
    <w:p w14:paraId="559F6B0D" w14:textId="77777777" w:rsidR="00DD45EA" w:rsidRPr="003E1D93" w:rsidRDefault="00DD45EA" w:rsidP="00DD45EA">
      <w:pPr>
        <w:pStyle w:val="Overskrift3"/>
        <w:keepLines w:val="0"/>
        <w:autoSpaceDE w:val="0"/>
        <w:autoSpaceDN w:val="0"/>
        <w:adjustRightInd w:val="0"/>
      </w:pPr>
      <w:bookmarkStart w:id="187" w:name="_Toc153682123"/>
      <w:bookmarkStart w:id="188" w:name="_Toc201048264"/>
      <w:bookmarkStart w:id="189" w:name="_Toc201051155"/>
      <w:bookmarkStart w:id="190" w:name="_Toc423603897"/>
      <w:bookmarkStart w:id="191" w:name="_Toc496005822"/>
      <w:r w:rsidRPr="003E1D93">
        <w:t>Eksemplarfremstilling (kopiering)</w:t>
      </w:r>
      <w:bookmarkEnd w:id="187"/>
      <w:bookmarkEnd w:id="188"/>
      <w:bookmarkEnd w:id="189"/>
      <w:bookmarkEnd w:id="190"/>
      <w:bookmarkEnd w:id="191"/>
    </w:p>
    <w:p w14:paraId="5FDAA3FE" w14:textId="77777777" w:rsidR="00DD45EA" w:rsidRPr="003E1D93" w:rsidRDefault="00DD45EA" w:rsidP="00DD45EA">
      <w:r w:rsidRPr="003E1D93">
        <w:t>Oppdragsgiver kan selv fremstille dokumentasjon på løsningen for eget bruk. For slike eksemplarer betales ikke vederlag.</w:t>
      </w:r>
    </w:p>
    <w:p w14:paraId="61D2320B" w14:textId="77777777" w:rsidR="00DD45EA" w:rsidRPr="003E1D93" w:rsidRDefault="00DD45EA" w:rsidP="00DD45EA"/>
    <w:p w14:paraId="57D6C9FA" w14:textId="77777777" w:rsidR="00DD45EA" w:rsidRPr="003E1D93" w:rsidRDefault="00DD45EA" w:rsidP="00DD45EA">
      <w:pPr>
        <w:pStyle w:val="Overskrift3"/>
        <w:keepLines w:val="0"/>
        <w:autoSpaceDE w:val="0"/>
        <w:autoSpaceDN w:val="0"/>
        <w:adjustRightInd w:val="0"/>
      </w:pPr>
      <w:bookmarkStart w:id="192" w:name="_Toc153682124"/>
      <w:bookmarkStart w:id="193" w:name="_Toc201048265"/>
      <w:bookmarkStart w:id="194" w:name="_Toc201051156"/>
      <w:bookmarkStart w:id="195" w:name="_Toc423603898"/>
      <w:bookmarkStart w:id="196" w:name="_Toc496005823"/>
      <w:r w:rsidRPr="003E1D93">
        <w:t>Endringer i dokumentasjon</w:t>
      </w:r>
      <w:bookmarkEnd w:id="192"/>
      <w:bookmarkEnd w:id="193"/>
      <w:bookmarkEnd w:id="194"/>
      <w:bookmarkEnd w:id="195"/>
      <w:bookmarkEnd w:id="196"/>
    </w:p>
    <w:p w14:paraId="660F70EE" w14:textId="77777777" w:rsidR="00DD45EA" w:rsidRPr="003E1D93" w:rsidRDefault="00DD45EA" w:rsidP="00DD45EA">
      <w:r w:rsidRPr="003E1D93">
        <w:t>Oppdragsgiver kan på eget ansvar gjøre de endringene, tillegg mv. i dokumentasjonen for sin bruk som Oppdragsgiver anser hensiktsmessig.</w:t>
      </w:r>
    </w:p>
    <w:p w14:paraId="796C56FD" w14:textId="77777777" w:rsidR="00DD45EA" w:rsidRPr="003E1D93" w:rsidRDefault="00DD45EA" w:rsidP="00DD45EA"/>
    <w:p w14:paraId="4C5223C4" w14:textId="77777777" w:rsidR="00DD45EA" w:rsidRPr="003E1D93" w:rsidRDefault="00DD45EA" w:rsidP="00DD45EA">
      <w:pPr>
        <w:pStyle w:val="Overskrift3"/>
        <w:keepLines w:val="0"/>
        <w:autoSpaceDE w:val="0"/>
        <w:autoSpaceDN w:val="0"/>
        <w:adjustRightInd w:val="0"/>
      </w:pPr>
      <w:bookmarkStart w:id="197" w:name="_Toc423603900"/>
      <w:bookmarkStart w:id="198" w:name="_Toc496005824"/>
      <w:r w:rsidRPr="003E1D93">
        <w:t>Utnyttelse av spesifikasjoner</w:t>
      </w:r>
      <w:bookmarkEnd w:id="197"/>
      <w:bookmarkEnd w:id="198"/>
    </w:p>
    <w:p w14:paraId="0632F9C9" w14:textId="16853EFC" w:rsidR="00DD45EA" w:rsidRPr="003E1D93" w:rsidRDefault="00DD45EA" w:rsidP="00DD45EA">
      <w:r w:rsidRPr="003E1D93">
        <w:t xml:space="preserve">Hver av partene kan utnytte alle typer spesifikasjoner som fremkommer under denne avtalen uhindret av den annen parts eventuelle opphavsrett. Utnyttelsesretten inkluderer retten til å gjenbruke spesifikasjonen i andre oppdrag og å gjøre den tilgjengelig for andre og deres </w:t>
      </w:r>
      <w:r w:rsidR="00CF1902">
        <w:t>gjenbruk. Denne bestemmelsen gi</w:t>
      </w:r>
      <w:bookmarkStart w:id="199" w:name="_GoBack"/>
      <w:bookmarkEnd w:id="199"/>
      <w:r w:rsidRPr="003E1D93">
        <w:t>r ikke rett til å utlevere opplysninger som er omfattet av taushetsplikt i henhold til punkt 7.3.</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6CA556DA" w14:textId="77777777" w:rsidR="00DD45EA" w:rsidRPr="003E1D93" w:rsidRDefault="00DD45EA" w:rsidP="00DD45EA"/>
    <w:p w14:paraId="1E01EA4D" w14:textId="77777777" w:rsidR="00DD45EA" w:rsidRPr="003E1D93" w:rsidRDefault="00DD45EA" w:rsidP="00DD45EA">
      <w:pPr>
        <w:pStyle w:val="Overskrift2"/>
        <w:keepLines w:val="0"/>
        <w:autoSpaceDE w:val="0"/>
        <w:autoSpaceDN w:val="0"/>
        <w:adjustRightInd w:val="0"/>
      </w:pPr>
      <w:bookmarkStart w:id="200" w:name="_Toc203904750"/>
      <w:bookmarkStart w:id="201" w:name="_Toc423603906"/>
      <w:bookmarkStart w:id="202" w:name="_Toc496005825"/>
      <w:r w:rsidRPr="003E1D93">
        <w:t>Fri programvare</w:t>
      </w:r>
      <w:bookmarkEnd w:id="200"/>
      <w:bookmarkEnd w:id="201"/>
      <w:bookmarkEnd w:id="202"/>
    </w:p>
    <w:p w14:paraId="4A863E40" w14:textId="77777777" w:rsidR="00DD45EA" w:rsidRPr="003E1D93" w:rsidRDefault="00DD45EA" w:rsidP="00DD45EA">
      <w:pPr>
        <w:pStyle w:val="Overskrift3"/>
        <w:keepLines w:val="0"/>
        <w:autoSpaceDE w:val="0"/>
        <w:autoSpaceDN w:val="0"/>
        <w:adjustRightInd w:val="0"/>
      </w:pPr>
      <w:bookmarkStart w:id="203" w:name="_Toc423603907"/>
      <w:bookmarkStart w:id="204" w:name="_Toc496005826"/>
      <w:bookmarkStart w:id="205" w:name="_Toc203904751"/>
      <w:r w:rsidRPr="003E1D93">
        <w:t>Generelt om fri programvare</w:t>
      </w:r>
      <w:bookmarkEnd w:id="203"/>
      <w:bookmarkEnd w:id="204"/>
    </w:p>
    <w:p w14:paraId="1B0EF285" w14:textId="77777777" w:rsidR="00DD45EA" w:rsidRPr="003E1D93" w:rsidRDefault="00DD45EA" w:rsidP="00DD45EA">
      <w:r w:rsidRPr="003E1D93">
        <w:t xml:space="preserve">Med fri programvare menes programvare som blir tilbudt under alminnelig anerkjente frie programvarelisenser. </w:t>
      </w:r>
    </w:p>
    <w:p w14:paraId="277AA6EB" w14:textId="77777777" w:rsidR="00DD45EA" w:rsidRPr="003E1D93" w:rsidRDefault="00DD45EA" w:rsidP="00DD45EA"/>
    <w:p w14:paraId="27624D9B" w14:textId="77777777" w:rsidR="00DD45EA" w:rsidRPr="003E1D93" w:rsidRDefault="00DD45EA" w:rsidP="00DD45EA">
      <w:r w:rsidRPr="003E1D93">
        <w:lastRenderedPageBreak/>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0147EAAF" w14:textId="77777777" w:rsidR="00DD45EA" w:rsidRPr="003E1D93" w:rsidRDefault="00DD45EA" w:rsidP="00DD45EA"/>
    <w:p w14:paraId="3F02F7F8"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6FEFA801" w14:textId="77777777" w:rsidR="00DD45EA" w:rsidRPr="003E1D93" w:rsidRDefault="00DD45EA" w:rsidP="00DD45EA"/>
    <w:p w14:paraId="580D1B88"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09E62346" w14:textId="77777777" w:rsidR="00DD45EA" w:rsidRPr="003E1D93" w:rsidRDefault="00DD45EA" w:rsidP="00DD45EA"/>
    <w:p w14:paraId="5CE3F95D" w14:textId="77777777" w:rsidR="00DD45EA" w:rsidRPr="003E1D93" w:rsidRDefault="00DD45EA" w:rsidP="00DD45EA">
      <w:r w:rsidRPr="003E1D93">
        <w:t xml:space="preserve">Avtalens alminnelige betingelser gjelder også for de deler av leveransen som </w:t>
      </w:r>
      <w:proofErr w:type="gramStart"/>
      <w:r w:rsidRPr="003E1D93">
        <w:t>utgjøres</w:t>
      </w:r>
      <w:proofErr w:type="gramEnd"/>
      <w:r w:rsidRPr="003E1D93">
        <w:t xml:space="preserve"> av fri programvare med de presiseringer og unntak som fremgår nedenfor.</w:t>
      </w:r>
    </w:p>
    <w:p w14:paraId="30E242D2" w14:textId="77777777" w:rsidR="00DD45EA" w:rsidRPr="003E1D93" w:rsidRDefault="00DD45EA" w:rsidP="00DD45EA"/>
    <w:p w14:paraId="732A4A8D" w14:textId="77777777" w:rsidR="00DD45EA" w:rsidRPr="003E1D93" w:rsidRDefault="00DD45EA" w:rsidP="00DD45EA">
      <w:pPr>
        <w:pStyle w:val="Overskrift3"/>
        <w:keepLines w:val="0"/>
        <w:autoSpaceDE w:val="0"/>
        <w:autoSpaceDN w:val="0"/>
        <w:adjustRightInd w:val="0"/>
      </w:pPr>
      <w:bookmarkStart w:id="206" w:name="_toc938"/>
      <w:bookmarkStart w:id="207" w:name="_Toc423603908"/>
      <w:bookmarkStart w:id="208" w:name="_Toc496005827"/>
      <w:bookmarkEnd w:id="206"/>
      <w:r w:rsidRPr="003E1D93">
        <w:t>Partnerens ansvar for leveransens samlede funksjonalitet ved bruk av fri programvare</w:t>
      </w:r>
      <w:bookmarkEnd w:id="207"/>
      <w:bookmarkEnd w:id="208"/>
    </w:p>
    <w:p w14:paraId="387B026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2170027" w14:textId="77777777" w:rsidR="00DD45EA" w:rsidRPr="003E1D93" w:rsidRDefault="00DD45EA" w:rsidP="00DD45EA"/>
    <w:p w14:paraId="276DCBDC"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3A327BC8" w14:textId="77777777" w:rsidR="00DD45EA" w:rsidRPr="003E1D93" w:rsidRDefault="00DD45EA" w:rsidP="00DD45EA"/>
    <w:p w14:paraId="3DC37EB9" w14:textId="77777777" w:rsidR="00DD45EA" w:rsidRPr="003E1D93" w:rsidRDefault="00DD45EA" w:rsidP="00DD45EA">
      <w:pPr>
        <w:pStyle w:val="Overskrift3"/>
        <w:keepLines w:val="0"/>
        <w:autoSpaceDE w:val="0"/>
        <w:autoSpaceDN w:val="0"/>
        <w:adjustRightInd w:val="0"/>
      </w:pPr>
      <w:bookmarkStart w:id="209" w:name="_toc943"/>
      <w:bookmarkStart w:id="210" w:name="_Toc423603909"/>
      <w:bookmarkStart w:id="211" w:name="_Toc496005828"/>
      <w:bookmarkEnd w:id="209"/>
      <w:r w:rsidRPr="003E1D93">
        <w:t>Oppdragsgiverens rettigheter til de deler av leveransen som er basert på fri programvare</w:t>
      </w:r>
      <w:bookmarkEnd w:id="210"/>
      <w:bookmarkEnd w:id="211"/>
    </w:p>
    <w:p w14:paraId="0FE15B99"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83AEA2" w14:textId="77777777" w:rsidR="00DD45EA" w:rsidRPr="003E1D93" w:rsidRDefault="00DD45EA" w:rsidP="00DD45EA"/>
    <w:p w14:paraId="7DCF6393" w14:textId="77777777" w:rsidR="00DD45EA" w:rsidRPr="003E1D93" w:rsidRDefault="00DD45EA" w:rsidP="00DD45EA">
      <w:r w:rsidRPr="003E1D93">
        <w:t>Rettighetene omfatter tilgang til kildekode med tilhørende spesifikasjoner og dokumentasjon.</w:t>
      </w:r>
    </w:p>
    <w:p w14:paraId="182BFFBB" w14:textId="77777777" w:rsidR="00DD45EA" w:rsidRPr="003E1D93" w:rsidRDefault="00DD45EA" w:rsidP="00DD45EA"/>
    <w:p w14:paraId="6AFE7030" w14:textId="77777777" w:rsidR="00DD45EA" w:rsidRPr="003E1D93" w:rsidRDefault="00DD45EA" w:rsidP="00DD45EA">
      <w:pPr>
        <w:pStyle w:val="Overskrift3"/>
        <w:keepLines w:val="0"/>
        <w:autoSpaceDE w:val="0"/>
        <w:autoSpaceDN w:val="0"/>
        <w:adjustRightInd w:val="0"/>
      </w:pPr>
      <w:bookmarkStart w:id="212" w:name="_toc948"/>
      <w:bookmarkStart w:id="213" w:name="_Toc423603910"/>
      <w:bookmarkStart w:id="214" w:name="_Toc496005829"/>
      <w:bookmarkEnd w:id="212"/>
      <w:r w:rsidRPr="003E1D93">
        <w:t>Virkninger av videredistribusjon av fri programvare</w:t>
      </w:r>
      <w:bookmarkEnd w:id="213"/>
      <w:bookmarkEnd w:id="214"/>
    </w:p>
    <w:p w14:paraId="3E22D7AD"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59B8D399" w14:textId="77777777" w:rsidR="00DD45EA" w:rsidRPr="003E1D93" w:rsidRDefault="00DD45EA" w:rsidP="00DD45EA"/>
    <w:p w14:paraId="229A86ED" w14:textId="77777777" w:rsidR="00DD45EA" w:rsidRPr="003E1D93" w:rsidRDefault="00DD45EA" w:rsidP="00DD45EA">
      <w:pPr>
        <w:pStyle w:val="Overskrift3"/>
        <w:keepLines w:val="0"/>
        <w:autoSpaceDE w:val="0"/>
        <w:autoSpaceDN w:val="0"/>
        <w:adjustRightInd w:val="0"/>
      </w:pPr>
      <w:bookmarkStart w:id="215" w:name="_toc952"/>
      <w:bookmarkStart w:id="216" w:name="_Toc423603911"/>
      <w:bookmarkStart w:id="217" w:name="_Toc496005830"/>
      <w:bookmarkEnd w:id="215"/>
      <w:r w:rsidRPr="003E1D93">
        <w:lastRenderedPageBreak/>
        <w:t>Partnerens ansvar for rettsmangler ved fri programvare</w:t>
      </w:r>
      <w:bookmarkEnd w:id="216"/>
      <w:bookmarkEnd w:id="217"/>
    </w:p>
    <w:p w14:paraId="1D36EC9E"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5F203DEA" w14:textId="77777777" w:rsidR="00DD45EA" w:rsidRPr="003E1D93" w:rsidRDefault="00DD45EA" w:rsidP="00DD45EA"/>
    <w:p w14:paraId="72F43603"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1DC90289" w14:textId="77777777" w:rsidR="00DD45EA" w:rsidRPr="003E1D93" w:rsidRDefault="00DD45EA" w:rsidP="00DD45EA"/>
    <w:p w14:paraId="4372F58C"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2C42C30B" w14:textId="77777777" w:rsidR="00DD45EA" w:rsidRPr="003E1D93" w:rsidRDefault="00DD45EA" w:rsidP="00DD45EA"/>
    <w:p w14:paraId="184145E7" w14:textId="77777777" w:rsidR="00DD45EA" w:rsidRPr="003E1D93" w:rsidRDefault="00DD45EA" w:rsidP="00DD45EA">
      <w:pPr>
        <w:pStyle w:val="Overskrift3"/>
        <w:keepLines w:val="0"/>
        <w:autoSpaceDE w:val="0"/>
        <w:autoSpaceDN w:val="0"/>
        <w:adjustRightInd w:val="0"/>
      </w:pPr>
      <w:bookmarkStart w:id="218" w:name="_toc959"/>
      <w:bookmarkStart w:id="219" w:name="_Toc423603912"/>
      <w:bookmarkStart w:id="220" w:name="_Toc496005831"/>
      <w:bookmarkEnd w:id="218"/>
      <w:r w:rsidRPr="003E1D93">
        <w:t>Oppdragsgiverens ansvar ved krav om bruk av fri programvare</w:t>
      </w:r>
      <w:bookmarkEnd w:id="219"/>
      <w:bookmarkEnd w:id="220"/>
    </w:p>
    <w:p w14:paraId="1B237EA5"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3BBE3D9C" w14:textId="77777777" w:rsidR="00DD45EA" w:rsidRPr="003E1D93" w:rsidRDefault="00DD45EA" w:rsidP="00DD45EA"/>
    <w:p w14:paraId="0C4E4FF5"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35E2C04" w14:textId="77777777" w:rsidR="00DD45EA" w:rsidRPr="003E1D93" w:rsidRDefault="00DD45EA" w:rsidP="00DD45EA"/>
    <w:p w14:paraId="3ECB7044"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1D9EC03D" w14:textId="77777777" w:rsidR="00DD45EA" w:rsidRPr="003E1D93" w:rsidRDefault="00DD45EA" w:rsidP="00DD45EA"/>
    <w:p w14:paraId="6E41AE56"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5"/>
    </w:p>
    <w:p w14:paraId="68CA12B3" w14:textId="77777777" w:rsidR="00DD45EA" w:rsidRPr="003E1D93" w:rsidRDefault="00DD45EA" w:rsidP="00DD45EA">
      <w:pPr>
        <w:pStyle w:val="Overskrift1"/>
        <w:keepLines w:val="0"/>
        <w:autoSpaceDE w:val="0"/>
        <w:autoSpaceDN w:val="0"/>
        <w:adjustRightInd w:val="0"/>
      </w:pPr>
      <w:bookmarkStart w:id="221" w:name="_Toc130118270"/>
      <w:bookmarkStart w:id="222" w:name="_Toc130697494"/>
      <w:bookmarkStart w:id="223" w:name="_Toc130732349"/>
      <w:bookmarkStart w:id="224" w:name="_Toc130118271"/>
      <w:bookmarkStart w:id="225" w:name="_Toc130697495"/>
      <w:bookmarkStart w:id="226" w:name="_Toc130732350"/>
      <w:bookmarkStart w:id="227" w:name="_Toc423603913"/>
      <w:bookmarkStart w:id="228" w:name="_Toc496005832"/>
      <w:bookmarkEnd w:id="221"/>
      <w:bookmarkEnd w:id="222"/>
      <w:bookmarkEnd w:id="223"/>
      <w:bookmarkEnd w:id="224"/>
      <w:bookmarkEnd w:id="225"/>
      <w:bookmarkEnd w:id="226"/>
      <w:r w:rsidRPr="003E1D93">
        <w:t>Partnerens mislighold</w:t>
      </w:r>
      <w:bookmarkStart w:id="229" w:name="_Toc382571684"/>
      <w:bookmarkStart w:id="230" w:name="_Toc382712442"/>
      <w:bookmarkStart w:id="231" w:name="_Toc382719209"/>
      <w:bookmarkStart w:id="232" w:name="_Toc382883337"/>
      <w:bookmarkStart w:id="233" w:name="_Toc382888974"/>
      <w:bookmarkStart w:id="234" w:name="_Toc382889111"/>
      <w:bookmarkStart w:id="235" w:name="_Toc382890437"/>
      <w:bookmarkStart w:id="236" w:name="_Toc385664233"/>
      <w:bookmarkStart w:id="237" w:name="_Toc385815783"/>
      <w:bookmarkStart w:id="238" w:name="_Toc387825700"/>
      <w:bookmarkStart w:id="239" w:name="_Toc27205365"/>
      <w:bookmarkEnd w:id="227"/>
      <w:bookmarkEnd w:id="228"/>
    </w:p>
    <w:p w14:paraId="2B3C47CD" w14:textId="77777777" w:rsidR="00DD45EA" w:rsidRPr="003E1D93" w:rsidRDefault="00DD45EA" w:rsidP="00DD45EA">
      <w:pPr>
        <w:pStyle w:val="Overskrift2"/>
        <w:keepLines w:val="0"/>
        <w:autoSpaceDE w:val="0"/>
        <w:autoSpaceDN w:val="0"/>
        <w:adjustRightInd w:val="0"/>
      </w:pPr>
      <w:bookmarkStart w:id="240" w:name="_Toc27203118"/>
      <w:bookmarkStart w:id="241" w:name="_Toc27204300"/>
      <w:bookmarkStart w:id="242" w:name="_Toc27204458"/>
      <w:bookmarkStart w:id="243" w:name="_Toc114459915"/>
      <w:bookmarkStart w:id="244" w:name="_Toc120952920"/>
      <w:bookmarkStart w:id="245" w:name="_Toc120952971"/>
      <w:bookmarkStart w:id="246" w:name="_Toc120953047"/>
      <w:bookmarkStart w:id="247" w:name="_Toc120953221"/>
      <w:bookmarkStart w:id="248" w:name="_Toc120953298"/>
      <w:bookmarkStart w:id="249" w:name="_Toc120953351"/>
      <w:bookmarkStart w:id="250" w:name="_Toc134700229"/>
      <w:bookmarkStart w:id="251" w:name="_Toc136061395"/>
      <w:bookmarkStart w:id="252" w:name="_Toc136153110"/>
      <w:bookmarkStart w:id="253" w:name="_Toc136170781"/>
      <w:bookmarkStart w:id="254" w:name="_Toc139680159"/>
      <w:bookmarkStart w:id="255" w:name="_Toc146424384"/>
      <w:bookmarkStart w:id="256" w:name="_Toc423603914"/>
      <w:bookmarkStart w:id="257" w:name="_Toc496005833"/>
      <w:r w:rsidRPr="003E1D93">
        <w:t>Hva som anses som mislighold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29B5718"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5C690278" w14:textId="77777777" w:rsidR="00DD45EA" w:rsidRPr="003E1D93" w:rsidRDefault="00DD45EA" w:rsidP="00DD45EA"/>
    <w:p w14:paraId="43908BC3" w14:textId="77777777" w:rsidR="00DD45EA" w:rsidRPr="003E1D93" w:rsidRDefault="00DD45EA" w:rsidP="00DD45EA">
      <w:r w:rsidRPr="003E1D93">
        <w:lastRenderedPageBreak/>
        <w:t xml:space="preserve">Det foreligger likevel ikke mislighold hvis situasjonen skyldes Oppdragsgiverens forhold eller force majeure. </w:t>
      </w:r>
    </w:p>
    <w:p w14:paraId="1B4E8D56" w14:textId="77777777" w:rsidR="00DD45EA" w:rsidRPr="003E1D93" w:rsidRDefault="00DD45EA" w:rsidP="00DD45EA"/>
    <w:p w14:paraId="2F90D963" w14:textId="77777777" w:rsidR="00DD45EA" w:rsidRPr="003E1D93" w:rsidRDefault="00DD45EA" w:rsidP="00DD45EA">
      <w:r w:rsidRPr="003E1D93">
        <w:t>Oppdragsgiveren skal reklamere skriftlig innen rimelig tid etter at misligholdet er oppdaget eller burde vært oppdaget.</w:t>
      </w:r>
    </w:p>
    <w:p w14:paraId="62F066D5" w14:textId="77777777" w:rsidR="00DD45EA" w:rsidRPr="003E1D93" w:rsidRDefault="00DD45EA" w:rsidP="00DD45EA"/>
    <w:p w14:paraId="3BA5D83D" w14:textId="77777777" w:rsidR="00DD45EA" w:rsidRPr="003E1D93" w:rsidRDefault="00DD45EA" w:rsidP="00DD45EA">
      <w:pPr>
        <w:pStyle w:val="Overskrift2"/>
        <w:keepLines w:val="0"/>
        <w:autoSpaceDE w:val="0"/>
        <w:autoSpaceDN w:val="0"/>
        <w:adjustRightInd w:val="0"/>
      </w:pPr>
      <w:bookmarkStart w:id="258" w:name="_Toc136061396"/>
      <w:bookmarkStart w:id="259" w:name="_Toc136153111"/>
      <w:bookmarkStart w:id="260" w:name="_Toc136170782"/>
      <w:bookmarkStart w:id="261" w:name="_Toc139680160"/>
      <w:bookmarkStart w:id="262" w:name="_Toc146424385"/>
      <w:bookmarkStart w:id="263" w:name="_Toc423603915"/>
      <w:bookmarkStart w:id="264" w:name="_Toc496005834"/>
      <w:bookmarkStart w:id="265" w:name="OLE_LINK2"/>
      <w:bookmarkStart w:id="266" w:name="_Toc27203119"/>
      <w:bookmarkStart w:id="267" w:name="_Toc27204301"/>
      <w:bookmarkStart w:id="268" w:name="_Toc27204459"/>
      <w:bookmarkStart w:id="269" w:name="_Toc114459916"/>
      <w:bookmarkStart w:id="270" w:name="_Toc120952921"/>
      <w:bookmarkStart w:id="271" w:name="_Toc120952972"/>
      <w:bookmarkStart w:id="272" w:name="_Toc120953048"/>
      <w:bookmarkStart w:id="273" w:name="_Toc120953222"/>
      <w:bookmarkStart w:id="274" w:name="_Toc120953299"/>
      <w:bookmarkStart w:id="275" w:name="_Toc120953352"/>
      <w:r w:rsidRPr="003E1D93">
        <w:t>Varslingsplikt</w:t>
      </w:r>
      <w:bookmarkEnd w:id="258"/>
      <w:bookmarkEnd w:id="259"/>
      <w:bookmarkEnd w:id="260"/>
      <w:bookmarkEnd w:id="261"/>
      <w:bookmarkEnd w:id="262"/>
      <w:bookmarkEnd w:id="263"/>
      <w:bookmarkEnd w:id="264"/>
    </w:p>
    <w:p w14:paraId="64657459"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232D7285" w14:textId="77777777" w:rsidR="00DD45EA" w:rsidRPr="003E1D93" w:rsidRDefault="00DD45EA" w:rsidP="00DD45EA"/>
    <w:p w14:paraId="218F1948" w14:textId="56C69A85" w:rsidR="00DD45EA" w:rsidRPr="003E1D93" w:rsidRDefault="00DD45EA" w:rsidP="00DD45EA">
      <w:r w:rsidRPr="003E1D93">
        <w:t>Det kan ikke kreves erstatning eller andre misligholdsbeføyelser for forhold som ikke er v</w:t>
      </w:r>
      <w:r w:rsidR="003E1D93">
        <w:t xml:space="preserve">arslet senest innen utløpet </w:t>
      </w:r>
      <w:r w:rsidR="003E1D93" w:rsidRPr="001461BD">
        <w:t xml:space="preserve">av </w:t>
      </w:r>
      <w:r w:rsidR="001461BD" w:rsidRPr="001461BD">
        <w:t>godkje</w:t>
      </w:r>
      <w:r w:rsidR="000C01D9" w:rsidRPr="001461BD">
        <w:t>nningstesten</w:t>
      </w:r>
      <w:r w:rsidRPr="001461BD">
        <w:t>.</w:t>
      </w:r>
      <w:r w:rsidRPr="003E1D93">
        <w:t xml:space="preserve"> Dette gjelder likevel ikke idømt erstatningsansvar overfor tredjepart knyttet til rettsmangler i henhold til punkt 13.4. </w:t>
      </w:r>
    </w:p>
    <w:bookmarkEnd w:id="265"/>
    <w:p w14:paraId="09C9A525" w14:textId="77777777" w:rsidR="00DD45EA" w:rsidRPr="003E1D93" w:rsidRDefault="00DD45EA" w:rsidP="00DD45EA"/>
    <w:p w14:paraId="17D12295" w14:textId="77777777" w:rsidR="00DD45EA" w:rsidRPr="003E1D93" w:rsidRDefault="00DD45EA" w:rsidP="00DD45EA">
      <w:pPr>
        <w:pStyle w:val="Overskrift2"/>
        <w:keepLines w:val="0"/>
        <w:autoSpaceDE w:val="0"/>
        <w:autoSpaceDN w:val="0"/>
        <w:adjustRightInd w:val="0"/>
      </w:pPr>
      <w:bookmarkStart w:id="276" w:name="_Toc27203121"/>
      <w:bookmarkStart w:id="277" w:name="_Toc27204303"/>
      <w:bookmarkStart w:id="278" w:name="_Toc27204461"/>
      <w:bookmarkStart w:id="279" w:name="_Toc52089947"/>
      <w:bookmarkStart w:id="280" w:name="_Toc136153112"/>
      <w:bookmarkStart w:id="281" w:name="_Toc136170783"/>
      <w:bookmarkStart w:id="282" w:name="_Toc139680161"/>
      <w:bookmarkStart w:id="283" w:name="_Toc146424386"/>
      <w:bookmarkStart w:id="284" w:name="_Toc423603916"/>
      <w:bookmarkStart w:id="285" w:name="_Toc496005835"/>
      <w:r w:rsidRPr="003E1D93">
        <w:t>Tilleggsfrist</w:t>
      </w:r>
      <w:bookmarkEnd w:id="276"/>
      <w:bookmarkEnd w:id="277"/>
      <w:bookmarkEnd w:id="278"/>
      <w:bookmarkEnd w:id="279"/>
      <w:bookmarkEnd w:id="280"/>
      <w:bookmarkEnd w:id="281"/>
      <w:bookmarkEnd w:id="282"/>
      <w:bookmarkEnd w:id="283"/>
      <w:bookmarkEnd w:id="284"/>
      <w:bookmarkEnd w:id="285"/>
    </w:p>
    <w:p w14:paraId="4D287310" w14:textId="77777777" w:rsidR="00DD45EA" w:rsidRPr="003E1D93" w:rsidRDefault="00DD45EA" w:rsidP="00DD45EA">
      <w:r w:rsidRPr="003E1D93">
        <w:t>Partneren kan be om tilleggsfrist som må godkjennes skriftlig av Oppdragsgiveren for å kunne gjøres gjeldende.</w:t>
      </w:r>
    </w:p>
    <w:p w14:paraId="23D30AD9" w14:textId="77777777" w:rsidR="00DD45EA" w:rsidRPr="003E1D93" w:rsidRDefault="00DD45EA" w:rsidP="00DD45EA"/>
    <w:p w14:paraId="7253FF18" w14:textId="77777777" w:rsidR="00DD45EA" w:rsidRPr="003E1D93" w:rsidRDefault="00DD45EA" w:rsidP="00DD45EA">
      <w:r w:rsidRPr="003E1D93">
        <w:t>For den perioden som tilleggsfristen løper, kan Oppdragsgiveren ikke gjøre gjeldende erstatning eller andre misligholdsbeføyelser.</w:t>
      </w:r>
    </w:p>
    <w:p w14:paraId="1B6E3AE0" w14:textId="77777777" w:rsidR="00DD45EA" w:rsidRPr="003E1D93" w:rsidRDefault="00DD45EA" w:rsidP="00DD45EA"/>
    <w:p w14:paraId="6ED5604A" w14:textId="77777777" w:rsidR="00DD45EA" w:rsidRPr="003E1D93" w:rsidRDefault="00DD45EA" w:rsidP="00DD45EA">
      <w:r w:rsidRPr="003E1D93">
        <w:t>Tilleggsfrist har ingen virkning for Oppdragsgiverens rett til dagbot eller erstatning som er opparbeidet før tilleggsfristen.</w:t>
      </w:r>
    </w:p>
    <w:p w14:paraId="0ADBEA93" w14:textId="77777777" w:rsidR="00DD45EA" w:rsidRPr="003E1D93" w:rsidRDefault="00DD45EA" w:rsidP="00DD45EA"/>
    <w:p w14:paraId="31C2CE43" w14:textId="77777777" w:rsidR="00DD45EA" w:rsidRPr="003E1D93" w:rsidRDefault="00DD45EA" w:rsidP="00DD45EA">
      <w:pPr>
        <w:pStyle w:val="Overskrift2"/>
        <w:keepLines w:val="0"/>
        <w:autoSpaceDE w:val="0"/>
        <w:autoSpaceDN w:val="0"/>
        <w:adjustRightInd w:val="0"/>
      </w:pPr>
      <w:bookmarkStart w:id="286" w:name="_Toc134700231"/>
      <w:bookmarkStart w:id="287" w:name="_Toc136061397"/>
      <w:bookmarkStart w:id="288" w:name="_Toc136153113"/>
      <w:bookmarkStart w:id="289" w:name="_Toc136170784"/>
      <w:bookmarkStart w:id="290" w:name="_Toc139680162"/>
      <w:bookmarkStart w:id="291" w:name="_Toc146424387"/>
      <w:bookmarkStart w:id="292" w:name="_Toc423603917"/>
      <w:bookmarkStart w:id="293" w:name="_Toc496005836"/>
      <w:r w:rsidRPr="003E1D93">
        <w:t>Avhjelp</w:t>
      </w:r>
      <w:bookmarkEnd w:id="266"/>
      <w:bookmarkEnd w:id="267"/>
      <w:bookmarkEnd w:id="268"/>
      <w:bookmarkEnd w:id="269"/>
      <w:bookmarkEnd w:id="270"/>
      <w:bookmarkEnd w:id="271"/>
      <w:bookmarkEnd w:id="272"/>
      <w:bookmarkEnd w:id="273"/>
      <w:bookmarkEnd w:id="274"/>
      <w:bookmarkEnd w:id="275"/>
      <w:bookmarkEnd w:id="286"/>
      <w:bookmarkEnd w:id="287"/>
      <w:bookmarkEnd w:id="288"/>
      <w:bookmarkEnd w:id="289"/>
      <w:bookmarkEnd w:id="290"/>
      <w:bookmarkEnd w:id="291"/>
      <w:bookmarkEnd w:id="292"/>
      <w:bookmarkEnd w:id="293"/>
    </w:p>
    <w:p w14:paraId="196FB769" w14:textId="77777777" w:rsidR="00DD45EA" w:rsidRPr="003E1D93" w:rsidRDefault="00DD45EA" w:rsidP="00DD45EA">
      <w:r w:rsidRPr="003E1D93">
        <w:t xml:space="preserve">Partneren skal påbegynne og gjennomføre arbeidet med å avhjelpe misligholdet uten ugrunnet opphold. </w:t>
      </w:r>
    </w:p>
    <w:p w14:paraId="6DDBED2A" w14:textId="77777777" w:rsidR="00DD45EA" w:rsidRPr="003E1D93" w:rsidRDefault="00DD45EA" w:rsidP="00DD45EA"/>
    <w:p w14:paraId="2926630A" w14:textId="7A2A0F43" w:rsidR="00DD45EA" w:rsidRPr="003E1D93" w:rsidRDefault="00DD45EA" w:rsidP="00DD45EA">
      <w:r w:rsidRPr="003E1D93">
        <w:t xml:space="preserve">Det er et mål for avhjelpen at ytelsen skal oppfylle de avtalte krav og spesifikasjoner, og at leveransen skal fungere som avtalt. Avhjelp kan for eksempel skje ved </w:t>
      </w:r>
      <w:r w:rsidR="001461BD">
        <w:t xml:space="preserve">utbedring, omlevering eller </w:t>
      </w:r>
      <w:proofErr w:type="spellStart"/>
      <w:r w:rsidR="001461BD">
        <w:t>till</w:t>
      </w:r>
      <w:r w:rsidRPr="003E1D93">
        <w:t>eggslevering</w:t>
      </w:r>
      <w:proofErr w:type="spellEnd"/>
      <w:r w:rsidRPr="003E1D93">
        <w:t>.</w:t>
      </w:r>
    </w:p>
    <w:p w14:paraId="40B236FF" w14:textId="77777777" w:rsidR="00DD45EA" w:rsidRPr="003E1D93" w:rsidRDefault="00DD45EA" w:rsidP="00DD45EA"/>
    <w:p w14:paraId="0FF4AF9A"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39016E0E" w14:textId="77777777" w:rsidR="00DD45EA" w:rsidRPr="003E1D93" w:rsidRDefault="00DD45EA" w:rsidP="00DD45EA"/>
    <w:p w14:paraId="06E7D107"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064AA707" w14:textId="77777777" w:rsidR="00DD45EA" w:rsidRPr="003E1D93" w:rsidRDefault="00DD45EA" w:rsidP="00DD45EA"/>
    <w:p w14:paraId="78F674D5" w14:textId="77777777" w:rsidR="00DD45EA" w:rsidRPr="003E1D93" w:rsidRDefault="00DD45EA" w:rsidP="00DD45EA">
      <w:r w:rsidRPr="003E1D93">
        <w:t>Oppdragsgiveren skal varsle Partneren skriftlig før Oppdragsgiveren engasjerer tredjepart.</w:t>
      </w:r>
    </w:p>
    <w:p w14:paraId="21ECFF8C" w14:textId="77777777" w:rsidR="00DD45EA" w:rsidRPr="003E1D93" w:rsidRDefault="00DD45EA" w:rsidP="00DD45EA"/>
    <w:p w14:paraId="1C14748E" w14:textId="77777777" w:rsidR="00DD45EA" w:rsidRPr="003E1D93" w:rsidRDefault="00DD45EA" w:rsidP="00DD45EA">
      <w:pPr>
        <w:pStyle w:val="Overskrift2"/>
        <w:keepLines w:val="0"/>
        <w:autoSpaceDE w:val="0"/>
        <w:autoSpaceDN w:val="0"/>
        <w:adjustRightInd w:val="0"/>
      </w:pPr>
      <w:bookmarkStart w:id="294" w:name="_Toc27203122"/>
      <w:bookmarkStart w:id="295" w:name="_Toc27204304"/>
      <w:bookmarkStart w:id="296" w:name="_Toc27204462"/>
      <w:bookmarkStart w:id="297" w:name="_Toc114459919"/>
      <w:bookmarkStart w:id="298" w:name="_Toc120952923"/>
      <w:bookmarkStart w:id="299" w:name="_Toc120952974"/>
      <w:bookmarkStart w:id="300" w:name="_Toc120953050"/>
      <w:bookmarkStart w:id="301" w:name="_Toc120953224"/>
      <w:bookmarkStart w:id="302" w:name="_Toc120953301"/>
      <w:bookmarkStart w:id="303" w:name="_Toc120953354"/>
      <w:bookmarkStart w:id="304" w:name="_Toc134700232"/>
      <w:bookmarkStart w:id="305" w:name="_Toc136061398"/>
      <w:bookmarkStart w:id="306" w:name="_Toc136153114"/>
      <w:bookmarkStart w:id="307" w:name="_Toc136170785"/>
      <w:bookmarkStart w:id="308" w:name="_Toc139680163"/>
      <w:bookmarkStart w:id="309" w:name="_Toc146424388"/>
      <w:bookmarkStart w:id="310" w:name="_Toc423603918"/>
      <w:bookmarkStart w:id="311" w:name="_Toc496005837"/>
      <w:r w:rsidRPr="003E1D93">
        <w:lastRenderedPageBreak/>
        <w:t>Sanksjoner ved mislighold</w:t>
      </w:r>
      <w:bookmarkStart w:id="312" w:name="_Toc27203123"/>
      <w:bookmarkStart w:id="313" w:name="_Toc27204305"/>
      <w:bookmarkStart w:id="314" w:name="_Toc27204463"/>
      <w:bookmarkStart w:id="315" w:name="_Toc114459920"/>
      <w:bookmarkStart w:id="316" w:name="_Toc120952924"/>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57C82521" w14:textId="77777777" w:rsidR="00DD45EA" w:rsidRPr="003E1D93" w:rsidRDefault="00DD45EA" w:rsidP="00DD45EA">
      <w:pPr>
        <w:pStyle w:val="Overskrift3"/>
        <w:keepLines w:val="0"/>
        <w:autoSpaceDE w:val="0"/>
        <w:autoSpaceDN w:val="0"/>
        <w:adjustRightInd w:val="0"/>
      </w:pPr>
      <w:bookmarkStart w:id="317" w:name="_Toc136061400"/>
      <w:bookmarkStart w:id="318" w:name="_Toc136153116"/>
      <w:bookmarkStart w:id="319" w:name="_Toc136170787"/>
      <w:bookmarkStart w:id="320" w:name="_Toc139680165"/>
      <w:bookmarkStart w:id="321" w:name="_Toc146424390"/>
      <w:bookmarkStart w:id="322" w:name="_Toc423603919"/>
      <w:bookmarkStart w:id="323" w:name="_Toc496005838"/>
      <w:r w:rsidRPr="003E1D93">
        <w:t>Tilbakehold av betaling</w:t>
      </w:r>
      <w:bookmarkEnd w:id="312"/>
      <w:bookmarkEnd w:id="313"/>
      <w:bookmarkEnd w:id="314"/>
      <w:bookmarkEnd w:id="315"/>
      <w:bookmarkEnd w:id="316"/>
      <w:bookmarkEnd w:id="317"/>
      <w:bookmarkEnd w:id="318"/>
      <w:bookmarkEnd w:id="319"/>
      <w:bookmarkEnd w:id="320"/>
      <w:bookmarkEnd w:id="321"/>
      <w:bookmarkEnd w:id="322"/>
      <w:bookmarkEnd w:id="323"/>
    </w:p>
    <w:p w14:paraId="34455003"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621B4194" w14:textId="77777777" w:rsidR="00DD45EA" w:rsidRPr="003E1D93" w:rsidRDefault="00DD45EA" w:rsidP="00DD45EA"/>
    <w:p w14:paraId="4AAFB756" w14:textId="77777777" w:rsidR="00DD45EA" w:rsidRPr="003E1D93" w:rsidRDefault="00DD45EA" w:rsidP="00DD45EA">
      <w:pPr>
        <w:pStyle w:val="Overskrift3"/>
        <w:keepLines w:val="0"/>
        <w:autoSpaceDE w:val="0"/>
        <w:autoSpaceDN w:val="0"/>
        <w:adjustRightInd w:val="0"/>
      </w:pPr>
      <w:bookmarkStart w:id="324" w:name="_Toc27203126"/>
      <w:bookmarkStart w:id="325" w:name="_Toc27204308"/>
      <w:bookmarkStart w:id="326" w:name="_Toc27204466"/>
      <w:bookmarkStart w:id="327" w:name="_Toc114459923"/>
      <w:bookmarkStart w:id="328" w:name="_Toc120952927"/>
      <w:bookmarkStart w:id="329" w:name="_Toc136061403"/>
      <w:bookmarkStart w:id="330" w:name="_Toc136153120"/>
      <w:bookmarkStart w:id="331" w:name="_Toc136170791"/>
      <w:bookmarkStart w:id="332" w:name="_Toc139680168"/>
      <w:bookmarkStart w:id="333" w:name="_Toc146424392"/>
      <w:bookmarkStart w:id="334" w:name="_Toc423603921"/>
      <w:bookmarkStart w:id="335" w:name="_Toc496005839"/>
      <w:r w:rsidRPr="003E1D93">
        <w:t>Prisavslag</w:t>
      </w:r>
      <w:bookmarkEnd w:id="324"/>
      <w:bookmarkEnd w:id="325"/>
      <w:bookmarkEnd w:id="326"/>
      <w:bookmarkEnd w:id="327"/>
      <w:bookmarkEnd w:id="328"/>
      <w:bookmarkEnd w:id="329"/>
      <w:bookmarkEnd w:id="330"/>
      <w:bookmarkEnd w:id="331"/>
      <w:bookmarkEnd w:id="332"/>
      <w:bookmarkEnd w:id="333"/>
      <w:bookmarkEnd w:id="334"/>
      <w:bookmarkEnd w:id="335"/>
    </w:p>
    <w:p w14:paraId="52193FA6"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2DABA23E" w14:textId="77777777" w:rsidR="00DD45EA" w:rsidRPr="003E1D93" w:rsidRDefault="00DD45EA" w:rsidP="00DD45EA"/>
    <w:p w14:paraId="2C7BDD52" w14:textId="77777777" w:rsidR="00DD45EA" w:rsidRPr="003E1D93" w:rsidRDefault="00DD45EA" w:rsidP="00DD45EA">
      <w:pPr>
        <w:pStyle w:val="Overskrift3"/>
        <w:keepLines w:val="0"/>
        <w:autoSpaceDE w:val="0"/>
        <w:autoSpaceDN w:val="0"/>
        <w:adjustRightInd w:val="0"/>
      </w:pPr>
      <w:bookmarkStart w:id="336" w:name="_Toc27203127"/>
      <w:bookmarkStart w:id="337" w:name="_Toc27204309"/>
      <w:bookmarkStart w:id="338" w:name="_Toc27204467"/>
      <w:bookmarkStart w:id="339" w:name="_Toc114459924"/>
      <w:bookmarkStart w:id="340" w:name="_Toc120952928"/>
      <w:bookmarkStart w:id="341" w:name="_Toc136061404"/>
      <w:bookmarkStart w:id="342" w:name="_Toc136153121"/>
      <w:bookmarkStart w:id="343" w:name="_Toc136170792"/>
      <w:bookmarkStart w:id="344" w:name="_Toc139680169"/>
      <w:bookmarkStart w:id="345" w:name="_Toc146424393"/>
      <w:bookmarkStart w:id="346" w:name="_Toc423603922"/>
      <w:bookmarkStart w:id="347" w:name="_Toc496005840"/>
      <w:r w:rsidRPr="003E1D93">
        <w:t>Heving</w:t>
      </w:r>
      <w:bookmarkEnd w:id="336"/>
      <w:bookmarkEnd w:id="337"/>
      <w:bookmarkEnd w:id="338"/>
      <w:bookmarkEnd w:id="339"/>
      <w:bookmarkEnd w:id="340"/>
      <w:bookmarkEnd w:id="341"/>
      <w:bookmarkEnd w:id="342"/>
      <w:bookmarkEnd w:id="343"/>
      <w:bookmarkEnd w:id="344"/>
      <w:bookmarkEnd w:id="345"/>
      <w:bookmarkEnd w:id="346"/>
      <w:bookmarkEnd w:id="347"/>
    </w:p>
    <w:p w14:paraId="26E6607E"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6F10831C" w14:textId="77777777" w:rsidR="00DD45EA" w:rsidRPr="003E1D93" w:rsidRDefault="00DD45EA" w:rsidP="00DD45EA"/>
    <w:p w14:paraId="6782B1FF"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1BF361F9" w14:textId="77777777" w:rsidR="00DD45EA" w:rsidRPr="003E1D93" w:rsidRDefault="00DD45EA" w:rsidP="00DD45EA"/>
    <w:p w14:paraId="63025B3B"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6C72D51A" w14:textId="77777777" w:rsidR="00DD45EA" w:rsidRPr="003E1D93" w:rsidRDefault="00DD45EA" w:rsidP="00DD45EA"/>
    <w:p w14:paraId="0C662B27" w14:textId="77777777" w:rsidR="00DD45EA" w:rsidRPr="003E1D93" w:rsidRDefault="00DD45EA" w:rsidP="00DD45EA">
      <w:pPr>
        <w:pStyle w:val="Overskrift3"/>
        <w:keepLines w:val="0"/>
        <w:autoSpaceDE w:val="0"/>
        <w:autoSpaceDN w:val="0"/>
        <w:adjustRightInd w:val="0"/>
      </w:pPr>
      <w:bookmarkStart w:id="348" w:name="_Toc27203128"/>
      <w:bookmarkStart w:id="349" w:name="_Toc27204310"/>
      <w:bookmarkStart w:id="350" w:name="_Toc27204468"/>
      <w:bookmarkStart w:id="351" w:name="_Toc114459925"/>
      <w:bookmarkStart w:id="352" w:name="_Toc120952929"/>
      <w:bookmarkStart w:id="353" w:name="_Toc136061405"/>
      <w:bookmarkStart w:id="354" w:name="_Toc136153122"/>
      <w:bookmarkStart w:id="355" w:name="_Toc136170793"/>
      <w:bookmarkStart w:id="356" w:name="_Toc139680170"/>
      <w:bookmarkStart w:id="357" w:name="_Toc146424394"/>
      <w:bookmarkStart w:id="358" w:name="_Toc423603923"/>
      <w:bookmarkStart w:id="359" w:name="_Toc496005841"/>
      <w:r w:rsidRPr="003E1D93">
        <w:t>Erstatning</w:t>
      </w:r>
      <w:bookmarkEnd w:id="348"/>
      <w:bookmarkEnd w:id="349"/>
      <w:bookmarkEnd w:id="350"/>
      <w:bookmarkEnd w:id="351"/>
      <w:bookmarkEnd w:id="352"/>
      <w:bookmarkEnd w:id="353"/>
      <w:bookmarkEnd w:id="354"/>
      <w:bookmarkEnd w:id="355"/>
      <w:bookmarkEnd w:id="356"/>
      <w:bookmarkEnd w:id="357"/>
      <w:bookmarkEnd w:id="358"/>
      <w:bookmarkEnd w:id="359"/>
    </w:p>
    <w:p w14:paraId="46922F70"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7132C555" w14:textId="77777777" w:rsidR="00DD45EA" w:rsidRPr="003E1D93" w:rsidRDefault="00DD45EA" w:rsidP="00DD45EA"/>
    <w:p w14:paraId="43C9526D" w14:textId="77777777" w:rsidR="00DD45EA" w:rsidRPr="003E1D93" w:rsidRDefault="00DD45EA" w:rsidP="00DD45EA"/>
    <w:p w14:paraId="1D6C05E1" w14:textId="77777777" w:rsidR="00DD45EA" w:rsidRPr="003E1D93" w:rsidRDefault="00DD45EA" w:rsidP="00DD45EA">
      <w:pPr>
        <w:pStyle w:val="Overskrift3"/>
        <w:keepLines w:val="0"/>
        <w:autoSpaceDE w:val="0"/>
        <w:autoSpaceDN w:val="0"/>
        <w:adjustRightInd w:val="0"/>
      </w:pPr>
      <w:bookmarkStart w:id="360" w:name="_Toc147809053"/>
      <w:bookmarkStart w:id="361" w:name="_Toc423603924"/>
      <w:bookmarkStart w:id="362" w:name="_Toc496005842"/>
      <w:r w:rsidRPr="003E1D93">
        <w:t>Erstatningsbegrensning</w:t>
      </w:r>
      <w:bookmarkEnd w:id="360"/>
      <w:bookmarkEnd w:id="361"/>
      <w:bookmarkEnd w:id="362"/>
    </w:p>
    <w:p w14:paraId="542A39E4" w14:textId="77777777" w:rsidR="00DD45EA" w:rsidRPr="003E1D93" w:rsidRDefault="00DD45EA" w:rsidP="00DD45EA">
      <w:bookmarkStart w:id="363" w:name="_Toc130116357"/>
      <w:bookmarkStart w:id="364" w:name="_Toc130116477"/>
      <w:bookmarkStart w:id="365" w:name="_Toc130118293"/>
      <w:bookmarkStart w:id="366" w:name="_Toc130697517"/>
      <w:bookmarkStart w:id="367" w:name="_Toc130732371"/>
      <w:bookmarkStart w:id="368" w:name="_Toc382559658"/>
      <w:bookmarkStart w:id="369" w:name="_Toc382559859"/>
      <w:bookmarkStart w:id="370" w:name="_Toc382560176"/>
      <w:bookmarkStart w:id="371" w:name="_Toc382564569"/>
      <w:bookmarkStart w:id="372" w:name="_Toc382571699"/>
      <w:bookmarkStart w:id="373" w:name="_Toc382712457"/>
      <w:bookmarkStart w:id="374" w:name="_Toc382719224"/>
      <w:bookmarkStart w:id="375" w:name="_Toc382883352"/>
      <w:bookmarkStart w:id="376" w:name="_Toc382888989"/>
      <w:bookmarkStart w:id="377" w:name="_Toc382889126"/>
      <w:bookmarkStart w:id="378" w:name="_Toc382890452"/>
      <w:bookmarkStart w:id="379" w:name="_Toc385664248"/>
      <w:bookmarkStart w:id="380" w:name="_Toc385815798"/>
      <w:bookmarkStart w:id="381" w:name="_Toc387825715"/>
      <w:bookmarkStart w:id="382" w:name="_Toc434131347"/>
      <w:bookmarkStart w:id="383" w:name="_Toc27205386"/>
      <w:bookmarkEnd w:id="229"/>
      <w:bookmarkEnd w:id="230"/>
      <w:bookmarkEnd w:id="231"/>
      <w:bookmarkEnd w:id="232"/>
      <w:bookmarkEnd w:id="233"/>
      <w:bookmarkEnd w:id="234"/>
      <w:bookmarkEnd w:id="235"/>
      <w:bookmarkEnd w:id="236"/>
      <w:bookmarkEnd w:id="237"/>
      <w:bookmarkEnd w:id="238"/>
      <w:bookmarkEnd w:id="239"/>
      <w:bookmarkEnd w:id="363"/>
      <w:bookmarkEnd w:id="364"/>
      <w:bookmarkEnd w:id="365"/>
      <w:bookmarkEnd w:id="366"/>
      <w:bookmarkEnd w:id="367"/>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72FBBFA9" w14:textId="77777777" w:rsidR="00DD45EA" w:rsidRPr="003E1D93" w:rsidRDefault="00DD45EA" w:rsidP="00DD45EA"/>
    <w:p w14:paraId="3EF49C73"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4922AA8A" w14:textId="77777777" w:rsidR="00DD45EA" w:rsidRPr="003E1D93" w:rsidRDefault="00DD45EA" w:rsidP="00DD45EA"/>
    <w:p w14:paraId="51F543E7" w14:textId="77777777" w:rsidR="00DD45EA" w:rsidRPr="003E1D93" w:rsidRDefault="00DD45EA" w:rsidP="00DD45EA">
      <w:r w:rsidRPr="003E1D93">
        <w:t>Har Partneren eller noen denne svarer for utvist grov uaktsomhet eller forsett, gjelder ikke de nevnte erstatningsbegrensningene.</w:t>
      </w:r>
    </w:p>
    <w:p w14:paraId="493AD19B" w14:textId="77777777" w:rsidR="00DD45EA" w:rsidRPr="003E1D93" w:rsidRDefault="00DD45EA" w:rsidP="00DD45EA">
      <w:pPr>
        <w:pStyle w:val="Overskrift1"/>
        <w:keepLines w:val="0"/>
        <w:autoSpaceDE w:val="0"/>
        <w:autoSpaceDN w:val="0"/>
        <w:adjustRightInd w:val="0"/>
      </w:pPr>
      <w:bookmarkStart w:id="384" w:name="_Toc423603925"/>
      <w:bookmarkStart w:id="385" w:name="_Toc496005843"/>
      <w:r w:rsidRPr="003E1D93">
        <w:lastRenderedPageBreak/>
        <w:t>Oppdragsgiverens mislighold</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087F53B" w14:textId="77777777" w:rsidR="00DD45EA" w:rsidRPr="003E1D93" w:rsidRDefault="00DD45EA" w:rsidP="00DD45EA">
      <w:pPr>
        <w:pStyle w:val="Overskrift2"/>
        <w:keepLines w:val="0"/>
        <w:autoSpaceDE w:val="0"/>
        <w:autoSpaceDN w:val="0"/>
        <w:adjustRightInd w:val="0"/>
      </w:pPr>
      <w:bookmarkStart w:id="386" w:name="_Toc134700234"/>
      <w:bookmarkStart w:id="387" w:name="_Toc136061408"/>
      <w:bookmarkStart w:id="388" w:name="_Toc136153130"/>
      <w:bookmarkStart w:id="389" w:name="_Toc136170802"/>
      <w:bookmarkStart w:id="390" w:name="_Toc423603926"/>
      <w:bookmarkStart w:id="391" w:name="_Toc496005844"/>
      <w:r w:rsidRPr="003E1D93">
        <w:t>Hva som anses som mislighold</w:t>
      </w:r>
      <w:bookmarkEnd w:id="386"/>
      <w:bookmarkEnd w:id="387"/>
      <w:bookmarkEnd w:id="388"/>
      <w:bookmarkEnd w:id="389"/>
      <w:bookmarkEnd w:id="390"/>
      <w:bookmarkEnd w:id="391"/>
    </w:p>
    <w:p w14:paraId="2AD7D50A" w14:textId="77777777" w:rsidR="00DD45EA" w:rsidRPr="003E1D93" w:rsidRDefault="00DD45EA" w:rsidP="00DD45EA">
      <w:r w:rsidRPr="003E1D93">
        <w:t>Det foreligger mislighold fra Oppdragsgiverens side hvis Oppdragsgiveren ikke oppfyller sine plikter etter avtalen.</w:t>
      </w:r>
    </w:p>
    <w:p w14:paraId="3514BD2C" w14:textId="77777777" w:rsidR="00DD45EA" w:rsidRPr="003E1D93" w:rsidRDefault="00DD45EA" w:rsidP="00DD45EA"/>
    <w:p w14:paraId="77AA00F8" w14:textId="77777777" w:rsidR="00DD45EA" w:rsidRPr="003E1D93" w:rsidRDefault="00DD45EA" w:rsidP="00DD45EA">
      <w:r w:rsidRPr="003E1D93">
        <w:t>Det foreligger likevel ikke mislighold hvis situasjonen skyldes Partnerens forhold, eller forhold som anses som force majeure.</w:t>
      </w:r>
    </w:p>
    <w:p w14:paraId="4FF42EF1" w14:textId="77777777" w:rsidR="00DD45EA" w:rsidRPr="003E1D93" w:rsidRDefault="00DD45EA" w:rsidP="00DD45EA"/>
    <w:p w14:paraId="65B9AF56" w14:textId="77777777" w:rsidR="00DD45EA" w:rsidRPr="003E1D93" w:rsidRDefault="00DD45EA" w:rsidP="00DD45EA">
      <w:r w:rsidRPr="003E1D93">
        <w:t>Partneren skal reklamere uten ugrunnet opphold etter at misligholdet er oppdaget eller burde vært oppdaget.</w:t>
      </w:r>
    </w:p>
    <w:p w14:paraId="1F8863A4" w14:textId="77777777" w:rsidR="00DD45EA" w:rsidRPr="003E1D93" w:rsidRDefault="00DD45EA" w:rsidP="00DD45EA">
      <w:pPr>
        <w:pStyle w:val="Overskrift2"/>
        <w:keepLines w:val="0"/>
        <w:autoSpaceDE w:val="0"/>
        <w:autoSpaceDN w:val="0"/>
        <w:adjustRightInd w:val="0"/>
      </w:pPr>
      <w:bookmarkStart w:id="392" w:name="_Toc139972137"/>
      <w:bookmarkStart w:id="393" w:name="_Toc423603927"/>
      <w:bookmarkStart w:id="394" w:name="_Toc496005845"/>
      <w:bookmarkStart w:id="395" w:name="_Toc134700235"/>
      <w:bookmarkStart w:id="396" w:name="_Toc136061409"/>
      <w:bookmarkStart w:id="397" w:name="_Toc136153131"/>
      <w:bookmarkStart w:id="398" w:name="_Toc136170803"/>
      <w:bookmarkStart w:id="399" w:name="_Toc27203130"/>
      <w:bookmarkStart w:id="400" w:name="_Toc27204312"/>
      <w:bookmarkStart w:id="401" w:name="_Toc27204470"/>
      <w:bookmarkStart w:id="402" w:name="_Toc114459927"/>
      <w:bookmarkStart w:id="403" w:name="_Toc120952931"/>
      <w:bookmarkStart w:id="404" w:name="_Toc120952976"/>
      <w:bookmarkStart w:id="405" w:name="_Toc120953052"/>
      <w:bookmarkStart w:id="406" w:name="_Toc120953226"/>
      <w:bookmarkStart w:id="407" w:name="_Toc120953303"/>
      <w:bookmarkStart w:id="408" w:name="_Toc120953356"/>
      <w:r w:rsidRPr="003E1D93">
        <w:t>Varslingsplikt</w:t>
      </w:r>
      <w:bookmarkEnd w:id="392"/>
      <w:bookmarkEnd w:id="393"/>
      <w:bookmarkEnd w:id="394"/>
    </w:p>
    <w:p w14:paraId="4E63458C"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16FE3D3" w14:textId="77777777" w:rsidR="00DD45EA" w:rsidRPr="003E1D93" w:rsidRDefault="00DD45EA" w:rsidP="00DD45EA"/>
    <w:p w14:paraId="4C83F8EF" w14:textId="77777777" w:rsidR="00DD45EA" w:rsidRPr="003E1D93" w:rsidRDefault="00DD45EA" w:rsidP="00DD45EA">
      <w:pPr>
        <w:pStyle w:val="Overskrift2"/>
        <w:keepLines w:val="0"/>
        <w:autoSpaceDE w:val="0"/>
        <w:autoSpaceDN w:val="0"/>
        <w:adjustRightInd w:val="0"/>
      </w:pPr>
      <w:bookmarkStart w:id="409" w:name="_Toc423603928"/>
      <w:bookmarkStart w:id="410" w:name="_Toc496005846"/>
      <w:r w:rsidRPr="003E1D93">
        <w:t>Begrensning i Partnerens tilbakeholdsrett</w:t>
      </w:r>
      <w:bookmarkEnd w:id="395"/>
      <w:bookmarkEnd w:id="396"/>
      <w:bookmarkEnd w:id="397"/>
      <w:bookmarkEnd w:id="398"/>
      <w:bookmarkEnd w:id="409"/>
      <w:bookmarkEnd w:id="410"/>
    </w:p>
    <w:p w14:paraId="7DF1B626" w14:textId="77777777" w:rsidR="00DD45EA" w:rsidRPr="003E1D93" w:rsidRDefault="00DD45EA" w:rsidP="00DD45EA">
      <w:r w:rsidRPr="003E1D93">
        <w:t>Partneren kan ikke holde tilbake ytelser som følge av Oppdragsgiverens mislighold, med mindre misligholdet er vesentlig</w:t>
      </w:r>
      <w:bookmarkEnd w:id="399"/>
      <w:bookmarkEnd w:id="400"/>
      <w:bookmarkEnd w:id="401"/>
      <w:bookmarkEnd w:id="402"/>
      <w:bookmarkEnd w:id="403"/>
      <w:bookmarkEnd w:id="404"/>
      <w:bookmarkEnd w:id="405"/>
      <w:bookmarkEnd w:id="406"/>
      <w:bookmarkEnd w:id="407"/>
      <w:bookmarkEnd w:id="408"/>
      <w:r w:rsidRPr="003E1D93">
        <w:t xml:space="preserve">, jf. punkt 12.4. </w:t>
      </w:r>
    </w:p>
    <w:p w14:paraId="3CE5BB07" w14:textId="77777777" w:rsidR="00DD45EA" w:rsidRPr="003E1D93" w:rsidRDefault="00DD45EA" w:rsidP="00DD45EA"/>
    <w:p w14:paraId="5444D2AF" w14:textId="77777777" w:rsidR="00DD45EA" w:rsidRPr="003E1D93" w:rsidRDefault="00DD45EA" w:rsidP="00DD45EA">
      <w:pPr>
        <w:pStyle w:val="Overskrift2"/>
        <w:keepLines w:val="0"/>
        <w:autoSpaceDE w:val="0"/>
        <w:autoSpaceDN w:val="0"/>
        <w:adjustRightInd w:val="0"/>
      </w:pPr>
      <w:bookmarkStart w:id="411" w:name="_Toc27203132"/>
      <w:bookmarkStart w:id="412" w:name="_Toc27204314"/>
      <w:bookmarkStart w:id="413" w:name="_Toc27204472"/>
      <w:bookmarkStart w:id="414" w:name="_Toc114459929"/>
      <w:bookmarkStart w:id="415" w:name="_Toc120952933"/>
      <w:bookmarkStart w:id="416" w:name="_Toc120952978"/>
      <w:bookmarkStart w:id="417" w:name="_Toc120953054"/>
      <w:bookmarkStart w:id="418" w:name="_Toc120953228"/>
      <w:bookmarkStart w:id="419" w:name="_Toc120953305"/>
      <w:bookmarkStart w:id="420" w:name="_Toc120953358"/>
      <w:bookmarkStart w:id="421" w:name="_Toc134700238"/>
      <w:bookmarkStart w:id="422" w:name="_Toc136061412"/>
      <w:bookmarkStart w:id="423" w:name="_Toc136153134"/>
      <w:bookmarkStart w:id="424" w:name="_Toc136170806"/>
      <w:bookmarkStart w:id="425" w:name="_Toc423603929"/>
      <w:bookmarkStart w:id="426" w:name="_Toc496005847"/>
      <w:r w:rsidRPr="003E1D93">
        <w:t>Heving</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F5366ED"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6DA08CC1" w14:textId="77777777" w:rsidR="00DD45EA" w:rsidRPr="003E1D93" w:rsidRDefault="00DD45EA" w:rsidP="00DD45EA"/>
    <w:p w14:paraId="4344AF4A"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3D05885E" w14:textId="77777777" w:rsidR="00DD45EA" w:rsidRPr="003E1D93" w:rsidRDefault="00DD45EA" w:rsidP="00DD45EA"/>
    <w:p w14:paraId="184D59DD" w14:textId="77777777" w:rsidR="00DD45EA" w:rsidRPr="003E1D93" w:rsidRDefault="00DD45EA" w:rsidP="00DD45EA">
      <w:pPr>
        <w:pStyle w:val="Overskrift2"/>
        <w:keepLines w:val="0"/>
        <w:autoSpaceDE w:val="0"/>
        <w:autoSpaceDN w:val="0"/>
        <w:adjustRightInd w:val="0"/>
      </w:pPr>
      <w:bookmarkStart w:id="427" w:name="_Toc423603930"/>
      <w:bookmarkStart w:id="428" w:name="_Toc496005848"/>
      <w:r w:rsidRPr="003E1D93">
        <w:t>Erstatning</w:t>
      </w:r>
      <w:bookmarkEnd w:id="427"/>
      <w:bookmarkEnd w:id="428"/>
    </w:p>
    <w:p w14:paraId="6A7D3359"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6027C2C9" w14:textId="77777777" w:rsidR="00DD45EA" w:rsidRPr="003E1D93" w:rsidRDefault="00DD45EA" w:rsidP="00DD45EA"/>
    <w:p w14:paraId="7068709C" w14:textId="77777777" w:rsidR="00DD45EA" w:rsidRPr="003E1D93" w:rsidRDefault="00DD45EA" w:rsidP="00DD45EA">
      <w:r w:rsidRPr="003E1D93">
        <w:t>Avtalens bestemmelse om erstatningsbegrensning i punkt 11.5.6 gjelder tilsvarende.</w:t>
      </w:r>
    </w:p>
    <w:p w14:paraId="71B4F779" w14:textId="77777777" w:rsidR="00DD45EA" w:rsidRPr="003E1D93" w:rsidRDefault="00DD45EA" w:rsidP="00DD45EA"/>
    <w:p w14:paraId="4686BEE3" w14:textId="77777777" w:rsidR="00DD45EA" w:rsidRPr="003E1D93" w:rsidRDefault="00DD45EA" w:rsidP="00DD45EA">
      <w:pPr>
        <w:pStyle w:val="Overskrift2"/>
        <w:keepLines w:val="0"/>
        <w:autoSpaceDE w:val="0"/>
        <w:autoSpaceDN w:val="0"/>
        <w:adjustRightInd w:val="0"/>
      </w:pPr>
      <w:bookmarkStart w:id="429" w:name="_Toc496005849"/>
      <w:r w:rsidRPr="003E1D93">
        <w:lastRenderedPageBreak/>
        <w:t>Partners merarbeid og andre merutgifter som følge av uforutsette hendelser som ikke skyldes Partner</w:t>
      </w:r>
      <w:bookmarkEnd w:id="429"/>
      <w:r w:rsidRPr="003E1D93">
        <w:t xml:space="preserve"> </w:t>
      </w:r>
    </w:p>
    <w:p w14:paraId="3A55F3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0E7A3B1D" w14:textId="77777777" w:rsidR="00DD45EA" w:rsidRPr="003E1D93" w:rsidRDefault="00DD45EA" w:rsidP="00DD45EA">
      <w:pPr>
        <w:pStyle w:val="Overskrift1"/>
        <w:keepLines w:val="0"/>
        <w:autoSpaceDE w:val="0"/>
        <w:autoSpaceDN w:val="0"/>
        <w:adjustRightInd w:val="0"/>
      </w:pPr>
      <w:bookmarkStart w:id="430" w:name="_Toc423603931"/>
      <w:bookmarkStart w:id="431" w:name="_Toc496005850"/>
      <w:r w:rsidRPr="003E1D93">
        <w:t>Krenkelse av andres immaterielle rettigheter (rettsmangel)</w:t>
      </w:r>
      <w:bookmarkEnd w:id="430"/>
      <w:bookmarkEnd w:id="431"/>
    </w:p>
    <w:p w14:paraId="023A6D61" w14:textId="77777777" w:rsidR="00DD45EA" w:rsidRPr="003E1D93" w:rsidRDefault="00DD45EA" w:rsidP="00DD45EA">
      <w:pPr>
        <w:pStyle w:val="Overskrift2"/>
        <w:keepLines w:val="0"/>
        <w:autoSpaceDE w:val="0"/>
        <w:autoSpaceDN w:val="0"/>
        <w:adjustRightInd w:val="0"/>
      </w:pPr>
      <w:bookmarkStart w:id="432" w:name="_Toc146424396"/>
      <w:bookmarkStart w:id="433" w:name="_Toc423603932"/>
      <w:bookmarkStart w:id="434" w:name="_Toc496005851"/>
      <w:bookmarkStart w:id="435" w:name="_Toc136170796"/>
      <w:bookmarkStart w:id="436" w:name="_Toc139680173"/>
      <w:r w:rsidRPr="003E1D93">
        <w:t>Partenes risiko og ansvar for rettsmangel</w:t>
      </w:r>
      <w:bookmarkEnd w:id="432"/>
      <w:bookmarkEnd w:id="433"/>
      <w:bookmarkEnd w:id="434"/>
      <w:r w:rsidRPr="003E1D93">
        <w:t xml:space="preserve"> </w:t>
      </w:r>
      <w:bookmarkEnd w:id="435"/>
      <w:bookmarkEnd w:id="436"/>
    </w:p>
    <w:p w14:paraId="1682CB4D"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32BE1122" w14:textId="77777777" w:rsidR="00DD45EA" w:rsidRPr="003E1D93" w:rsidRDefault="00DD45EA" w:rsidP="00DD45EA"/>
    <w:p w14:paraId="40A40CC2" w14:textId="77777777" w:rsidR="00DD45EA" w:rsidRPr="003E1D93" w:rsidRDefault="00DD45EA" w:rsidP="00DD45EA">
      <w:pPr>
        <w:pStyle w:val="Overskrift2"/>
        <w:keepLines w:val="0"/>
        <w:autoSpaceDE w:val="0"/>
        <w:autoSpaceDN w:val="0"/>
        <w:adjustRightInd w:val="0"/>
      </w:pPr>
      <w:bookmarkStart w:id="437" w:name="_Toc133392802"/>
      <w:bookmarkStart w:id="438" w:name="_Toc136153125"/>
      <w:bookmarkStart w:id="439" w:name="_Toc136170797"/>
      <w:bookmarkStart w:id="440" w:name="_Toc139680174"/>
      <w:bookmarkStart w:id="441" w:name="_Toc146424397"/>
      <w:bookmarkStart w:id="442" w:name="_Toc423603933"/>
      <w:bookmarkStart w:id="443" w:name="_Toc496005852"/>
      <w:r w:rsidRPr="003E1D93">
        <w:t>Krav fra tredjepart</w:t>
      </w:r>
      <w:bookmarkEnd w:id="437"/>
      <w:bookmarkEnd w:id="438"/>
      <w:bookmarkEnd w:id="439"/>
      <w:bookmarkEnd w:id="440"/>
      <w:bookmarkEnd w:id="441"/>
      <w:bookmarkEnd w:id="442"/>
      <w:bookmarkEnd w:id="443"/>
    </w:p>
    <w:p w14:paraId="708A4C49"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049D763F" w14:textId="77777777" w:rsidR="00DD45EA" w:rsidRPr="003E1D93" w:rsidRDefault="00DD45EA" w:rsidP="00DD45EA"/>
    <w:p w14:paraId="27CE0DC1" w14:textId="77777777" w:rsidR="00DD45EA" w:rsidRPr="003E1D93" w:rsidRDefault="00DD45EA" w:rsidP="00DD45EA">
      <w:r w:rsidRPr="003E1D93">
        <w:t xml:space="preserve">Den ansvarlige parten skal for egen regning håndtere kravet. Den andre parten skal i rimelig utstrekning bistå parten med dette. </w:t>
      </w:r>
    </w:p>
    <w:p w14:paraId="26F267CD" w14:textId="77777777" w:rsidR="00DD45EA" w:rsidRPr="003E1D93" w:rsidRDefault="00DD45EA" w:rsidP="00DD45EA"/>
    <w:p w14:paraId="3C84F046" w14:textId="77777777" w:rsidR="00DD45EA" w:rsidRPr="003E1D93" w:rsidRDefault="00DD45EA" w:rsidP="00DD45EA">
      <w:bookmarkStart w:id="444" w:name="_Toc133392803"/>
      <w:bookmarkStart w:id="445" w:name="_Toc136153126"/>
      <w:bookmarkStart w:id="446" w:name="_Toc136170798"/>
      <w:bookmarkStart w:id="447" w:name="_Toc139680175"/>
      <w:bookmarkStart w:id="448" w:name="_Toc146424398"/>
      <w:r w:rsidRPr="003E1D93">
        <w:t>En part skal påbegynne og gjennomføre arbeidet med å avhjelpe rettsmangler uten ugrunnet opphold ved</w:t>
      </w:r>
    </w:p>
    <w:p w14:paraId="53028E3C" w14:textId="77777777" w:rsidR="00DD45EA" w:rsidRPr="003E1D93" w:rsidRDefault="00DD45EA" w:rsidP="00DD45EA">
      <w:pPr>
        <w:pStyle w:val="Bokstavliste2"/>
        <w:keepLines w:val="0"/>
        <w:numPr>
          <w:ilvl w:val="1"/>
          <w:numId w:val="11"/>
        </w:numPr>
        <w:autoSpaceDE w:val="0"/>
        <w:autoSpaceDN w:val="0"/>
        <w:adjustRightInd w:val="0"/>
      </w:pPr>
      <w:proofErr w:type="gramStart"/>
      <w:r w:rsidRPr="003E1D93">
        <w:t>å</w:t>
      </w:r>
      <w:proofErr w:type="gramEnd"/>
      <w:r w:rsidRPr="003E1D93">
        <w:t xml:space="preserve"> sørge for at den andre parten kan bruke ytelsen som før, uten å krenke tredjeparts rettigheter, eller</w:t>
      </w:r>
    </w:p>
    <w:p w14:paraId="241787B7" w14:textId="77777777" w:rsidR="00DD45EA" w:rsidRPr="003E1D93" w:rsidRDefault="00DD45EA" w:rsidP="00DD45EA">
      <w:pPr>
        <w:pStyle w:val="Bokstavliste2"/>
        <w:keepLines w:val="0"/>
        <w:numPr>
          <w:ilvl w:val="1"/>
          <w:numId w:val="11"/>
        </w:numPr>
        <w:autoSpaceDE w:val="0"/>
        <w:autoSpaceDN w:val="0"/>
        <w:adjustRightInd w:val="0"/>
      </w:pPr>
      <w:proofErr w:type="gramStart"/>
      <w:r w:rsidRPr="003E1D93">
        <w:t>å</w:t>
      </w:r>
      <w:proofErr w:type="gramEnd"/>
      <w:r w:rsidRPr="003E1D93">
        <w:t xml:space="preserve"> levere annen tilsvarende ytelse som ikke krenker andres rettigheter</w:t>
      </w:r>
    </w:p>
    <w:p w14:paraId="35BE2AE2" w14:textId="77777777" w:rsidR="00DD45EA" w:rsidRPr="003E1D93" w:rsidRDefault="00DD45EA" w:rsidP="00DD45EA"/>
    <w:p w14:paraId="5B7FEACE" w14:textId="77777777" w:rsidR="00DD45EA" w:rsidRPr="003E1D93" w:rsidRDefault="00DD45EA" w:rsidP="00DD45EA">
      <w:pPr>
        <w:pStyle w:val="Overskrift2"/>
        <w:keepLines w:val="0"/>
        <w:autoSpaceDE w:val="0"/>
        <w:autoSpaceDN w:val="0"/>
        <w:adjustRightInd w:val="0"/>
      </w:pPr>
      <w:bookmarkStart w:id="449" w:name="_Toc423603934"/>
      <w:bookmarkStart w:id="450" w:name="_Toc496005853"/>
      <w:bookmarkStart w:id="451" w:name="_Toc133392805"/>
      <w:bookmarkStart w:id="452" w:name="_Toc136153128"/>
      <w:bookmarkStart w:id="453" w:name="_Toc136170800"/>
      <w:bookmarkStart w:id="454" w:name="_Toc139680176"/>
      <w:bookmarkStart w:id="455" w:name="_Toc146424399"/>
      <w:bookmarkEnd w:id="444"/>
      <w:bookmarkEnd w:id="445"/>
      <w:bookmarkEnd w:id="446"/>
      <w:bookmarkEnd w:id="447"/>
      <w:bookmarkEnd w:id="448"/>
      <w:r w:rsidRPr="003E1D93">
        <w:t>Heving</w:t>
      </w:r>
      <w:bookmarkEnd w:id="449"/>
      <w:bookmarkEnd w:id="450"/>
    </w:p>
    <w:p w14:paraId="555FBE58"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55162A2E" w14:textId="77777777" w:rsidR="00DD45EA" w:rsidRPr="003E1D93" w:rsidRDefault="00DD45EA" w:rsidP="00DD45EA"/>
    <w:p w14:paraId="4E5D1C59" w14:textId="77777777" w:rsidR="00DD45EA" w:rsidRPr="003E1D93" w:rsidRDefault="00DD45EA" w:rsidP="00DD45EA">
      <w:pPr>
        <w:pStyle w:val="Overskrift2"/>
        <w:keepLines w:val="0"/>
        <w:autoSpaceDE w:val="0"/>
        <w:autoSpaceDN w:val="0"/>
        <w:adjustRightInd w:val="0"/>
      </w:pPr>
      <w:bookmarkStart w:id="456" w:name="_Toc423603935"/>
      <w:bookmarkStart w:id="457" w:name="_Toc496005854"/>
      <w:r w:rsidRPr="003E1D93">
        <w:t>Erstatning av tap som følge av rettsmangel</w:t>
      </w:r>
      <w:bookmarkEnd w:id="451"/>
      <w:bookmarkEnd w:id="452"/>
      <w:bookmarkEnd w:id="453"/>
      <w:bookmarkEnd w:id="454"/>
      <w:bookmarkEnd w:id="455"/>
      <w:bookmarkEnd w:id="456"/>
      <w:bookmarkEnd w:id="457"/>
    </w:p>
    <w:p w14:paraId="651562EA"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00808A05" w14:textId="77777777" w:rsidR="00DD45EA" w:rsidRPr="003E1D93" w:rsidRDefault="00DD45EA" w:rsidP="00DD45EA">
      <w:pPr>
        <w:pStyle w:val="Overskrift1"/>
        <w:keepLines w:val="0"/>
        <w:autoSpaceDE w:val="0"/>
        <w:autoSpaceDN w:val="0"/>
        <w:adjustRightInd w:val="0"/>
      </w:pPr>
      <w:bookmarkStart w:id="458" w:name="_Toc423603936"/>
      <w:bookmarkStart w:id="459" w:name="_Toc496005855"/>
      <w:r w:rsidRPr="003E1D93">
        <w:lastRenderedPageBreak/>
        <w:t>Hevingsoppgjør</w:t>
      </w:r>
      <w:bookmarkEnd w:id="458"/>
      <w:bookmarkEnd w:id="459"/>
    </w:p>
    <w:p w14:paraId="5E3BA194"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30B29AB6" w14:textId="77777777" w:rsidR="00DD45EA" w:rsidRPr="003E1D93" w:rsidRDefault="00DD45EA" w:rsidP="00DD45EA">
      <w:pPr>
        <w:pStyle w:val="Overskrift1"/>
        <w:keepLines w:val="0"/>
        <w:autoSpaceDE w:val="0"/>
        <w:autoSpaceDN w:val="0"/>
        <w:adjustRightInd w:val="0"/>
      </w:pPr>
      <w:bookmarkStart w:id="460" w:name="_Toc423603937"/>
      <w:bookmarkStart w:id="461" w:name="_Toc496005856"/>
      <w:r w:rsidRPr="003E1D93">
        <w:t>Øvrige bestemmelser</w:t>
      </w:r>
      <w:bookmarkEnd w:id="460"/>
      <w:bookmarkEnd w:id="461"/>
    </w:p>
    <w:p w14:paraId="4EE6054B" w14:textId="77777777" w:rsidR="00DD45EA" w:rsidRPr="003E1D93" w:rsidRDefault="00DD45EA" w:rsidP="00DD45EA">
      <w:pPr>
        <w:pStyle w:val="Overskrift2"/>
        <w:keepLines w:val="0"/>
        <w:autoSpaceDE w:val="0"/>
        <w:autoSpaceDN w:val="0"/>
        <w:adjustRightInd w:val="0"/>
      </w:pPr>
      <w:bookmarkStart w:id="462" w:name="_Toc382559665"/>
      <w:bookmarkStart w:id="463" w:name="_Toc382559866"/>
      <w:bookmarkStart w:id="464" w:name="_Toc382560183"/>
      <w:bookmarkStart w:id="465" w:name="_Toc382564576"/>
      <w:bookmarkStart w:id="466" w:name="_Toc382571704"/>
      <w:bookmarkStart w:id="467" w:name="_Toc382712462"/>
      <w:bookmarkStart w:id="468" w:name="_Toc382719229"/>
      <w:bookmarkStart w:id="469" w:name="_Toc382883359"/>
      <w:bookmarkStart w:id="470" w:name="_Toc382888996"/>
      <w:bookmarkStart w:id="471" w:name="_Toc382889133"/>
      <w:bookmarkStart w:id="472" w:name="_Toc382890459"/>
      <w:bookmarkStart w:id="473" w:name="_Toc385664255"/>
      <w:bookmarkStart w:id="474" w:name="_Toc385815805"/>
      <w:bookmarkStart w:id="475" w:name="_Toc387825722"/>
      <w:bookmarkStart w:id="476" w:name="_Toc434131349"/>
      <w:bookmarkStart w:id="477" w:name="_Toc27205393"/>
      <w:bookmarkStart w:id="478" w:name="_Toc423603938"/>
      <w:bookmarkStart w:id="479" w:name="_Toc496005857"/>
      <w:r w:rsidRPr="003E1D93">
        <w:t>Risiko</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965EB88"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6099FB8" w14:textId="77777777" w:rsidR="00DD45EA" w:rsidRPr="003E1D93" w:rsidRDefault="00DD45EA" w:rsidP="00DD45EA"/>
    <w:p w14:paraId="3A410B1E"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6C545D5B" w14:textId="77777777" w:rsidR="00DD45EA" w:rsidRPr="003E1D93" w:rsidRDefault="00DD45EA" w:rsidP="00DD45EA"/>
    <w:p w14:paraId="7B8E55A1" w14:textId="77777777" w:rsidR="00DD45EA" w:rsidRPr="003E1D93" w:rsidRDefault="00DD45EA" w:rsidP="00DD45EA">
      <w:pPr>
        <w:pStyle w:val="Overskrift2"/>
        <w:keepLines w:val="0"/>
        <w:autoSpaceDE w:val="0"/>
        <w:autoSpaceDN w:val="0"/>
        <w:adjustRightInd w:val="0"/>
      </w:pPr>
      <w:bookmarkStart w:id="480" w:name="_Toc423603939"/>
      <w:bookmarkStart w:id="481" w:name="_Toc496005858"/>
      <w:r w:rsidRPr="003E1D93">
        <w:t>Forsikringer</w:t>
      </w:r>
      <w:bookmarkEnd w:id="480"/>
      <w:bookmarkEnd w:id="481"/>
    </w:p>
    <w:p w14:paraId="1E77FF25"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7C83F971" w14:textId="77777777" w:rsidR="00DD45EA" w:rsidRPr="003E1D93" w:rsidRDefault="00DD45EA" w:rsidP="00DD45EA"/>
    <w:p w14:paraId="6E055D6F"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5EDE4F0D" w14:textId="77777777" w:rsidR="00DD45EA" w:rsidRPr="003E1D93" w:rsidRDefault="00DD45EA" w:rsidP="00DD45EA"/>
    <w:p w14:paraId="118B9CF0"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3410564A" w14:textId="77777777" w:rsidR="00DD45EA" w:rsidRPr="003E1D93" w:rsidRDefault="00DD45EA" w:rsidP="00DD45EA"/>
    <w:p w14:paraId="71CB2A13" w14:textId="77777777" w:rsidR="00DD45EA" w:rsidRPr="003E1D93" w:rsidRDefault="00DD45EA" w:rsidP="00DD45EA">
      <w:pPr>
        <w:pStyle w:val="Overskrift2"/>
        <w:keepLines w:val="0"/>
        <w:autoSpaceDE w:val="0"/>
        <w:autoSpaceDN w:val="0"/>
        <w:adjustRightInd w:val="0"/>
      </w:pPr>
      <w:bookmarkStart w:id="482" w:name="_Toc423603940"/>
      <w:bookmarkStart w:id="483" w:name="_Toc496005859"/>
      <w:r w:rsidRPr="003E1D93">
        <w:t>Overdragelse av rettigheter og plikter</w:t>
      </w:r>
      <w:bookmarkEnd w:id="482"/>
      <w:bookmarkEnd w:id="483"/>
    </w:p>
    <w:p w14:paraId="1A1A08E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73D42BE7" w14:textId="77777777" w:rsidR="00DD45EA" w:rsidRPr="003E1D93" w:rsidRDefault="00DD45EA" w:rsidP="00DD45EA"/>
    <w:p w14:paraId="2DA540A5" w14:textId="77777777" w:rsidR="00DD45EA" w:rsidRPr="003E1D93" w:rsidRDefault="00DD45EA" w:rsidP="00DD45EA">
      <w:r w:rsidRPr="003E1D93">
        <w:lastRenderedPageBreak/>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37ADBA02" w14:textId="77777777" w:rsidR="00DD45EA" w:rsidRPr="003E1D93" w:rsidRDefault="00DD45EA" w:rsidP="00DD45EA"/>
    <w:p w14:paraId="1EC59DD2" w14:textId="77777777" w:rsidR="00DD45EA" w:rsidRPr="003E1D93" w:rsidRDefault="00DD45EA" w:rsidP="00DD45EA">
      <w:r w:rsidRPr="003E1D93">
        <w:t>Retten til vederlag etter denne avtalen kan fritt overdras. Slik overdragelse fritar ikke vedkommende part fra hans forpliktelse og ansvar.</w:t>
      </w:r>
    </w:p>
    <w:p w14:paraId="1E443285" w14:textId="77777777" w:rsidR="00DD45EA" w:rsidRPr="003E1D93" w:rsidRDefault="00DD45EA" w:rsidP="00DD45EA"/>
    <w:p w14:paraId="3952D8C1" w14:textId="77777777" w:rsidR="00DD45EA" w:rsidRPr="003E1D93" w:rsidRDefault="00DD45EA" w:rsidP="00DD45EA">
      <w:pPr>
        <w:pStyle w:val="Overskrift2"/>
        <w:keepLines w:val="0"/>
        <w:autoSpaceDE w:val="0"/>
        <w:autoSpaceDN w:val="0"/>
        <w:adjustRightInd w:val="0"/>
      </w:pPr>
      <w:bookmarkStart w:id="484" w:name="_Toc423603941"/>
      <w:bookmarkStart w:id="485" w:name="_Toc496005860"/>
      <w:r w:rsidRPr="003E1D93">
        <w:t>Konkurs, akkord e.l.</w:t>
      </w:r>
      <w:bookmarkEnd w:id="484"/>
      <w:bookmarkEnd w:id="485"/>
      <w:r w:rsidRPr="003E1D93">
        <w:t xml:space="preserve"> </w:t>
      </w:r>
    </w:p>
    <w:p w14:paraId="3A52460C"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0155FD59" w14:textId="77777777" w:rsidR="00DD45EA" w:rsidRPr="003E1D93" w:rsidRDefault="00DD45EA" w:rsidP="00DD45EA"/>
    <w:p w14:paraId="5AE501A4" w14:textId="77777777" w:rsidR="00DD45EA" w:rsidRPr="003E1D93" w:rsidRDefault="00DD45EA" w:rsidP="00DD45EA"/>
    <w:p w14:paraId="1E7CE745" w14:textId="77777777" w:rsidR="00DD45EA" w:rsidRPr="003E1D93" w:rsidRDefault="00DD45EA" w:rsidP="00DD45EA">
      <w:pPr>
        <w:pStyle w:val="Overskrift2"/>
        <w:keepLines w:val="0"/>
        <w:autoSpaceDE w:val="0"/>
        <w:autoSpaceDN w:val="0"/>
        <w:adjustRightInd w:val="0"/>
      </w:pPr>
      <w:bookmarkStart w:id="486" w:name="_Toc423603943"/>
      <w:bookmarkStart w:id="487" w:name="_Toc496005861"/>
      <w:r w:rsidRPr="003E1D93">
        <w:t>Force majeure</w:t>
      </w:r>
      <w:bookmarkEnd w:id="486"/>
      <w:bookmarkEnd w:id="487"/>
    </w:p>
    <w:p w14:paraId="38C0F638"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5DB28601" w14:textId="77777777" w:rsidR="00DD45EA" w:rsidRPr="003E1D93" w:rsidRDefault="00DD45EA" w:rsidP="00DD45EA"/>
    <w:p w14:paraId="24CBAF07"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35067124" w14:textId="77777777" w:rsidR="00DD45EA" w:rsidRPr="003E1D93" w:rsidRDefault="00DD45EA" w:rsidP="00DD45EA"/>
    <w:p w14:paraId="532F4480"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5763B4D8" w14:textId="77777777" w:rsidR="00DD45EA" w:rsidRPr="003E1D93" w:rsidRDefault="00DD45EA" w:rsidP="00DD45EA">
      <w:pPr>
        <w:pStyle w:val="Overskrift1"/>
        <w:keepLines w:val="0"/>
        <w:autoSpaceDE w:val="0"/>
        <w:autoSpaceDN w:val="0"/>
        <w:adjustRightInd w:val="0"/>
      </w:pPr>
      <w:bookmarkStart w:id="488" w:name="_Toc27203141"/>
      <w:bookmarkStart w:id="489" w:name="_Toc27204323"/>
      <w:bookmarkStart w:id="490" w:name="_Toc27204481"/>
      <w:bookmarkStart w:id="491" w:name="_Toc114459938"/>
      <w:bookmarkStart w:id="492" w:name="_Toc120952940"/>
      <w:bookmarkStart w:id="493" w:name="_Toc120952985"/>
      <w:bookmarkStart w:id="494" w:name="_Toc120953061"/>
      <w:bookmarkStart w:id="495" w:name="_Toc120953235"/>
      <w:bookmarkStart w:id="496" w:name="_Toc120953312"/>
      <w:bookmarkStart w:id="497" w:name="_Toc120953365"/>
      <w:bookmarkStart w:id="498" w:name="_Toc134700244"/>
      <w:bookmarkStart w:id="499" w:name="_Toc136061418"/>
      <w:bookmarkStart w:id="500" w:name="_Toc136153140"/>
      <w:bookmarkStart w:id="501" w:name="_Toc136170811"/>
      <w:bookmarkStart w:id="502" w:name="_Toc423603944"/>
      <w:bookmarkStart w:id="503" w:name="_Toc496005862"/>
      <w:r w:rsidRPr="003E1D93">
        <w:t>Tvister</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271DB436" w14:textId="77777777" w:rsidR="00DD45EA" w:rsidRPr="003E1D93" w:rsidRDefault="00DD45EA" w:rsidP="00DD45EA">
      <w:pPr>
        <w:pStyle w:val="Overskrift2"/>
        <w:keepLines w:val="0"/>
        <w:autoSpaceDE w:val="0"/>
        <w:autoSpaceDN w:val="0"/>
        <w:adjustRightInd w:val="0"/>
      </w:pPr>
      <w:bookmarkStart w:id="504" w:name="_Toc52337416"/>
      <w:bookmarkStart w:id="505" w:name="_Toc136170812"/>
      <w:bookmarkStart w:id="506" w:name="_Toc423603945"/>
      <w:bookmarkStart w:id="507" w:name="_Toc496005863"/>
      <w:r w:rsidRPr="003E1D93">
        <w:t>Rettsvalg</w:t>
      </w:r>
      <w:bookmarkEnd w:id="504"/>
      <w:bookmarkEnd w:id="505"/>
      <w:bookmarkEnd w:id="506"/>
      <w:bookmarkEnd w:id="507"/>
    </w:p>
    <w:p w14:paraId="39974B1E" w14:textId="77777777" w:rsidR="00DD45EA" w:rsidRPr="003E1D93" w:rsidRDefault="00DD45EA" w:rsidP="00DD45EA">
      <w:r w:rsidRPr="003E1D93">
        <w:t>Partenes rettigheter og plikter etter denne avtalen bestemmes i sin helhet av norsk rett.</w:t>
      </w:r>
    </w:p>
    <w:p w14:paraId="7C298D05" w14:textId="77777777" w:rsidR="00DD45EA" w:rsidRPr="003E1D93" w:rsidRDefault="00DD45EA" w:rsidP="00DD45EA"/>
    <w:p w14:paraId="6113F1D3" w14:textId="77777777" w:rsidR="00DD45EA" w:rsidRPr="003E1D93" w:rsidRDefault="00DD45EA" w:rsidP="00DD45EA">
      <w:pPr>
        <w:pStyle w:val="Overskrift2"/>
        <w:keepLines w:val="0"/>
        <w:autoSpaceDE w:val="0"/>
        <w:autoSpaceDN w:val="0"/>
        <w:adjustRightInd w:val="0"/>
      </w:pPr>
      <w:bookmarkStart w:id="508" w:name="_Toc52337417"/>
      <w:bookmarkStart w:id="509" w:name="_Toc136170813"/>
      <w:bookmarkStart w:id="510" w:name="_Toc423603946"/>
      <w:bookmarkStart w:id="511" w:name="_Toc496005864"/>
      <w:r w:rsidRPr="003E1D93">
        <w:lastRenderedPageBreak/>
        <w:t>Forhandlinger</w:t>
      </w:r>
      <w:bookmarkEnd w:id="508"/>
      <w:bookmarkEnd w:id="509"/>
      <w:bookmarkEnd w:id="510"/>
      <w:bookmarkEnd w:id="511"/>
    </w:p>
    <w:p w14:paraId="553112FA"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56B1ED2A" w14:textId="77777777" w:rsidR="00DD45EA" w:rsidRPr="003E1D93" w:rsidRDefault="00DD45EA" w:rsidP="00DD45EA"/>
    <w:p w14:paraId="02E45720"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0CEF2B90" w14:textId="77777777" w:rsidR="00DD45EA" w:rsidRPr="003E1D93" w:rsidRDefault="00DD45EA" w:rsidP="00DD45EA"/>
    <w:p w14:paraId="4E66EAFC" w14:textId="77777777" w:rsidR="00DD45EA" w:rsidRPr="003E1D93" w:rsidRDefault="00DD45EA" w:rsidP="00DD45EA">
      <w:pPr>
        <w:pStyle w:val="Overskrift2"/>
        <w:keepLines w:val="0"/>
        <w:autoSpaceDE w:val="0"/>
        <w:autoSpaceDN w:val="0"/>
        <w:adjustRightInd w:val="0"/>
      </w:pPr>
      <w:bookmarkStart w:id="512" w:name="_Toc136170815"/>
      <w:bookmarkStart w:id="513" w:name="_Toc423603947"/>
      <w:bookmarkStart w:id="514" w:name="_Toc496005865"/>
      <w:bookmarkStart w:id="515" w:name="_Toc52337418"/>
      <w:bookmarkStart w:id="516" w:name="_Toc136170814"/>
      <w:r w:rsidRPr="003E1D93">
        <w:t>Uavhengig ekspert</w:t>
      </w:r>
      <w:bookmarkEnd w:id="512"/>
      <w:bookmarkEnd w:id="513"/>
      <w:bookmarkEnd w:id="514"/>
    </w:p>
    <w:p w14:paraId="5D51B4CE"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229229A4" w14:textId="77777777" w:rsidR="00DD45EA" w:rsidRPr="003E1D93" w:rsidRDefault="00DD45EA" w:rsidP="00DD45EA"/>
    <w:p w14:paraId="5C543425" w14:textId="77777777" w:rsidR="00DD45EA" w:rsidRPr="003E1D93" w:rsidRDefault="00DD45EA" w:rsidP="00DD45EA">
      <w:r w:rsidRPr="003E1D93">
        <w:t xml:space="preserve">Partene skal på forhånd velge enten </w:t>
      </w:r>
    </w:p>
    <w:p w14:paraId="256158CB" w14:textId="77777777" w:rsidR="00DD45EA" w:rsidRPr="003E1D93" w:rsidRDefault="00DD45EA" w:rsidP="00DD45EA">
      <w:pPr>
        <w:keepLines w:val="0"/>
        <w:numPr>
          <w:ilvl w:val="0"/>
          <w:numId w:val="16"/>
        </w:numPr>
        <w:autoSpaceDE w:val="0"/>
        <w:autoSpaceDN w:val="0"/>
        <w:adjustRightInd w:val="0"/>
      </w:pPr>
      <w:proofErr w:type="gramStart"/>
      <w:r w:rsidRPr="003E1D93">
        <w:t>å</w:t>
      </w:r>
      <w:proofErr w:type="gramEnd"/>
      <w:r w:rsidRPr="003E1D93">
        <w:t xml:space="preserve"> legge ekspertens forslag til løsning til grunn (bindende), eller</w:t>
      </w:r>
    </w:p>
    <w:p w14:paraId="2298260F" w14:textId="77777777" w:rsidR="00DD45EA" w:rsidRPr="003E1D93" w:rsidRDefault="00DD45EA" w:rsidP="00DD45EA">
      <w:pPr>
        <w:keepLines w:val="0"/>
        <w:numPr>
          <w:ilvl w:val="0"/>
          <w:numId w:val="16"/>
        </w:numPr>
        <w:autoSpaceDE w:val="0"/>
        <w:autoSpaceDN w:val="0"/>
        <w:adjustRightInd w:val="0"/>
      </w:pPr>
      <w:proofErr w:type="gramStart"/>
      <w:r w:rsidRPr="003E1D93">
        <w:t>å</w:t>
      </w:r>
      <w:proofErr w:type="gramEnd"/>
      <w:r w:rsidRPr="003E1D93">
        <w:t xml:space="preserve"> bruke ekspertens forslag som grunnlag for selv å komme frem til en løsning (rådgivende). </w:t>
      </w:r>
    </w:p>
    <w:p w14:paraId="41F8DDC6" w14:textId="77777777" w:rsidR="00DD45EA" w:rsidRPr="003E1D93" w:rsidRDefault="00DD45EA" w:rsidP="00DD45EA"/>
    <w:p w14:paraId="0360C3FC" w14:textId="77777777" w:rsidR="00DD45EA" w:rsidRPr="003E1D93" w:rsidRDefault="00DD45EA" w:rsidP="00DD45EA">
      <w:r w:rsidRPr="003E1D93">
        <w:t>Den nærmere fremgangsmåten for arbeidet bestemmes av den uavhengige eksperten, i samråd med partene.</w:t>
      </w:r>
    </w:p>
    <w:p w14:paraId="324B3FDD" w14:textId="77777777" w:rsidR="00DD45EA" w:rsidRPr="003E1D93" w:rsidRDefault="00DD45EA" w:rsidP="00DD45EA"/>
    <w:p w14:paraId="0BDDC64C" w14:textId="77777777" w:rsidR="00DD45EA" w:rsidRPr="003E1D93" w:rsidRDefault="00DD45EA" w:rsidP="00DD45EA">
      <w:pPr>
        <w:pStyle w:val="Overskrift2"/>
        <w:keepLines w:val="0"/>
        <w:autoSpaceDE w:val="0"/>
        <w:autoSpaceDN w:val="0"/>
        <w:adjustRightInd w:val="0"/>
      </w:pPr>
      <w:bookmarkStart w:id="517" w:name="_Toc423603948"/>
      <w:bookmarkStart w:id="518" w:name="_Toc496005866"/>
      <w:r w:rsidRPr="003E1D93">
        <w:t>Mekling</w:t>
      </w:r>
      <w:bookmarkEnd w:id="517"/>
      <w:bookmarkEnd w:id="518"/>
    </w:p>
    <w:p w14:paraId="560D104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4E353B65" w14:textId="77777777" w:rsidR="00DD45EA" w:rsidRPr="003E1D93" w:rsidRDefault="00DD45EA" w:rsidP="00DD45EA"/>
    <w:p w14:paraId="6B346ADB" w14:textId="77777777" w:rsidR="00DD45EA" w:rsidRPr="003E1D93" w:rsidRDefault="00DD45EA" w:rsidP="00DD45EA">
      <w:r w:rsidRPr="003E1D93">
        <w:t xml:space="preserve">Mekling kan også benyttes uten forutgående bruk av uavhengig ekspert. </w:t>
      </w:r>
    </w:p>
    <w:p w14:paraId="54F4333E" w14:textId="77777777" w:rsidR="00DD45EA" w:rsidRPr="003E1D93" w:rsidRDefault="00DD45EA" w:rsidP="00DD45EA"/>
    <w:p w14:paraId="375EA9B7"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45A1A34D" w14:textId="77777777" w:rsidR="00DD45EA" w:rsidRPr="003E1D93" w:rsidRDefault="00DD45EA" w:rsidP="00DD45EA"/>
    <w:p w14:paraId="6502A84C" w14:textId="77777777" w:rsidR="00DD45EA" w:rsidRPr="003E1D93" w:rsidRDefault="00DD45EA" w:rsidP="00DD45EA">
      <w:r w:rsidRPr="003E1D93">
        <w:t>Den nærmere fremgangsmåten for meklingen bestemmes av mekleren, i samråd med partene.</w:t>
      </w:r>
    </w:p>
    <w:p w14:paraId="31FF57F5" w14:textId="77777777" w:rsidR="00DD45EA" w:rsidRPr="003E1D93" w:rsidRDefault="00DD45EA" w:rsidP="00DD45EA"/>
    <w:p w14:paraId="2BDE1E82" w14:textId="77777777" w:rsidR="00DD45EA" w:rsidRPr="003E1D93" w:rsidRDefault="00DD45EA" w:rsidP="00DD45EA">
      <w:pPr>
        <w:pStyle w:val="Overskrift2"/>
        <w:keepLines w:val="0"/>
        <w:autoSpaceDE w:val="0"/>
        <w:autoSpaceDN w:val="0"/>
        <w:adjustRightInd w:val="0"/>
      </w:pPr>
      <w:bookmarkStart w:id="519" w:name="_Toc423603949"/>
      <w:bookmarkStart w:id="520" w:name="_Toc496005867"/>
      <w:bookmarkStart w:id="521" w:name="_Toc136170816"/>
      <w:bookmarkEnd w:id="515"/>
      <w:bookmarkEnd w:id="516"/>
      <w:r w:rsidRPr="003E1D93">
        <w:t>Fellesregler for uavhengig ekspert og mekling</w:t>
      </w:r>
      <w:bookmarkEnd w:id="519"/>
      <w:bookmarkEnd w:id="520"/>
      <w:r w:rsidRPr="003E1D93">
        <w:t xml:space="preserve"> </w:t>
      </w:r>
      <w:bookmarkEnd w:id="521"/>
    </w:p>
    <w:p w14:paraId="0345262A"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0ED5D0EF" w14:textId="77777777" w:rsidR="00DD45EA" w:rsidRPr="003E1D93" w:rsidRDefault="00DD45EA" w:rsidP="00DD45EA"/>
    <w:p w14:paraId="3BBD12BB" w14:textId="77777777" w:rsidR="00DD45EA" w:rsidRPr="003E1D93" w:rsidRDefault="00DD45EA" w:rsidP="00DD45EA">
      <w:r w:rsidRPr="003E1D93">
        <w:lastRenderedPageBreak/>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5F84595D" w14:textId="77777777" w:rsidR="00DD45EA" w:rsidRPr="003E1D93" w:rsidRDefault="00DD45EA" w:rsidP="00DD45EA"/>
    <w:p w14:paraId="73651EEC" w14:textId="77777777" w:rsidR="00DD45EA" w:rsidRPr="003E1D93" w:rsidRDefault="00DD45EA" w:rsidP="00DD45EA">
      <w:r w:rsidRPr="003E1D93">
        <w:t>Oppdraget til uavhengig ekspert eller mekler avsluttes på én av følgende måter:</w:t>
      </w:r>
    </w:p>
    <w:p w14:paraId="09603149" w14:textId="77777777" w:rsidR="00DD45EA" w:rsidRPr="003E1D93" w:rsidRDefault="00DD45EA" w:rsidP="00DD45EA"/>
    <w:p w14:paraId="4A4F6036" w14:textId="77777777" w:rsidR="00DD45EA" w:rsidRPr="003E1D93" w:rsidRDefault="00DD45EA" w:rsidP="00DD45EA">
      <w:pPr>
        <w:pStyle w:val="Bokstavliste2"/>
        <w:keepLines w:val="0"/>
        <w:numPr>
          <w:ilvl w:val="1"/>
          <w:numId w:val="15"/>
        </w:numPr>
        <w:autoSpaceDE w:val="0"/>
        <w:autoSpaceDN w:val="0"/>
        <w:adjustRightInd w:val="0"/>
      </w:pPr>
      <w:proofErr w:type="gramStart"/>
      <w:r w:rsidRPr="003E1D93">
        <w:t>ved</w:t>
      </w:r>
      <w:proofErr w:type="gramEnd"/>
      <w:r w:rsidRPr="003E1D93">
        <w:t xml:space="preserve"> et forslag til løsning fra eksperten i henhold til punkt 16.3 annet avsnitt</w:t>
      </w:r>
    </w:p>
    <w:p w14:paraId="622AD547" w14:textId="77777777" w:rsidR="00DD45EA" w:rsidRPr="003E1D93" w:rsidRDefault="00DD45EA" w:rsidP="00DD45EA">
      <w:pPr>
        <w:pStyle w:val="Bokstavliste2"/>
        <w:keepLines w:val="0"/>
        <w:numPr>
          <w:ilvl w:val="1"/>
          <w:numId w:val="15"/>
        </w:numPr>
        <w:autoSpaceDE w:val="0"/>
        <w:autoSpaceDN w:val="0"/>
        <w:adjustRightInd w:val="0"/>
      </w:pPr>
      <w:proofErr w:type="gramStart"/>
      <w:r w:rsidRPr="003E1D93">
        <w:t>ved</w:t>
      </w:r>
      <w:proofErr w:type="gramEnd"/>
      <w:r w:rsidRPr="003E1D93">
        <w:t xml:space="preserve"> et skriftlig forlik eller avtale mellom partene, basert på eksperts/meklers forslag til løsning</w:t>
      </w:r>
    </w:p>
    <w:p w14:paraId="2044E095" w14:textId="77777777" w:rsidR="00DD45EA" w:rsidRPr="003E1D93" w:rsidRDefault="00DD45EA" w:rsidP="00DD45EA">
      <w:pPr>
        <w:pStyle w:val="Bokstavliste2"/>
        <w:keepLines w:val="0"/>
        <w:numPr>
          <w:ilvl w:val="1"/>
          <w:numId w:val="15"/>
        </w:numPr>
        <w:autoSpaceDE w:val="0"/>
        <w:autoSpaceDN w:val="0"/>
        <w:adjustRightInd w:val="0"/>
      </w:pPr>
      <w:proofErr w:type="gramStart"/>
      <w:r w:rsidRPr="003E1D93">
        <w:t>ved</w:t>
      </w:r>
      <w:proofErr w:type="gramEnd"/>
      <w:r w:rsidRPr="003E1D93">
        <w:t xml:space="preserve"> at eksperten/mekleren meddeler partene at vedkommende ikke finner det hensiktsmessig å fortsette oppdraget, eller </w:t>
      </w:r>
    </w:p>
    <w:p w14:paraId="0D687B2A" w14:textId="77777777" w:rsidR="00DD45EA" w:rsidRPr="003E1D93" w:rsidRDefault="00DD45EA" w:rsidP="00DD45EA">
      <w:pPr>
        <w:pStyle w:val="Bokstavliste2"/>
        <w:keepLines w:val="0"/>
        <w:numPr>
          <w:ilvl w:val="1"/>
          <w:numId w:val="15"/>
        </w:numPr>
        <w:autoSpaceDE w:val="0"/>
        <w:autoSpaceDN w:val="0"/>
        <w:adjustRightInd w:val="0"/>
      </w:pPr>
      <w:proofErr w:type="gramStart"/>
      <w:r w:rsidRPr="003E1D93">
        <w:t>ved</w:t>
      </w:r>
      <w:proofErr w:type="gramEnd"/>
      <w:r w:rsidRPr="003E1D93">
        <w:t xml:space="preserve"> at en part meddeler eksperten/mekleren at parten ønsker å avslutte oppdraget</w:t>
      </w:r>
    </w:p>
    <w:p w14:paraId="7C49B539" w14:textId="77777777" w:rsidR="00DD45EA" w:rsidRPr="003E1D93" w:rsidRDefault="00DD45EA" w:rsidP="00DD45EA"/>
    <w:p w14:paraId="32BA4A0A" w14:textId="77777777" w:rsidR="00DD45EA" w:rsidRPr="003E1D93" w:rsidRDefault="00DD45EA" w:rsidP="00DD45EA">
      <w:pPr>
        <w:pStyle w:val="Overskrift2"/>
        <w:keepLines w:val="0"/>
        <w:autoSpaceDE w:val="0"/>
        <w:autoSpaceDN w:val="0"/>
        <w:adjustRightInd w:val="0"/>
      </w:pPr>
      <w:bookmarkStart w:id="522" w:name="_Toc52337419"/>
      <w:bookmarkStart w:id="523" w:name="_Toc136170817"/>
      <w:bookmarkStart w:id="524" w:name="_Toc423603950"/>
      <w:bookmarkStart w:id="525" w:name="_Toc496005868"/>
      <w:r w:rsidRPr="003E1D93">
        <w:t>Domstols- eller voldgiftsbehandling</w:t>
      </w:r>
      <w:bookmarkEnd w:id="522"/>
      <w:bookmarkEnd w:id="523"/>
      <w:bookmarkEnd w:id="524"/>
      <w:bookmarkEnd w:id="525"/>
      <w:r w:rsidRPr="003E1D93">
        <w:t xml:space="preserve"> </w:t>
      </w:r>
    </w:p>
    <w:p w14:paraId="2FB71EB3"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1F21944B" w14:textId="77777777" w:rsidR="00DD45EA" w:rsidRPr="003E1D93" w:rsidRDefault="00DD45EA" w:rsidP="00DD45EA"/>
    <w:p w14:paraId="6642BDDC" w14:textId="77777777" w:rsidR="00DD45EA" w:rsidRPr="003E1D93" w:rsidRDefault="00FA6C82" w:rsidP="00DD45EA">
      <w:r>
        <w:t xml:space="preserve">Verneting er Oppdragsgiverens alminnelige </w:t>
      </w:r>
      <w:r w:rsidR="00DD45EA" w:rsidRPr="003E1D93">
        <w:t>verneting.</w:t>
      </w:r>
    </w:p>
    <w:p w14:paraId="297A9F1A" w14:textId="77777777" w:rsidR="00DD45EA" w:rsidRPr="003E1D93" w:rsidRDefault="00DD45EA" w:rsidP="00DD45EA"/>
    <w:p w14:paraId="60367DC9" w14:textId="77777777" w:rsidR="00DD45EA" w:rsidRPr="003E1D93" w:rsidRDefault="00DD45EA" w:rsidP="00DD45EA">
      <w:r w:rsidRPr="003E1D93">
        <w:t xml:space="preserve">Partene kan alternativt avtale at tvisten blir avgjort med endelig virkning ved voldgift. </w:t>
      </w:r>
    </w:p>
    <w:p w14:paraId="258483F4" w14:textId="77777777" w:rsidR="00DD45EA" w:rsidRPr="003E1D93" w:rsidRDefault="00DD45EA" w:rsidP="00DD45EA"/>
    <w:p w14:paraId="67C6EBC0" w14:textId="77777777" w:rsidR="00DD45EA" w:rsidRPr="003E1D93" w:rsidRDefault="00DD45EA" w:rsidP="00DD45EA"/>
    <w:p w14:paraId="554F02DC"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0CA7" w14:textId="77777777" w:rsidR="003B2833" w:rsidRDefault="003B2833" w:rsidP="00957A4A">
      <w:r>
        <w:separator/>
      </w:r>
    </w:p>
  </w:endnote>
  <w:endnote w:type="continuationSeparator" w:id="0">
    <w:p w14:paraId="7D95465C" w14:textId="77777777" w:rsidR="003B2833" w:rsidRDefault="003B2833" w:rsidP="00957A4A">
      <w:r>
        <w:continuationSeparator/>
      </w:r>
    </w:p>
  </w:endnote>
  <w:endnote w:type="continuationNotice" w:id="1">
    <w:p w14:paraId="788350D4" w14:textId="77777777" w:rsidR="003B2833" w:rsidRDefault="003B2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977022"/>
      <w:docPartObj>
        <w:docPartGallery w:val="Page Numbers (Bottom of Page)"/>
        <w:docPartUnique/>
      </w:docPartObj>
    </w:sdtPr>
    <w:sdtEndPr/>
    <w:sdtContent>
      <w:p w14:paraId="6180E27B" w14:textId="77777777" w:rsidR="003B2833" w:rsidRDefault="003B2833">
        <w:pPr>
          <w:pStyle w:val="Bunntekst"/>
          <w:jc w:val="right"/>
        </w:pPr>
        <w:r>
          <w:fldChar w:fldCharType="begin"/>
        </w:r>
        <w:r>
          <w:instrText>PAGE   \* MERGEFORMAT</w:instrText>
        </w:r>
        <w:r>
          <w:fldChar w:fldCharType="separate"/>
        </w:r>
        <w:r w:rsidR="00CF1902">
          <w:rPr>
            <w:noProof/>
          </w:rPr>
          <w:t>2</w:t>
        </w:r>
        <w:r>
          <w:fldChar w:fldCharType="end"/>
        </w:r>
      </w:p>
    </w:sdtContent>
  </w:sdt>
  <w:p w14:paraId="287D6D77" w14:textId="77777777" w:rsidR="003B2833" w:rsidRPr="009861CD" w:rsidRDefault="003B2833"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2571" w14:textId="77777777" w:rsidR="003B2833" w:rsidRPr="00FE6733" w:rsidRDefault="003B2833" w:rsidP="00FE6733">
    <w:pPr>
      <w:keepLines w:val="0"/>
      <w:widowControl/>
      <w:tabs>
        <w:tab w:val="center" w:pos="4536"/>
        <w:tab w:val="right" w:pos="9072"/>
      </w:tabs>
      <w:rPr>
        <w:rFonts w:ascii="Calibri" w:eastAsia="Calibri" w:hAnsi="Calibri"/>
        <w:lang w:val="en-GB" w:eastAsia="en-US"/>
      </w:rPr>
    </w:pPr>
  </w:p>
  <w:p w14:paraId="2CE42DD4" w14:textId="77777777" w:rsidR="003B2833" w:rsidRPr="00D35BE0" w:rsidRDefault="003B2833"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45884"/>
      <w:docPartObj>
        <w:docPartGallery w:val="Page Numbers (Bottom of Page)"/>
        <w:docPartUnique/>
      </w:docPartObj>
    </w:sdtPr>
    <w:sdtEndPr/>
    <w:sdtContent>
      <w:p w14:paraId="37AD685C" w14:textId="77777777" w:rsidR="003B2833" w:rsidRDefault="003B2833">
        <w:pPr>
          <w:pStyle w:val="Bunntekst"/>
          <w:jc w:val="right"/>
        </w:pPr>
        <w:r>
          <w:fldChar w:fldCharType="begin"/>
        </w:r>
        <w:r>
          <w:instrText>PAGE   \* MERGEFORMAT</w:instrText>
        </w:r>
        <w:r>
          <w:fldChar w:fldCharType="separate"/>
        </w:r>
        <w:r w:rsidR="00CF1902">
          <w:rPr>
            <w:noProof/>
          </w:rPr>
          <w:t>21</w:t>
        </w:r>
        <w:r>
          <w:fldChar w:fldCharType="end"/>
        </w:r>
      </w:p>
    </w:sdtContent>
  </w:sdt>
  <w:p w14:paraId="12897142" w14:textId="77777777" w:rsidR="003B2833" w:rsidRPr="00713F9F" w:rsidRDefault="003B2833"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5E41F" w14:textId="77777777" w:rsidR="003B2833" w:rsidRDefault="003B2833" w:rsidP="00957A4A">
      <w:r>
        <w:separator/>
      </w:r>
    </w:p>
  </w:footnote>
  <w:footnote w:type="continuationSeparator" w:id="0">
    <w:p w14:paraId="2C62E10E" w14:textId="77777777" w:rsidR="003B2833" w:rsidRDefault="003B2833" w:rsidP="00957A4A">
      <w:r>
        <w:continuationSeparator/>
      </w:r>
    </w:p>
  </w:footnote>
  <w:footnote w:type="continuationNotice" w:id="1">
    <w:p w14:paraId="5B7E7FFE" w14:textId="77777777" w:rsidR="003B2833" w:rsidRDefault="003B2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AE48" w14:textId="5AFA2DA2" w:rsidR="003B2833" w:rsidRDefault="003B2833">
    <w:pPr>
      <w:pStyle w:val="Topptekst"/>
    </w:pPr>
    <w:r>
      <w:t xml:space="preserve">Avtale om innovasjonspartnerskap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3A1F" w14:textId="77777777" w:rsidR="003B2833" w:rsidRDefault="003B2833">
    <w:pPr>
      <w:pStyle w:val="Topptekst"/>
    </w:pPr>
    <w:r>
      <w:t xml:space="preserve">                              </w:t>
    </w:r>
  </w:p>
  <w:p w14:paraId="739095E5" w14:textId="77777777" w:rsidR="003B2833" w:rsidRDefault="003B28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BC7E" w14:textId="77777777" w:rsidR="003B2833" w:rsidRDefault="003B2833">
    <w:pPr>
      <w:pStyle w:val="Topptekst"/>
    </w:pPr>
    <w:r>
      <w:rPr>
        <w:noProof/>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DB6D" w14:textId="1B8DE4BA" w:rsidR="003B2833" w:rsidRDefault="003B2833" w:rsidP="00541EAE">
    <w:pPr>
      <w:pStyle w:val="Topptekst"/>
    </w:pPr>
    <w:r>
      <w:t xml:space="preserve">Avtale om innovasjonspartnerskap </w:t>
    </w:r>
  </w:p>
  <w:p w14:paraId="3BD0E925" w14:textId="77777777" w:rsidR="003B2833" w:rsidRPr="00541EAE" w:rsidRDefault="003B2833" w:rsidP="00541EAE">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52BC" w14:textId="77777777" w:rsidR="003B2833" w:rsidRDefault="003B28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6145">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1EAF"/>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87BB3"/>
    <w:rsid w:val="000918AE"/>
    <w:rsid w:val="0009434C"/>
    <w:rsid w:val="00095784"/>
    <w:rsid w:val="00095B3B"/>
    <w:rsid w:val="000A2702"/>
    <w:rsid w:val="000A2A42"/>
    <w:rsid w:val="000A44BA"/>
    <w:rsid w:val="000A464F"/>
    <w:rsid w:val="000A770D"/>
    <w:rsid w:val="000B0D57"/>
    <w:rsid w:val="000B1A7F"/>
    <w:rsid w:val="000B41F7"/>
    <w:rsid w:val="000B630E"/>
    <w:rsid w:val="000B6317"/>
    <w:rsid w:val="000B6B37"/>
    <w:rsid w:val="000C01D9"/>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759"/>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1BD"/>
    <w:rsid w:val="00146C04"/>
    <w:rsid w:val="00147975"/>
    <w:rsid w:val="00147C29"/>
    <w:rsid w:val="00151C54"/>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36A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769D1"/>
    <w:rsid w:val="00282061"/>
    <w:rsid w:val="00283223"/>
    <w:rsid w:val="00283375"/>
    <w:rsid w:val="00283C3D"/>
    <w:rsid w:val="00285517"/>
    <w:rsid w:val="00286CF8"/>
    <w:rsid w:val="0029037B"/>
    <w:rsid w:val="00291744"/>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2DB2"/>
    <w:rsid w:val="002D3C5B"/>
    <w:rsid w:val="002E138E"/>
    <w:rsid w:val="002E223D"/>
    <w:rsid w:val="002E24DE"/>
    <w:rsid w:val="002E5FA4"/>
    <w:rsid w:val="002F009A"/>
    <w:rsid w:val="002F10A2"/>
    <w:rsid w:val="002F353C"/>
    <w:rsid w:val="002F78F1"/>
    <w:rsid w:val="00301046"/>
    <w:rsid w:val="003021C1"/>
    <w:rsid w:val="003041C1"/>
    <w:rsid w:val="0030440E"/>
    <w:rsid w:val="003063F5"/>
    <w:rsid w:val="0030768F"/>
    <w:rsid w:val="00311FE8"/>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EC7"/>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B07F1"/>
    <w:rsid w:val="003B19CB"/>
    <w:rsid w:val="003B2833"/>
    <w:rsid w:val="003B2898"/>
    <w:rsid w:val="003B38BD"/>
    <w:rsid w:val="003B3957"/>
    <w:rsid w:val="003B40E9"/>
    <w:rsid w:val="003B64E8"/>
    <w:rsid w:val="003B6AB9"/>
    <w:rsid w:val="003C0950"/>
    <w:rsid w:val="003C0D34"/>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2319"/>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5EF6"/>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CF0"/>
    <w:rsid w:val="005D2D5E"/>
    <w:rsid w:val="005D623F"/>
    <w:rsid w:val="005D772F"/>
    <w:rsid w:val="005D7A1A"/>
    <w:rsid w:val="005E03D5"/>
    <w:rsid w:val="005E06E9"/>
    <w:rsid w:val="005E23E6"/>
    <w:rsid w:val="005E2625"/>
    <w:rsid w:val="005E3055"/>
    <w:rsid w:val="005E32FE"/>
    <w:rsid w:val="005E5EB6"/>
    <w:rsid w:val="005E662D"/>
    <w:rsid w:val="005F08A9"/>
    <w:rsid w:val="005F1EF5"/>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2150"/>
    <w:rsid w:val="00643477"/>
    <w:rsid w:val="00643534"/>
    <w:rsid w:val="00644374"/>
    <w:rsid w:val="0064556E"/>
    <w:rsid w:val="00646E83"/>
    <w:rsid w:val="00646F22"/>
    <w:rsid w:val="006474F7"/>
    <w:rsid w:val="006475B9"/>
    <w:rsid w:val="0065529B"/>
    <w:rsid w:val="0065568C"/>
    <w:rsid w:val="0065672C"/>
    <w:rsid w:val="006572B4"/>
    <w:rsid w:val="006575A5"/>
    <w:rsid w:val="006577E0"/>
    <w:rsid w:val="00657A39"/>
    <w:rsid w:val="006606C8"/>
    <w:rsid w:val="00660EC5"/>
    <w:rsid w:val="00664787"/>
    <w:rsid w:val="006651E5"/>
    <w:rsid w:val="00666328"/>
    <w:rsid w:val="00670312"/>
    <w:rsid w:val="00675986"/>
    <w:rsid w:val="00680A8D"/>
    <w:rsid w:val="006819EB"/>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D60AB"/>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226"/>
    <w:rsid w:val="007516E4"/>
    <w:rsid w:val="0075387D"/>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48F2"/>
    <w:rsid w:val="007C5C33"/>
    <w:rsid w:val="007C6697"/>
    <w:rsid w:val="007C729B"/>
    <w:rsid w:val="007C7E14"/>
    <w:rsid w:val="007D7E14"/>
    <w:rsid w:val="007E0B32"/>
    <w:rsid w:val="007E0CD7"/>
    <w:rsid w:val="007E1A98"/>
    <w:rsid w:val="007E2346"/>
    <w:rsid w:val="007E2457"/>
    <w:rsid w:val="007E6689"/>
    <w:rsid w:val="007E6F23"/>
    <w:rsid w:val="007F15AB"/>
    <w:rsid w:val="007F1847"/>
    <w:rsid w:val="007F2663"/>
    <w:rsid w:val="007F2F09"/>
    <w:rsid w:val="007F4B4B"/>
    <w:rsid w:val="007F506F"/>
    <w:rsid w:val="0080035A"/>
    <w:rsid w:val="008003F7"/>
    <w:rsid w:val="00800C4E"/>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4969"/>
    <w:rsid w:val="00896574"/>
    <w:rsid w:val="008A060B"/>
    <w:rsid w:val="008A0796"/>
    <w:rsid w:val="008A0AB7"/>
    <w:rsid w:val="008A0FEE"/>
    <w:rsid w:val="008A2BBC"/>
    <w:rsid w:val="008A5ACA"/>
    <w:rsid w:val="008A68E7"/>
    <w:rsid w:val="008A7C3D"/>
    <w:rsid w:val="008B16BE"/>
    <w:rsid w:val="008B381E"/>
    <w:rsid w:val="008B4205"/>
    <w:rsid w:val="008B618A"/>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E6F7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75F0D"/>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5D46"/>
    <w:rsid w:val="009C6F8F"/>
    <w:rsid w:val="009C7029"/>
    <w:rsid w:val="009E096A"/>
    <w:rsid w:val="009E0EEC"/>
    <w:rsid w:val="009E1B25"/>
    <w:rsid w:val="009E4981"/>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17507"/>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3CC5"/>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28D5"/>
    <w:rsid w:val="00B433D8"/>
    <w:rsid w:val="00B436E3"/>
    <w:rsid w:val="00B43A06"/>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2F70"/>
    <w:rsid w:val="00BB417B"/>
    <w:rsid w:val="00BB4357"/>
    <w:rsid w:val="00BB448F"/>
    <w:rsid w:val="00BB4B2A"/>
    <w:rsid w:val="00BC0DA3"/>
    <w:rsid w:val="00BC1A34"/>
    <w:rsid w:val="00BC3568"/>
    <w:rsid w:val="00BC381C"/>
    <w:rsid w:val="00BC393B"/>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D791E"/>
    <w:rsid w:val="00CE037C"/>
    <w:rsid w:val="00CE08DE"/>
    <w:rsid w:val="00CE1D62"/>
    <w:rsid w:val="00CE394E"/>
    <w:rsid w:val="00CE4314"/>
    <w:rsid w:val="00CE5999"/>
    <w:rsid w:val="00CE5E66"/>
    <w:rsid w:val="00CE64F9"/>
    <w:rsid w:val="00CE6772"/>
    <w:rsid w:val="00CF0AFB"/>
    <w:rsid w:val="00CF0E7E"/>
    <w:rsid w:val="00CF1902"/>
    <w:rsid w:val="00CF44D2"/>
    <w:rsid w:val="00CF5190"/>
    <w:rsid w:val="00D00A61"/>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15E"/>
    <w:rsid w:val="00F077E5"/>
    <w:rsid w:val="00F21B34"/>
    <w:rsid w:val="00F21E0B"/>
    <w:rsid w:val="00F2242A"/>
    <w:rsid w:val="00F242C9"/>
    <w:rsid w:val="00F25853"/>
    <w:rsid w:val="00F27121"/>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625"/>
    <w:rsid w:val="00FD6B66"/>
    <w:rsid w:val="00FE103A"/>
    <w:rsid w:val="00FE11BB"/>
    <w:rsid w:val="00FE6733"/>
    <w:rsid w:val="00FF1EEE"/>
    <w:rsid w:val="00FF1F54"/>
    <w:rsid w:val="00FF6FC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44a436"/>
    </o:shapedefaults>
    <o:shapelayout v:ext="edit">
      <o:idmap v:ext="edit" data="1"/>
    </o:shapelayout>
  </w:shapeDefaults>
  <w:decimalSymbol w:val=","/>
  <w:listSeparator w:val=";"/>
  <w14:docId w14:val="36AF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6A60C25D-8DAA-4BB5-89FA-92D84A2944B9}"/>
</file>

<file path=customXml/itemProps2.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3.xml><?xml version="1.0" encoding="utf-8"?>
<ds:datastoreItem xmlns:ds="http://schemas.openxmlformats.org/officeDocument/2006/customXml" ds:itemID="{615A3ED7-119A-4AB9-B4D9-BD19E529B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99644-5C4D-4C19-B4A8-1E22E8EAD648}">
  <ds:schemaRefs>
    <ds:schemaRef ds:uri="http://schemas.openxmlformats.org/officeDocument/2006/bibliography"/>
  </ds:schemaRefs>
</ds:datastoreItem>
</file>

<file path=customXml/itemProps5.xml><?xml version="1.0" encoding="utf-8"?>
<ds:datastoreItem xmlns:ds="http://schemas.openxmlformats.org/officeDocument/2006/customXml" ds:itemID="{CB54FE5B-BF4E-4E2B-9E02-FDFC25B01C50}"/>
</file>

<file path=docProps/app.xml><?xml version="1.0" encoding="utf-8"?>
<Properties xmlns="http://schemas.openxmlformats.org/officeDocument/2006/extended-properties" xmlns:vt="http://schemas.openxmlformats.org/officeDocument/2006/docPropsVTypes">
  <Template>Normal</Template>
  <TotalTime>0</TotalTime>
  <Pages>28</Pages>
  <Words>8097</Words>
  <Characters>55647</Characters>
  <Application>Microsoft Office Word</Application>
  <DocSecurity>0</DocSecurity>
  <Lines>463</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63617</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2018-05-23T12:26:00Z</dcterms:created>
  <dcterms:modified xsi:type="dcterms:W3CDTF">2018-05-25T08:37:00Z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https://nhosp.sharepoint.com/leverandorutvikling/_layouts/15/wrkstat.aspx?List=9092cff8-8f17-469c-b203-1eb3caf34edd&amp;WorkflowInstanceName=05e55765-fcd8-41da-b8fe-4b1392508fe1, Oppdater prosess</vt:lpwstr>
  </property>
</Properties>
</file>