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838D" w14:textId="77777777" w:rsidR="00470BD1" w:rsidRDefault="00470BD1" w:rsidP="00470BD1">
      <w:pPr>
        <w:pStyle w:val="Header"/>
        <w:ind w:left="2832"/>
        <w:jc w:val="center"/>
        <w:rPr>
          <w:rFonts w:ascii="Arial" w:hAnsi="Arial" w:cs="Arial"/>
          <w:b/>
          <w:sz w:val="28"/>
          <w:szCs w:val="28"/>
        </w:rPr>
      </w:pPr>
    </w:p>
    <w:p w14:paraId="026F7990" w14:textId="77777777" w:rsidR="00470BD1" w:rsidRPr="00C9286C" w:rsidRDefault="00470BD1" w:rsidP="00470BD1">
      <w:pPr>
        <w:pStyle w:val="Header"/>
        <w:ind w:left="2832"/>
        <w:jc w:val="center"/>
        <w:rPr>
          <w:b/>
        </w:rPr>
      </w:pPr>
      <w:r w:rsidRPr="00D25E8D">
        <w:rPr>
          <w:rFonts w:ascii="Arial" w:hAnsi="Arial" w:cs="Arial"/>
          <w:b/>
          <w:sz w:val="28"/>
          <w:szCs w:val="28"/>
        </w:rPr>
        <w:t>//</w:t>
      </w:r>
      <w:r>
        <w:rPr>
          <w:rFonts w:ascii="Arial" w:hAnsi="Arial" w:cs="Arial"/>
          <w:b/>
          <w:sz w:val="28"/>
          <w:szCs w:val="28"/>
        </w:rPr>
        <w:t xml:space="preserve"> KVALIFIKASJONSGRUNNLAG</w:t>
      </w:r>
    </w:p>
    <w:p w14:paraId="09974BC7" w14:textId="77777777" w:rsidR="00816118" w:rsidRPr="00C92493" w:rsidRDefault="00816118" w:rsidP="00816118"/>
    <w:p w14:paraId="0C42C932" w14:textId="77777777" w:rsidR="00816118" w:rsidRPr="00C92493" w:rsidRDefault="00816118" w:rsidP="00816118"/>
    <w:p w14:paraId="792D3A99" w14:textId="77777777" w:rsidR="00816118" w:rsidRPr="00C92493" w:rsidRDefault="00816118" w:rsidP="00816118"/>
    <w:p w14:paraId="572E0069" w14:textId="77777777" w:rsidR="00816118" w:rsidRPr="00C92493" w:rsidRDefault="00816118" w:rsidP="00816118"/>
    <w:p w14:paraId="1AD2A69F" w14:textId="77777777" w:rsidR="00816118" w:rsidRPr="00C92493" w:rsidRDefault="00816118" w:rsidP="00816118"/>
    <w:p w14:paraId="1E4ED983" w14:textId="77777777" w:rsidR="00816118" w:rsidRPr="00C92493" w:rsidRDefault="00816118" w:rsidP="00816118"/>
    <w:p w14:paraId="51FB2F76" w14:textId="77777777" w:rsidR="00816118" w:rsidRPr="00C92493" w:rsidRDefault="00816118" w:rsidP="00816118"/>
    <w:p w14:paraId="2C58968A" w14:textId="77777777" w:rsidR="00816118" w:rsidRPr="00C92493" w:rsidRDefault="00816118" w:rsidP="00816118"/>
    <w:p w14:paraId="5D93E959" w14:textId="77777777" w:rsidR="00816118" w:rsidRPr="00C92493" w:rsidRDefault="00816118" w:rsidP="00816118"/>
    <w:p w14:paraId="0E6BE489" w14:textId="4FA9328F" w:rsidR="00AF6C0C" w:rsidRPr="00145D7E" w:rsidRDefault="00B9177F" w:rsidP="00AF6C0C">
      <w:pPr>
        <w:jc w:val="center"/>
        <w:rPr>
          <w:b/>
          <w:i/>
          <w:snapToGrid w:val="0"/>
          <w:sz w:val="36"/>
          <w:szCs w:val="36"/>
          <w:lang w:eastAsia="nb-NO"/>
        </w:rPr>
      </w:pPr>
      <w:r>
        <w:rPr>
          <w:b/>
          <w:i/>
          <w:snapToGrid w:val="0"/>
          <w:sz w:val="36"/>
          <w:szCs w:val="36"/>
          <w:lang w:eastAsia="nb-NO"/>
        </w:rPr>
        <w:t>NAV IT</w:t>
      </w:r>
    </w:p>
    <w:p w14:paraId="5C2B1025" w14:textId="77777777" w:rsidR="00816118" w:rsidRPr="00C92493" w:rsidRDefault="00816118" w:rsidP="00816118"/>
    <w:p w14:paraId="7B173401" w14:textId="77777777" w:rsidR="00816118" w:rsidRPr="00C92493" w:rsidRDefault="00816118" w:rsidP="00816118"/>
    <w:p w14:paraId="4432FF07" w14:textId="77777777" w:rsidR="00816118" w:rsidRPr="00C92493" w:rsidRDefault="00816118" w:rsidP="00816118"/>
    <w:p w14:paraId="736E8256" w14:textId="77777777" w:rsidR="00816118" w:rsidRPr="00C92493" w:rsidRDefault="00816118" w:rsidP="00816118"/>
    <w:p w14:paraId="718B126D" w14:textId="77777777" w:rsidR="00816118" w:rsidRPr="00C92493" w:rsidRDefault="00816118" w:rsidP="00816118"/>
    <w:p w14:paraId="7F4EE318" w14:textId="77777777" w:rsidR="00816118" w:rsidRPr="00C92493" w:rsidRDefault="00816118" w:rsidP="00816118"/>
    <w:p w14:paraId="106B0788" w14:textId="77777777" w:rsidR="00816118" w:rsidRPr="00C92493" w:rsidRDefault="00816118" w:rsidP="00816118"/>
    <w:p w14:paraId="750CB0F6" w14:textId="29057DDA" w:rsidR="00816118" w:rsidRDefault="00816118" w:rsidP="00816118">
      <w:pPr>
        <w:jc w:val="center"/>
        <w:rPr>
          <w:b/>
          <w:snapToGrid w:val="0"/>
          <w:sz w:val="48"/>
          <w:lang w:eastAsia="nb-NO"/>
        </w:rPr>
      </w:pPr>
      <w:r>
        <w:rPr>
          <w:b/>
          <w:snapToGrid w:val="0"/>
          <w:sz w:val="48"/>
          <w:lang w:eastAsia="nb-NO"/>
        </w:rPr>
        <w:t>Konkurranse</w:t>
      </w:r>
      <w:r w:rsidR="0021224D">
        <w:rPr>
          <w:b/>
          <w:snapToGrid w:val="0"/>
          <w:sz w:val="48"/>
          <w:lang w:eastAsia="nb-NO"/>
        </w:rPr>
        <w:t>preget</w:t>
      </w:r>
      <w:r>
        <w:rPr>
          <w:b/>
          <w:snapToGrid w:val="0"/>
          <w:sz w:val="48"/>
          <w:lang w:eastAsia="nb-NO"/>
        </w:rPr>
        <w:t xml:space="preserve"> </w:t>
      </w:r>
      <w:r w:rsidR="0021224D">
        <w:rPr>
          <w:b/>
          <w:snapToGrid w:val="0"/>
          <w:sz w:val="48"/>
          <w:lang w:eastAsia="nb-NO"/>
        </w:rPr>
        <w:t>dialog</w:t>
      </w:r>
    </w:p>
    <w:p w14:paraId="02EDD54B" w14:textId="77777777" w:rsidR="006F1DBE" w:rsidRPr="00145D7E" w:rsidRDefault="006F1DBE" w:rsidP="006F1DBE">
      <w:pPr>
        <w:jc w:val="center"/>
        <w:rPr>
          <w:b/>
          <w:i/>
          <w:snapToGrid w:val="0"/>
          <w:sz w:val="28"/>
          <w:szCs w:val="28"/>
          <w:lang w:eastAsia="nb-NO"/>
        </w:rPr>
      </w:pPr>
      <w:r w:rsidRPr="002F22A0">
        <w:rPr>
          <w:b/>
          <w:i/>
          <w:snapToGrid w:val="0"/>
          <w:sz w:val="28"/>
          <w:szCs w:val="28"/>
          <w:lang w:eastAsia="nb-NO"/>
        </w:rPr>
        <w:t>(FOA DEL III)</w:t>
      </w:r>
    </w:p>
    <w:p w14:paraId="791C3E89" w14:textId="77777777" w:rsidR="00816118" w:rsidRPr="00C92493" w:rsidRDefault="00816118" w:rsidP="00816118"/>
    <w:p w14:paraId="4B9818FD" w14:textId="77777777" w:rsidR="009D435F" w:rsidRPr="00C30CE0" w:rsidRDefault="009D435F" w:rsidP="009D435F">
      <w:pPr>
        <w:jc w:val="center"/>
        <w:rPr>
          <w:b/>
          <w:i/>
          <w:snapToGrid w:val="0"/>
          <w:color w:val="FF0000"/>
          <w:sz w:val="28"/>
          <w:szCs w:val="28"/>
          <w:lang w:eastAsia="nb-NO"/>
        </w:rPr>
      </w:pPr>
      <w:r w:rsidRPr="00C30CE0">
        <w:rPr>
          <w:b/>
          <w:i/>
          <w:snapToGrid w:val="0"/>
          <w:color w:val="FF0000"/>
          <w:sz w:val="28"/>
          <w:szCs w:val="28"/>
          <w:lang w:eastAsia="nb-NO"/>
        </w:rPr>
        <w:t>De</w:t>
      </w:r>
      <w:r>
        <w:rPr>
          <w:b/>
          <w:i/>
          <w:snapToGrid w:val="0"/>
          <w:color w:val="FF0000"/>
          <w:sz w:val="28"/>
          <w:szCs w:val="28"/>
          <w:lang w:eastAsia="nb-NO"/>
        </w:rPr>
        <w:t>tt</w:t>
      </w:r>
      <w:r w:rsidRPr="00C30CE0">
        <w:rPr>
          <w:b/>
          <w:i/>
          <w:snapToGrid w:val="0"/>
          <w:color w:val="FF0000"/>
          <w:sz w:val="28"/>
          <w:szCs w:val="28"/>
          <w:lang w:eastAsia="nb-NO"/>
        </w:rPr>
        <w:t xml:space="preserve">e </w:t>
      </w:r>
      <w:r>
        <w:rPr>
          <w:b/>
          <w:i/>
          <w:snapToGrid w:val="0"/>
          <w:color w:val="FF0000"/>
          <w:sz w:val="28"/>
          <w:szCs w:val="28"/>
          <w:lang w:eastAsia="nb-NO"/>
        </w:rPr>
        <w:t xml:space="preserve">dokumentet </w:t>
      </w:r>
      <w:r w:rsidRPr="00C30CE0">
        <w:rPr>
          <w:b/>
          <w:i/>
          <w:snapToGrid w:val="0"/>
          <w:color w:val="FF0000"/>
          <w:sz w:val="28"/>
          <w:szCs w:val="28"/>
          <w:lang w:eastAsia="nb-NO"/>
        </w:rPr>
        <w:t>besvares i forbindelse med prekvalifisering til konkurranse</w:t>
      </w:r>
    </w:p>
    <w:p w14:paraId="25037F33" w14:textId="77777777" w:rsidR="00816118" w:rsidRPr="00C92493" w:rsidRDefault="00816118" w:rsidP="00816118"/>
    <w:p w14:paraId="1233807A" w14:textId="77777777" w:rsidR="00816118" w:rsidRPr="00C92493" w:rsidRDefault="00816118" w:rsidP="00816118"/>
    <w:p w14:paraId="5CD47D98" w14:textId="77777777" w:rsidR="00816118" w:rsidRPr="00C92493" w:rsidRDefault="00816118" w:rsidP="00816118"/>
    <w:p w14:paraId="43D509B2" w14:textId="2D92C3DB" w:rsidR="00A37932" w:rsidRDefault="00B9177F" w:rsidP="00AF6C0C">
      <w:pPr>
        <w:jc w:val="center"/>
        <w:rPr>
          <w:b/>
          <w:i/>
          <w:sz w:val="36"/>
          <w:szCs w:val="36"/>
        </w:rPr>
      </w:pPr>
      <w:r>
        <w:rPr>
          <w:b/>
          <w:i/>
          <w:sz w:val="36"/>
          <w:szCs w:val="36"/>
        </w:rPr>
        <w:t xml:space="preserve">20-6572 </w:t>
      </w:r>
      <w:r w:rsidR="00C059A5" w:rsidRPr="00C059A5">
        <w:rPr>
          <w:b/>
          <w:bCs/>
          <w:i/>
          <w:sz w:val="36"/>
          <w:szCs w:val="36"/>
        </w:rPr>
        <w:t>Managed Security Service</w:t>
      </w:r>
    </w:p>
    <w:p w14:paraId="1F700325" w14:textId="77777777" w:rsidR="00A37932" w:rsidRPr="008F6C25" w:rsidRDefault="00A37932" w:rsidP="00AF6C0C">
      <w:pPr>
        <w:jc w:val="center"/>
        <w:rPr>
          <w:b/>
          <w:i/>
          <w:sz w:val="36"/>
          <w:szCs w:val="36"/>
        </w:rPr>
      </w:pPr>
    </w:p>
    <w:p w14:paraId="47DD496C" w14:textId="77777777" w:rsidR="00816118" w:rsidRPr="00145D7E" w:rsidRDefault="00816118" w:rsidP="00AF6C0C">
      <w:pPr>
        <w:jc w:val="center"/>
      </w:pPr>
    </w:p>
    <w:p w14:paraId="0F568B74" w14:textId="77777777" w:rsidR="00816118" w:rsidRPr="00C92493" w:rsidRDefault="00816118" w:rsidP="00816118"/>
    <w:p w14:paraId="0630A51B" w14:textId="77777777" w:rsidR="00816118" w:rsidRPr="00145D7E" w:rsidRDefault="00816118" w:rsidP="00816118"/>
    <w:p w14:paraId="4C16E2E0" w14:textId="77777777" w:rsidR="00816118" w:rsidRPr="00C92493" w:rsidRDefault="00816118" w:rsidP="00816118"/>
    <w:p w14:paraId="250A7F4C" w14:textId="77777777" w:rsidR="00C225FA" w:rsidRDefault="00C225FA">
      <w:pPr>
        <w:rPr>
          <w:b/>
          <w:snapToGrid w:val="0"/>
          <w:lang w:eastAsia="nb-NO"/>
        </w:rPr>
      </w:pPr>
      <w:r>
        <w:rPr>
          <w:b/>
          <w:snapToGrid w:val="0"/>
          <w:lang w:eastAsia="nb-NO"/>
        </w:rPr>
        <w:br w:type="page"/>
        <w:t>INNHOLD</w:t>
      </w:r>
    </w:p>
    <w:p w14:paraId="1EC24ADF" w14:textId="77777777" w:rsidR="00C225FA" w:rsidRDefault="00C225FA">
      <w:pPr>
        <w:rPr>
          <w:snapToGrid w:val="0"/>
          <w:lang w:eastAsia="nb-NO"/>
        </w:rPr>
      </w:pPr>
    </w:p>
    <w:p w14:paraId="3476B57F" w14:textId="0FD528E6" w:rsidR="006F4D2D" w:rsidRDefault="00C225FA">
      <w:pPr>
        <w:pStyle w:val="TOC1"/>
        <w:tabs>
          <w:tab w:val="left" w:pos="400"/>
        </w:tabs>
        <w:rPr>
          <w:rFonts w:asciiTheme="minorHAnsi" w:eastAsiaTheme="minorEastAsia" w:hAnsiTheme="minorHAnsi" w:cstheme="minorBidi"/>
          <w:b w:val="0"/>
          <w:noProof/>
          <w:snapToGrid/>
          <w:sz w:val="22"/>
          <w:szCs w:val="22"/>
        </w:rPr>
      </w:pPr>
      <w:r>
        <w:fldChar w:fldCharType="begin"/>
      </w:r>
      <w:r>
        <w:instrText xml:space="preserve"> TOC \o "1-3" </w:instrText>
      </w:r>
      <w:r>
        <w:fldChar w:fldCharType="separate"/>
      </w:r>
      <w:r w:rsidR="006F4D2D" w:rsidRPr="000660D2">
        <w:rPr>
          <w:noProof/>
        </w:rPr>
        <w:t>1</w:t>
      </w:r>
      <w:r w:rsidR="006F4D2D">
        <w:rPr>
          <w:rFonts w:asciiTheme="minorHAnsi" w:eastAsiaTheme="minorEastAsia" w:hAnsiTheme="minorHAnsi" w:cstheme="minorBidi"/>
          <w:b w:val="0"/>
          <w:noProof/>
          <w:snapToGrid/>
          <w:sz w:val="22"/>
          <w:szCs w:val="22"/>
        </w:rPr>
        <w:tab/>
      </w:r>
      <w:r w:rsidR="006F4D2D" w:rsidRPr="000660D2">
        <w:rPr>
          <w:noProof/>
        </w:rPr>
        <w:t>Informasjon om anskaffelsen</w:t>
      </w:r>
      <w:r w:rsidR="006F4D2D">
        <w:rPr>
          <w:noProof/>
        </w:rPr>
        <w:tab/>
      </w:r>
      <w:r w:rsidR="006F4D2D">
        <w:rPr>
          <w:noProof/>
        </w:rPr>
        <w:fldChar w:fldCharType="begin"/>
      </w:r>
      <w:r w:rsidR="006F4D2D">
        <w:rPr>
          <w:noProof/>
        </w:rPr>
        <w:instrText xml:space="preserve"> PAGEREF _Toc51317003 \h </w:instrText>
      </w:r>
      <w:r w:rsidR="006F4D2D">
        <w:rPr>
          <w:noProof/>
        </w:rPr>
      </w:r>
      <w:r w:rsidR="006F4D2D">
        <w:rPr>
          <w:noProof/>
        </w:rPr>
        <w:fldChar w:fldCharType="separate"/>
      </w:r>
      <w:r w:rsidR="006F4D2D">
        <w:rPr>
          <w:noProof/>
        </w:rPr>
        <w:t>3</w:t>
      </w:r>
      <w:r w:rsidR="006F4D2D">
        <w:rPr>
          <w:noProof/>
        </w:rPr>
        <w:fldChar w:fldCharType="end"/>
      </w:r>
    </w:p>
    <w:p w14:paraId="491DAB5E" w14:textId="05FF1C51"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1.1</w:t>
      </w:r>
      <w:r>
        <w:rPr>
          <w:rFonts w:asciiTheme="minorHAnsi" w:eastAsiaTheme="minorEastAsia" w:hAnsiTheme="minorHAnsi" w:cstheme="minorBidi"/>
          <w:noProof/>
          <w:sz w:val="22"/>
          <w:szCs w:val="22"/>
          <w:lang w:eastAsia="nb-NO"/>
        </w:rPr>
        <w:tab/>
      </w:r>
      <w:r>
        <w:rPr>
          <w:noProof/>
        </w:rPr>
        <w:t>Presentasjon av Oppdragsgiver</w:t>
      </w:r>
      <w:r>
        <w:rPr>
          <w:noProof/>
        </w:rPr>
        <w:tab/>
      </w:r>
      <w:r>
        <w:rPr>
          <w:noProof/>
        </w:rPr>
        <w:fldChar w:fldCharType="begin"/>
      </w:r>
      <w:r>
        <w:rPr>
          <w:noProof/>
        </w:rPr>
        <w:instrText xml:space="preserve"> PAGEREF _Toc51317004 \h </w:instrText>
      </w:r>
      <w:r>
        <w:rPr>
          <w:noProof/>
        </w:rPr>
      </w:r>
      <w:r>
        <w:rPr>
          <w:noProof/>
        </w:rPr>
        <w:fldChar w:fldCharType="separate"/>
      </w:r>
      <w:r>
        <w:rPr>
          <w:noProof/>
        </w:rPr>
        <w:t>3</w:t>
      </w:r>
      <w:r>
        <w:rPr>
          <w:noProof/>
        </w:rPr>
        <w:fldChar w:fldCharType="end"/>
      </w:r>
    </w:p>
    <w:p w14:paraId="12441403" w14:textId="4E38606A"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1.2</w:t>
      </w:r>
      <w:r>
        <w:rPr>
          <w:rFonts w:asciiTheme="minorHAnsi" w:eastAsiaTheme="minorEastAsia" w:hAnsiTheme="minorHAnsi" w:cstheme="minorBidi"/>
          <w:noProof/>
          <w:sz w:val="22"/>
          <w:szCs w:val="22"/>
          <w:lang w:eastAsia="nb-NO"/>
        </w:rPr>
        <w:tab/>
      </w:r>
      <w:r>
        <w:rPr>
          <w:noProof/>
        </w:rPr>
        <w:t>Regler og prosedyre for konkurransen</w:t>
      </w:r>
      <w:r>
        <w:rPr>
          <w:noProof/>
        </w:rPr>
        <w:tab/>
      </w:r>
      <w:r>
        <w:rPr>
          <w:noProof/>
        </w:rPr>
        <w:fldChar w:fldCharType="begin"/>
      </w:r>
      <w:r>
        <w:rPr>
          <w:noProof/>
        </w:rPr>
        <w:instrText xml:space="preserve"> PAGEREF _Toc51317005 \h </w:instrText>
      </w:r>
      <w:r>
        <w:rPr>
          <w:noProof/>
        </w:rPr>
      </w:r>
      <w:r>
        <w:rPr>
          <w:noProof/>
        </w:rPr>
        <w:fldChar w:fldCharType="separate"/>
      </w:r>
      <w:r>
        <w:rPr>
          <w:noProof/>
        </w:rPr>
        <w:t>3</w:t>
      </w:r>
      <w:r>
        <w:rPr>
          <w:noProof/>
        </w:rPr>
        <w:fldChar w:fldCharType="end"/>
      </w:r>
    </w:p>
    <w:p w14:paraId="58C068EA" w14:textId="1E42B493"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1.3</w:t>
      </w:r>
      <w:r>
        <w:rPr>
          <w:rFonts w:asciiTheme="minorHAnsi" w:eastAsiaTheme="minorEastAsia" w:hAnsiTheme="minorHAnsi" w:cstheme="minorBidi"/>
          <w:noProof/>
          <w:sz w:val="22"/>
          <w:szCs w:val="22"/>
          <w:lang w:eastAsia="nb-NO"/>
        </w:rPr>
        <w:tab/>
      </w:r>
      <w:r>
        <w:rPr>
          <w:noProof/>
        </w:rPr>
        <w:t>Anskaffelsens mål/formål</w:t>
      </w:r>
      <w:r>
        <w:rPr>
          <w:noProof/>
        </w:rPr>
        <w:tab/>
      </w:r>
      <w:r>
        <w:rPr>
          <w:noProof/>
        </w:rPr>
        <w:fldChar w:fldCharType="begin"/>
      </w:r>
      <w:r>
        <w:rPr>
          <w:noProof/>
        </w:rPr>
        <w:instrText xml:space="preserve"> PAGEREF _Toc51317006 \h </w:instrText>
      </w:r>
      <w:r>
        <w:rPr>
          <w:noProof/>
        </w:rPr>
      </w:r>
      <w:r>
        <w:rPr>
          <w:noProof/>
        </w:rPr>
        <w:fldChar w:fldCharType="separate"/>
      </w:r>
      <w:r>
        <w:rPr>
          <w:noProof/>
        </w:rPr>
        <w:t>4</w:t>
      </w:r>
      <w:r>
        <w:rPr>
          <w:noProof/>
        </w:rPr>
        <w:fldChar w:fldCharType="end"/>
      </w:r>
    </w:p>
    <w:p w14:paraId="6885D131" w14:textId="74F67790"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1.4</w:t>
      </w:r>
      <w:r>
        <w:rPr>
          <w:rFonts w:asciiTheme="minorHAnsi" w:eastAsiaTheme="minorEastAsia" w:hAnsiTheme="minorHAnsi" w:cstheme="minorBidi"/>
          <w:noProof/>
          <w:sz w:val="22"/>
          <w:szCs w:val="22"/>
          <w:lang w:eastAsia="nb-NO"/>
        </w:rPr>
        <w:tab/>
      </w:r>
      <w:r>
        <w:rPr>
          <w:noProof/>
        </w:rPr>
        <w:t>Anskaffelsens innhold og omfang</w:t>
      </w:r>
      <w:r>
        <w:rPr>
          <w:noProof/>
        </w:rPr>
        <w:tab/>
      </w:r>
      <w:r>
        <w:rPr>
          <w:noProof/>
        </w:rPr>
        <w:fldChar w:fldCharType="begin"/>
      </w:r>
      <w:r>
        <w:rPr>
          <w:noProof/>
        </w:rPr>
        <w:instrText xml:space="preserve"> PAGEREF _Toc51317007 \h </w:instrText>
      </w:r>
      <w:r>
        <w:rPr>
          <w:noProof/>
        </w:rPr>
      </w:r>
      <w:r>
        <w:rPr>
          <w:noProof/>
        </w:rPr>
        <w:fldChar w:fldCharType="separate"/>
      </w:r>
      <w:r>
        <w:rPr>
          <w:noProof/>
        </w:rPr>
        <w:t>4</w:t>
      </w:r>
      <w:r>
        <w:rPr>
          <w:noProof/>
        </w:rPr>
        <w:fldChar w:fldCharType="end"/>
      </w:r>
    </w:p>
    <w:p w14:paraId="70B72C20" w14:textId="360D794A"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1.5</w:t>
      </w:r>
      <w:r>
        <w:rPr>
          <w:rFonts w:asciiTheme="minorHAnsi" w:eastAsiaTheme="minorEastAsia" w:hAnsiTheme="minorHAnsi" w:cstheme="minorBidi"/>
          <w:noProof/>
          <w:sz w:val="22"/>
          <w:szCs w:val="22"/>
          <w:lang w:eastAsia="nb-NO"/>
        </w:rPr>
        <w:tab/>
      </w:r>
      <w:r>
        <w:rPr>
          <w:noProof/>
        </w:rPr>
        <w:t>Avtalens varighet</w:t>
      </w:r>
      <w:r>
        <w:rPr>
          <w:noProof/>
        </w:rPr>
        <w:tab/>
      </w:r>
      <w:r>
        <w:rPr>
          <w:noProof/>
        </w:rPr>
        <w:fldChar w:fldCharType="begin"/>
      </w:r>
      <w:r>
        <w:rPr>
          <w:noProof/>
        </w:rPr>
        <w:instrText xml:space="preserve"> PAGEREF _Toc51317008 \h </w:instrText>
      </w:r>
      <w:r>
        <w:rPr>
          <w:noProof/>
        </w:rPr>
      </w:r>
      <w:r>
        <w:rPr>
          <w:noProof/>
        </w:rPr>
        <w:fldChar w:fldCharType="separate"/>
      </w:r>
      <w:r>
        <w:rPr>
          <w:noProof/>
        </w:rPr>
        <w:t>4</w:t>
      </w:r>
      <w:r>
        <w:rPr>
          <w:noProof/>
        </w:rPr>
        <w:fldChar w:fldCharType="end"/>
      </w:r>
    </w:p>
    <w:p w14:paraId="3E24B3F9" w14:textId="17F8BCA2"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1.6</w:t>
      </w:r>
      <w:r>
        <w:rPr>
          <w:rFonts w:asciiTheme="minorHAnsi" w:eastAsiaTheme="minorEastAsia" w:hAnsiTheme="minorHAnsi" w:cstheme="minorBidi"/>
          <w:noProof/>
          <w:sz w:val="22"/>
          <w:szCs w:val="22"/>
          <w:lang w:eastAsia="nb-NO"/>
        </w:rPr>
        <w:tab/>
      </w:r>
      <w:r>
        <w:rPr>
          <w:noProof/>
        </w:rPr>
        <w:t>Planlagt fremdrift</w:t>
      </w:r>
      <w:r>
        <w:rPr>
          <w:noProof/>
        </w:rPr>
        <w:tab/>
      </w:r>
      <w:r>
        <w:rPr>
          <w:noProof/>
        </w:rPr>
        <w:fldChar w:fldCharType="begin"/>
      </w:r>
      <w:r>
        <w:rPr>
          <w:noProof/>
        </w:rPr>
        <w:instrText xml:space="preserve"> PAGEREF _Toc51317009 \h </w:instrText>
      </w:r>
      <w:r>
        <w:rPr>
          <w:noProof/>
        </w:rPr>
      </w:r>
      <w:r>
        <w:rPr>
          <w:noProof/>
        </w:rPr>
        <w:fldChar w:fldCharType="separate"/>
      </w:r>
      <w:r>
        <w:rPr>
          <w:noProof/>
        </w:rPr>
        <w:t>5</w:t>
      </w:r>
      <w:r>
        <w:rPr>
          <w:noProof/>
        </w:rPr>
        <w:fldChar w:fldCharType="end"/>
      </w:r>
    </w:p>
    <w:p w14:paraId="2119241C" w14:textId="4174DA48"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1.7</w:t>
      </w:r>
      <w:r>
        <w:rPr>
          <w:rFonts w:asciiTheme="minorHAnsi" w:eastAsiaTheme="minorEastAsia" w:hAnsiTheme="minorHAnsi" w:cstheme="minorBidi"/>
          <w:noProof/>
          <w:sz w:val="22"/>
          <w:szCs w:val="22"/>
          <w:lang w:eastAsia="nb-NO"/>
        </w:rPr>
        <w:tab/>
      </w:r>
      <w:r>
        <w:rPr>
          <w:noProof/>
        </w:rPr>
        <w:t>Tilleggsopplysninger og kommunikasjon med Oppdragsgiver</w:t>
      </w:r>
      <w:r>
        <w:rPr>
          <w:noProof/>
        </w:rPr>
        <w:tab/>
      </w:r>
      <w:r>
        <w:rPr>
          <w:noProof/>
        </w:rPr>
        <w:fldChar w:fldCharType="begin"/>
      </w:r>
      <w:r>
        <w:rPr>
          <w:noProof/>
        </w:rPr>
        <w:instrText xml:space="preserve"> PAGEREF _Toc51317010 \h </w:instrText>
      </w:r>
      <w:r>
        <w:rPr>
          <w:noProof/>
        </w:rPr>
      </w:r>
      <w:r>
        <w:rPr>
          <w:noProof/>
        </w:rPr>
        <w:fldChar w:fldCharType="separate"/>
      </w:r>
      <w:r>
        <w:rPr>
          <w:noProof/>
        </w:rPr>
        <w:t>5</w:t>
      </w:r>
      <w:r>
        <w:rPr>
          <w:noProof/>
        </w:rPr>
        <w:fldChar w:fldCharType="end"/>
      </w:r>
    </w:p>
    <w:p w14:paraId="5C8B190B" w14:textId="258F0F4E"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1.8</w:t>
      </w:r>
      <w:r>
        <w:rPr>
          <w:rFonts w:asciiTheme="minorHAnsi" w:eastAsiaTheme="minorEastAsia" w:hAnsiTheme="minorHAnsi" w:cstheme="minorBidi"/>
          <w:noProof/>
          <w:sz w:val="22"/>
          <w:szCs w:val="22"/>
          <w:lang w:eastAsia="nb-NO"/>
        </w:rPr>
        <w:tab/>
      </w:r>
      <w:r>
        <w:rPr>
          <w:noProof/>
        </w:rPr>
        <w:t>Endring i kvalifikasjonsgrunnlaget</w:t>
      </w:r>
      <w:r>
        <w:rPr>
          <w:noProof/>
        </w:rPr>
        <w:tab/>
      </w:r>
      <w:r>
        <w:rPr>
          <w:noProof/>
        </w:rPr>
        <w:fldChar w:fldCharType="begin"/>
      </w:r>
      <w:r>
        <w:rPr>
          <w:noProof/>
        </w:rPr>
        <w:instrText xml:space="preserve"> PAGEREF _Toc51317011 \h </w:instrText>
      </w:r>
      <w:r>
        <w:rPr>
          <w:noProof/>
        </w:rPr>
      </w:r>
      <w:r>
        <w:rPr>
          <w:noProof/>
        </w:rPr>
        <w:fldChar w:fldCharType="separate"/>
      </w:r>
      <w:r>
        <w:rPr>
          <w:noProof/>
        </w:rPr>
        <w:t>5</w:t>
      </w:r>
      <w:r>
        <w:rPr>
          <w:noProof/>
        </w:rPr>
        <w:fldChar w:fldCharType="end"/>
      </w:r>
    </w:p>
    <w:p w14:paraId="5F4C90CA" w14:textId="589B5C51" w:rsidR="006F4D2D" w:rsidRDefault="006F4D2D">
      <w:pPr>
        <w:pStyle w:val="TOC1"/>
        <w:tabs>
          <w:tab w:val="left" w:pos="400"/>
        </w:tabs>
        <w:rPr>
          <w:rFonts w:asciiTheme="minorHAnsi" w:eastAsiaTheme="minorEastAsia" w:hAnsiTheme="minorHAnsi" w:cstheme="minorBidi"/>
          <w:b w:val="0"/>
          <w:noProof/>
          <w:snapToGrid/>
          <w:sz w:val="22"/>
          <w:szCs w:val="22"/>
        </w:rPr>
      </w:pPr>
      <w:r w:rsidRPr="000660D2">
        <w:rPr>
          <w:noProof/>
        </w:rPr>
        <w:t>2</w:t>
      </w:r>
      <w:r>
        <w:rPr>
          <w:rFonts w:asciiTheme="minorHAnsi" w:eastAsiaTheme="minorEastAsia" w:hAnsiTheme="minorHAnsi" w:cstheme="minorBidi"/>
          <w:b w:val="0"/>
          <w:noProof/>
          <w:snapToGrid/>
          <w:sz w:val="22"/>
          <w:szCs w:val="22"/>
        </w:rPr>
        <w:tab/>
      </w:r>
      <w:r w:rsidRPr="000660D2">
        <w:rPr>
          <w:noProof/>
        </w:rPr>
        <w:t>Krav til leverandøren</w:t>
      </w:r>
      <w:r>
        <w:rPr>
          <w:noProof/>
        </w:rPr>
        <w:tab/>
      </w:r>
      <w:r>
        <w:rPr>
          <w:noProof/>
        </w:rPr>
        <w:fldChar w:fldCharType="begin"/>
      </w:r>
      <w:r>
        <w:rPr>
          <w:noProof/>
        </w:rPr>
        <w:instrText xml:space="preserve"> PAGEREF _Toc51317012 \h </w:instrText>
      </w:r>
      <w:r>
        <w:rPr>
          <w:noProof/>
        </w:rPr>
      </w:r>
      <w:r>
        <w:rPr>
          <w:noProof/>
        </w:rPr>
        <w:fldChar w:fldCharType="separate"/>
      </w:r>
      <w:r>
        <w:rPr>
          <w:noProof/>
        </w:rPr>
        <w:t>6</w:t>
      </w:r>
      <w:r>
        <w:rPr>
          <w:noProof/>
        </w:rPr>
        <w:fldChar w:fldCharType="end"/>
      </w:r>
    </w:p>
    <w:p w14:paraId="175B6E67" w14:textId="288D2048"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sidRPr="000660D2">
        <w:rPr>
          <w:noProof/>
          <w:color w:val="000000"/>
        </w:rPr>
        <w:t>2.1</w:t>
      </w:r>
      <w:r>
        <w:rPr>
          <w:rFonts w:asciiTheme="minorHAnsi" w:eastAsiaTheme="minorEastAsia" w:hAnsiTheme="minorHAnsi" w:cstheme="minorBidi"/>
          <w:noProof/>
          <w:sz w:val="22"/>
          <w:szCs w:val="22"/>
          <w:lang w:eastAsia="nb-NO"/>
        </w:rPr>
        <w:tab/>
      </w:r>
      <w:r w:rsidRPr="000660D2">
        <w:rPr>
          <w:noProof/>
          <w:color w:val="000000"/>
        </w:rPr>
        <w:t>Skatt og merverdiavgift</w:t>
      </w:r>
      <w:r>
        <w:rPr>
          <w:noProof/>
        </w:rPr>
        <w:tab/>
      </w:r>
      <w:r>
        <w:rPr>
          <w:noProof/>
        </w:rPr>
        <w:fldChar w:fldCharType="begin"/>
      </w:r>
      <w:r>
        <w:rPr>
          <w:noProof/>
        </w:rPr>
        <w:instrText xml:space="preserve"> PAGEREF _Toc51317013 \h </w:instrText>
      </w:r>
      <w:r>
        <w:rPr>
          <w:noProof/>
        </w:rPr>
      </w:r>
      <w:r>
        <w:rPr>
          <w:noProof/>
        </w:rPr>
        <w:fldChar w:fldCharType="separate"/>
      </w:r>
      <w:r>
        <w:rPr>
          <w:noProof/>
        </w:rPr>
        <w:t>6</w:t>
      </w:r>
      <w:r>
        <w:rPr>
          <w:noProof/>
        </w:rPr>
        <w:fldChar w:fldCharType="end"/>
      </w:r>
    </w:p>
    <w:p w14:paraId="29A710CE" w14:textId="6F38B31D"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sidRPr="000660D2">
        <w:rPr>
          <w:noProof/>
          <w:color w:val="000000"/>
        </w:rPr>
        <w:t>2.2</w:t>
      </w:r>
      <w:r>
        <w:rPr>
          <w:rFonts w:asciiTheme="minorHAnsi" w:eastAsiaTheme="minorEastAsia" w:hAnsiTheme="minorHAnsi" w:cstheme="minorBidi"/>
          <w:noProof/>
          <w:sz w:val="22"/>
          <w:szCs w:val="22"/>
          <w:lang w:eastAsia="nb-NO"/>
        </w:rPr>
        <w:tab/>
      </w:r>
      <w:r w:rsidRPr="000660D2">
        <w:rPr>
          <w:noProof/>
          <w:color w:val="000000"/>
        </w:rPr>
        <w:t>Leverandørens organisatoriske og juridiske stilling</w:t>
      </w:r>
      <w:r>
        <w:rPr>
          <w:noProof/>
        </w:rPr>
        <w:tab/>
      </w:r>
      <w:r>
        <w:rPr>
          <w:noProof/>
        </w:rPr>
        <w:fldChar w:fldCharType="begin"/>
      </w:r>
      <w:r>
        <w:rPr>
          <w:noProof/>
        </w:rPr>
        <w:instrText xml:space="preserve"> PAGEREF _Toc51317014 \h </w:instrText>
      </w:r>
      <w:r>
        <w:rPr>
          <w:noProof/>
        </w:rPr>
      </w:r>
      <w:r>
        <w:rPr>
          <w:noProof/>
        </w:rPr>
        <w:fldChar w:fldCharType="separate"/>
      </w:r>
      <w:r>
        <w:rPr>
          <w:noProof/>
        </w:rPr>
        <w:t>6</w:t>
      </w:r>
      <w:r>
        <w:rPr>
          <w:noProof/>
        </w:rPr>
        <w:fldChar w:fldCharType="end"/>
      </w:r>
    </w:p>
    <w:p w14:paraId="093C68D6" w14:textId="28DD2C30"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sidRPr="000660D2">
        <w:rPr>
          <w:noProof/>
          <w:color w:val="000000"/>
        </w:rPr>
        <w:t>2.3</w:t>
      </w:r>
      <w:r>
        <w:rPr>
          <w:rFonts w:asciiTheme="minorHAnsi" w:eastAsiaTheme="minorEastAsia" w:hAnsiTheme="minorHAnsi" w:cstheme="minorBidi"/>
          <w:noProof/>
          <w:sz w:val="22"/>
          <w:szCs w:val="22"/>
          <w:lang w:eastAsia="nb-NO"/>
        </w:rPr>
        <w:tab/>
      </w:r>
      <w:r w:rsidRPr="000660D2">
        <w:rPr>
          <w:noProof/>
          <w:color w:val="000000"/>
        </w:rPr>
        <w:t>Leverandørens finansielle og økonomiske kapasitet</w:t>
      </w:r>
      <w:r>
        <w:rPr>
          <w:noProof/>
        </w:rPr>
        <w:tab/>
      </w:r>
      <w:r>
        <w:rPr>
          <w:noProof/>
        </w:rPr>
        <w:fldChar w:fldCharType="begin"/>
      </w:r>
      <w:r>
        <w:rPr>
          <w:noProof/>
        </w:rPr>
        <w:instrText xml:space="preserve"> PAGEREF _Toc51317015 \h </w:instrText>
      </w:r>
      <w:r>
        <w:rPr>
          <w:noProof/>
        </w:rPr>
      </w:r>
      <w:r>
        <w:rPr>
          <w:noProof/>
        </w:rPr>
        <w:fldChar w:fldCharType="separate"/>
      </w:r>
      <w:r>
        <w:rPr>
          <w:noProof/>
        </w:rPr>
        <w:t>6</w:t>
      </w:r>
      <w:r>
        <w:rPr>
          <w:noProof/>
        </w:rPr>
        <w:fldChar w:fldCharType="end"/>
      </w:r>
    </w:p>
    <w:p w14:paraId="6D8E7D7B" w14:textId="5F7AF0F9"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sidRPr="000660D2">
        <w:rPr>
          <w:noProof/>
          <w:color w:val="000000"/>
        </w:rPr>
        <w:t>2.4</w:t>
      </w:r>
      <w:r>
        <w:rPr>
          <w:rFonts w:asciiTheme="minorHAnsi" w:eastAsiaTheme="minorEastAsia" w:hAnsiTheme="minorHAnsi" w:cstheme="minorBidi"/>
          <w:noProof/>
          <w:sz w:val="22"/>
          <w:szCs w:val="22"/>
          <w:lang w:eastAsia="nb-NO"/>
        </w:rPr>
        <w:tab/>
      </w:r>
      <w:r w:rsidRPr="000660D2">
        <w:rPr>
          <w:noProof/>
          <w:color w:val="000000"/>
        </w:rPr>
        <w:t>Leverandørens tekniske og faglige kvalifikasjoner</w:t>
      </w:r>
      <w:r>
        <w:rPr>
          <w:noProof/>
        </w:rPr>
        <w:tab/>
      </w:r>
      <w:r>
        <w:rPr>
          <w:noProof/>
        </w:rPr>
        <w:fldChar w:fldCharType="begin"/>
      </w:r>
      <w:r>
        <w:rPr>
          <w:noProof/>
        </w:rPr>
        <w:instrText xml:space="preserve"> PAGEREF _Toc51317016 \h </w:instrText>
      </w:r>
      <w:r>
        <w:rPr>
          <w:noProof/>
        </w:rPr>
      </w:r>
      <w:r>
        <w:rPr>
          <w:noProof/>
        </w:rPr>
        <w:fldChar w:fldCharType="separate"/>
      </w:r>
      <w:r>
        <w:rPr>
          <w:noProof/>
        </w:rPr>
        <w:t>7</w:t>
      </w:r>
      <w:r>
        <w:rPr>
          <w:noProof/>
        </w:rPr>
        <w:fldChar w:fldCharType="end"/>
      </w:r>
    </w:p>
    <w:p w14:paraId="0E70CA2D" w14:textId="70AA4D4E"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2.5</w:t>
      </w:r>
      <w:r>
        <w:rPr>
          <w:rFonts w:asciiTheme="minorHAnsi" w:eastAsiaTheme="minorEastAsia" w:hAnsiTheme="minorHAnsi" w:cstheme="minorBidi"/>
          <w:noProof/>
          <w:sz w:val="22"/>
          <w:szCs w:val="22"/>
          <w:lang w:eastAsia="nb-NO"/>
        </w:rPr>
        <w:tab/>
      </w:r>
      <w:r>
        <w:rPr>
          <w:noProof/>
        </w:rPr>
        <w:t>Dokumentasjon for rådighet over ressurser fra tredjepart ifm. kvalifikasjonskrav</w:t>
      </w:r>
      <w:r>
        <w:rPr>
          <w:noProof/>
        </w:rPr>
        <w:tab/>
      </w:r>
      <w:r>
        <w:rPr>
          <w:noProof/>
        </w:rPr>
        <w:fldChar w:fldCharType="begin"/>
      </w:r>
      <w:r>
        <w:rPr>
          <w:noProof/>
        </w:rPr>
        <w:instrText xml:space="preserve"> PAGEREF _Toc51317017 \h </w:instrText>
      </w:r>
      <w:r>
        <w:rPr>
          <w:noProof/>
        </w:rPr>
      </w:r>
      <w:r>
        <w:rPr>
          <w:noProof/>
        </w:rPr>
        <w:fldChar w:fldCharType="separate"/>
      </w:r>
      <w:r>
        <w:rPr>
          <w:noProof/>
        </w:rPr>
        <w:t>7</w:t>
      </w:r>
      <w:r>
        <w:rPr>
          <w:noProof/>
        </w:rPr>
        <w:fldChar w:fldCharType="end"/>
      </w:r>
    </w:p>
    <w:p w14:paraId="1808E8CE" w14:textId="4CF5D0EC" w:rsidR="006F4D2D" w:rsidRDefault="006F4D2D">
      <w:pPr>
        <w:pStyle w:val="TOC1"/>
        <w:tabs>
          <w:tab w:val="left" w:pos="400"/>
        </w:tabs>
        <w:rPr>
          <w:rFonts w:asciiTheme="minorHAnsi" w:eastAsiaTheme="minorEastAsia" w:hAnsiTheme="minorHAnsi" w:cstheme="minorBidi"/>
          <w:b w:val="0"/>
          <w:noProof/>
          <w:snapToGrid/>
          <w:sz w:val="22"/>
          <w:szCs w:val="22"/>
        </w:rPr>
      </w:pPr>
      <w:r w:rsidRPr="000660D2">
        <w:rPr>
          <w:noProof/>
        </w:rPr>
        <w:t>3</w:t>
      </w:r>
      <w:r>
        <w:rPr>
          <w:rFonts w:asciiTheme="minorHAnsi" w:eastAsiaTheme="minorEastAsia" w:hAnsiTheme="minorHAnsi" w:cstheme="minorBidi"/>
          <w:b w:val="0"/>
          <w:noProof/>
          <w:snapToGrid/>
          <w:sz w:val="22"/>
          <w:szCs w:val="22"/>
        </w:rPr>
        <w:tab/>
      </w:r>
      <w:r w:rsidRPr="000660D2">
        <w:rPr>
          <w:noProof/>
        </w:rPr>
        <w:t>Krav til forespørsel om deltakelse</w:t>
      </w:r>
      <w:r>
        <w:rPr>
          <w:noProof/>
        </w:rPr>
        <w:tab/>
      </w:r>
      <w:r>
        <w:rPr>
          <w:noProof/>
        </w:rPr>
        <w:fldChar w:fldCharType="begin"/>
      </w:r>
      <w:r>
        <w:rPr>
          <w:noProof/>
        </w:rPr>
        <w:instrText xml:space="preserve"> PAGEREF _Toc51317018 \h </w:instrText>
      </w:r>
      <w:r>
        <w:rPr>
          <w:noProof/>
        </w:rPr>
      </w:r>
      <w:r>
        <w:rPr>
          <w:noProof/>
        </w:rPr>
        <w:fldChar w:fldCharType="separate"/>
      </w:r>
      <w:r>
        <w:rPr>
          <w:noProof/>
        </w:rPr>
        <w:t>8</w:t>
      </w:r>
      <w:r>
        <w:rPr>
          <w:noProof/>
        </w:rPr>
        <w:fldChar w:fldCharType="end"/>
      </w:r>
    </w:p>
    <w:p w14:paraId="28D7F31D" w14:textId="208B90C3"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3.1</w:t>
      </w:r>
      <w:r>
        <w:rPr>
          <w:rFonts w:asciiTheme="minorHAnsi" w:eastAsiaTheme="minorEastAsia" w:hAnsiTheme="minorHAnsi" w:cstheme="minorBidi"/>
          <w:noProof/>
          <w:sz w:val="22"/>
          <w:szCs w:val="22"/>
          <w:lang w:eastAsia="nb-NO"/>
        </w:rPr>
        <w:tab/>
      </w:r>
      <w:r>
        <w:rPr>
          <w:noProof/>
        </w:rPr>
        <w:t>Frist for levering av forespørsel</w:t>
      </w:r>
      <w:r>
        <w:rPr>
          <w:noProof/>
        </w:rPr>
        <w:tab/>
      </w:r>
      <w:r>
        <w:rPr>
          <w:noProof/>
        </w:rPr>
        <w:fldChar w:fldCharType="begin"/>
      </w:r>
      <w:r>
        <w:rPr>
          <w:noProof/>
        </w:rPr>
        <w:instrText xml:space="preserve"> PAGEREF _Toc51317019 \h </w:instrText>
      </w:r>
      <w:r>
        <w:rPr>
          <w:noProof/>
        </w:rPr>
      </w:r>
      <w:r>
        <w:rPr>
          <w:noProof/>
        </w:rPr>
        <w:fldChar w:fldCharType="separate"/>
      </w:r>
      <w:r>
        <w:rPr>
          <w:noProof/>
        </w:rPr>
        <w:t>8</w:t>
      </w:r>
      <w:r>
        <w:rPr>
          <w:noProof/>
        </w:rPr>
        <w:fldChar w:fldCharType="end"/>
      </w:r>
    </w:p>
    <w:p w14:paraId="7F9675ED" w14:textId="4D5254C9"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3.2</w:t>
      </w:r>
      <w:r>
        <w:rPr>
          <w:rFonts w:asciiTheme="minorHAnsi" w:eastAsiaTheme="minorEastAsia" w:hAnsiTheme="minorHAnsi" w:cstheme="minorBidi"/>
          <w:noProof/>
          <w:sz w:val="22"/>
          <w:szCs w:val="22"/>
          <w:lang w:eastAsia="nb-NO"/>
        </w:rPr>
        <w:tab/>
      </w:r>
      <w:r>
        <w:rPr>
          <w:noProof/>
        </w:rPr>
        <w:t>Levering av forespørsel om deltakelse</w:t>
      </w:r>
      <w:r>
        <w:rPr>
          <w:noProof/>
        </w:rPr>
        <w:tab/>
      </w:r>
      <w:r>
        <w:rPr>
          <w:noProof/>
        </w:rPr>
        <w:fldChar w:fldCharType="begin"/>
      </w:r>
      <w:r>
        <w:rPr>
          <w:noProof/>
        </w:rPr>
        <w:instrText xml:space="preserve"> PAGEREF _Toc51317020 \h </w:instrText>
      </w:r>
      <w:r>
        <w:rPr>
          <w:noProof/>
        </w:rPr>
      </w:r>
      <w:r>
        <w:rPr>
          <w:noProof/>
        </w:rPr>
        <w:fldChar w:fldCharType="separate"/>
      </w:r>
      <w:r>
        <w:rPr>
          <w:noProof/>
        </w:rPr>
        <w:t>8</w:t>
      </w:r>
      <w:r>
        <w:rPr>
          <w:noProof/>
        </w:rPr>
        <w:fldChar w:fldCharType="end"/>
      </w:r>
    </w:p>
    <w:p w14:paraId="4A36EF7F" w14:textId="21F7E10C"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3.3</w:t>
      </w:r>
      <w:r>
        <w:rPr>
          <w:rFonts w:asciiTheme="minorHAnsi" w:eastAsiaTheme="minorEastAsia" w:hAnsiTheme="minorHAnsi" w:cstheme="minorBidi"/>
          <w:noProof/>
          <w:sz w:val="22"/>
          <w:szCs w:val="22"/>
          <w:lang w:eastAsia="nb-NO"/>
        </w:rPr>
        <w:tab/>
      </w:r>
      <w:r>
        <w:rPr>
          <w:noProof/>
        </w:rPr>
        <w:t>Krav til innhold og utforming av forespørsel om deltakelse</w:t>
      </w:r>
      <w:r>
        <w:rPr>
          <w:noProof/>
        </w:rPr>
        <w:tab/>
      </w:r>
      <w:r>
        <w:rPr>
          <w:noProof/>
        </w:rPr>
        <w:fldChar w:fldCharType="begin"/>
      </w:r>
      <w:r>
        <w:rPr>
          <w:noProof/>
        </w:rPr>
        <w:instrText xml:space="preserve"> PAGEREF _Toc51317021 \h </w:instrText>
      </w:r>
      <w:r>
        <w:rPr>
          <w:noProof/>
        </w:rPr>
      </w:r>
      <w:r>
        <w:rPr>
          <w:noProof/>
        </w:rPr>
        <w:fldChar w:fldCharType="separate"/>
      </w:r>
      <w:r>
        <w:rPr>
          <w:noProof/>
        </w:rPr>
        <w:t>8</w:t>
      </w:r>
      <w:r>
        <w:rPr>
          <w:noProof/>
        </w:rPr>
        <w:fldChar w:fldCharType="end"/>
      </w:r>
    </w:p>
    <w:p w14:paraId="388EB247" w14:textId="6E8E5709" w:rsidR="006F4D2D" w:rsidRDefault="006F4D2D">
      <w:pPr>
        <w:pStyle w:val="TOC1"/>
        <w:tabs>
          <w:tab w:val="left" w:pos="400"/>
        </w:tabs>
        <w:rPr>
          <w:rFonts w:asciiTheme="minorHAnsi" w:eastAsiaTheme="minorEastAsia" w:hAnsiTheme="minorHAnsi" w:cstheme="minorBidi"/>
          <w:b w:val="0"/>
          <w:noProof/>
          <w:snapToGrid/>
          <w:sz w:val="22"/>
          <w:szCs w:val="22"/>
        </w:rPr>
      </w:pPr>
      <w:r w:rsidRPr="000660D2">
        <w:rPr>
          <w:noProof/>
        </w:rPr>
        <w:t>4</w:t>
      </w:r>
      <w:r>
        <w:rPr>
          <w:rFonts w:asciiTheme="minorHAnsi" w:eastAsiaTheme="minorEastAsia" w:hAnsiTheme="minorHAnsi" w:cstheme="minorBidi"/>
          <w:b w:val="0"/>
          <w:noProof/>
          <w:snapToGrid/>
          <w:sz w:val="22"/>
          <w:szCs w:val="22"/>
        </w:rPr>
        <w:tab/>
      </w:r>
      <w:r w:rsidRPr="000660D2">
        <w:rPr>
          <w:noProof/>
        </w:rPr>
        <w:t>Oppdragsgivers behandling av forespørsler</w:t>
      </w:r>
      <w:r>
        <w:rPr>
          <w:noProof/>
        </w:rPr>
        <w:tab/>
      </w:r>
      <w:r>
        <w:rPr>
          <w:noProof/>
        </w:rPr>
        <w:fldChar w:fldCharType="begin"/>
      </w:r>
      <w:r>
        <w:rPr>
          <w:noProof/>
        </w:rPr>
        <w:instrText xml:space="preserve"> PAGEREF _Toc51317022 \h </w:instrText>
      </w:r>
      <w:r>
        <w:rPr>
          <w:noProof/>
        </w:rPr>
      </w:r>
      <w:r>
        <w:rPr>
          <w:noProof/>
        </w:rPr>
        <w:fldChar w:fldCharType="separate"/>
      </w:r>
      <w:r>
        <w:rPr>
          <w:noProof/>
        </w:rPr>
        <w:t>9</w:t>
      </w:r>
      <w:r>
        <w:rPr>
          <w:noProof/>
        </w:rPr>
        <w:fldChar w:fldCharType="end"/>
      </w:r>
    </w:p>
    <w:p w14:paraId="555A3126" w14:textId="34EFC067"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4.1</w:t>
      </w:r>
      <w:r>
        <w:rPr>
          <w:rFonts w:asciiTheme="minorHAnsi" w:eastAsiaTheme="minorEastAsia" w:hAnsiTheme="minorHAnsi" w:cstheme="minorBidi"/>
          <w:noProof/>
          <w:sz w:val="22"/>
          <w:szCs w:val="22"/>
          <w:lang w:eastAsia="nb-NO"/>
        </w:rPr>
        <w:tab/>
      </w:r>
      <w:r>
        <w:rPr>
          <w:noProof/>
        </w:rPr>
        <w:t>Avvising av leverandører</w:t>
      </w:r>
      <w:r>
        <w:rPr>
          <w:noProof/>
        </w:rPr>
        <w:tab/>
      </w:r>
      <w:r>
        <w:rPr>
          <w:noProof/>
        </w:rPr>
        <w:fldChar w:fldCharType="begin"/>
      </w:r>
      <w:r>
        <w:rPr>
          <w:noProof/>
        </w:rPr>
        <w:instrText xml:space="preserve"> PAGEREF _Toc51317023 \h </w:instrText>
      </w:r>
      <w:r>
        <w:rPr>
          <w:noProof/>
        </w:rPr>
      </w:r>
      <w:r>
        <w:rPr>
          <w:noProof/>
        </w:rPr>
        <w:fldChar w:fldCharType="separate"/>
      </w:r>
      <w:r>
        <w:rPr>
          <w:noProof/>
        </w:rPr>
        <w:t>9</w:t>
      </w:r>
      <w:r>
        <w:rPr>
          <w:noProof/>
        </w:rPr>
        <w:fldChar w:fldCharType="end"/>
      </w:r>
    </w:p>
    <w:p w14:paraId="001C531A" w14:textId="5CD8B117"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4.2</w:t>
      </w:r>
      <w:r>
        <w:rPr>
          <w:rFonts w:asciiTheme="minorHAnsi" w:eastAsiaTheme="minorEastAsia" w:hAnsiTheme="minorHAnsi" w:cstheme="minorBidi"/>
          <w:noProof/>
          <w:sz w:val="22"/>
          <w:szCs w:val="22"/>
          <w:lang w:eastAsia="nb-NO"/>
        </w:rPr>
        <w:tab/>
      </w:r>
      <w:r>
        <w:rPr>
          <w:noProof/>
        </w:rPr>
        <w:t>Utvelgelse av leverandører</w:t>
      </w:r>
      <w:r>
        <w:rPr>
          <w:noProof/>
        </w:rPr>
        <w:tab/>
      </w:r>
      <w:r>
        <w:rPr>
          <w:noProof/>
        </w:rPr>
        <w:fldChar w:fldCharType="begin"/>
      </w:r>
      <w:r>
        <w:rPr>
          <w:noProof/>
        </w:rPr>
        <w:instrText xml:space="preserve"> PAGEREF _Toc51317024 \h </w:instrText>
      </w:r>
      <w:r>
        <w:rPr>
          <w:noProof/>
        </w:rPr>
      </w:r>
      <w:r>
        <w:rPr>
          <w:noProof/>
        </w:rPr>
        <w:fldChar w:fldCharType="separate"/>
      </w:r>
      <w:r>
        <w:rPr>
          <w:noProof/>
        </w:rPr>
        <w:t>9</w:t>
      </w:r>
      <w:r>
        <w:rPr>
          <w:noProof/>
        </w:rPr>
        <w:fldChar w:fldCharType="end"/>
      </w:r>
    </w:p>
    <w:p w14:paraId="59ACCD2F" w14:textId="62507DE5"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4.3</w:t>
      </w:r>
      <w:r>
        <w:rPr>
          <w:rFonts w:asciiTheme="minorHAnsi" w:eastAsiaTheme="minorEastAsia" w:hAnsiTheme="minorHAnsi" w:cstheme="minorBidi"/>
          <w:noProof/>
          <w:sz w:val="22"/>
          <w:szCs w:val="22"/>
          <w:lang w:eastAsia="nb-NO"/>
        </w:rPr>
        <w:tab/>
      </w:r>
      <w:r>
        <w:rPr>
          <w:noProof/>
        </w:rPr>
        <w:t>Avlysing av konkurransen</w:t>
      </w:r>
      <w:r>
        <w:rPr>
          <w:noProof/>
        </w:rPr>
        <w:tab/>
      </w:r>
      <w:r>
        <w:rPr>
          <w:noProof/>
        </w:rPr>
        <w:fldChar w:fldCharType="begin"/>
      </w:r>
      <w:r>
        <w:rPr>
          <w:noProof/>
        </w:rPr>
        <w:instrText xml:space="preserve"> PAGEREF _Toc51317025 \h </w:instrText>
      </w:r>
      <w:r>
        <w:rPr>
          <w:noProof/>
        </w:rPr>
      </w:r>
      <w:r>
        <w:rPr>
          <w:noProof/>
        </w:rPr>
        <w:fldChar w:fldCharType="separate"/>
      </w:r>
      <w:r>
        <w:rPr>
          <w:noProof/>
        </w:rPr>
        <w:t>10</w:t>
      </w:r>
      <w:r>
        <w:rPr>
          <w:noProof/>
        </w:rPr>
        <w:fldChar w:fldCharType="end"/>
      </w:r>
    </w:p>
    <w:p w14:paraId="55485B84" w14:textId="54DB3BF4"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4.4</w:t>
      </w:r>
      <w:r>
        <w:rPr>
          <w:rFonts w:asciiTheme="minorHAnsi" w:eastAsiaTheme="minorEastAsia" w:hAnsiTheme="minorHAnsi" w:cstheme="minorBidi"/>
          <w:noProof/>
          <w:sz w:val="22"/>
          <w:szCs w:val="22"/>
          <w:lang w:eastAsia="nb-NO"/>
        </w:rPr>
        <w:tab/>
      </w:r>
      <w:r>
        <w:rPr>
          <w:noProof/>
        </w:rPr>
        <w:t>Opplysningsplikt</w:t>
      </w:r>
      <w:r>
        <w:rPr>
          <w:noProof/>
        </w:rPr>
        <w:tab/>
      </w:r>
      <w:r>
        <w:rPr>
          <w:noProof/>
        </w:rPr>
        <w:fldChar w:fldCharType="begin"/>
      </w:r>
      <w:r>
        <w:rPr>
          <w:noProof/>
        </w:rPr>
        <w:instrText xml:space="preserve"> PAGEREF _Toc51317026 \h </w:instrText>
      </w:r>
      <w:r>
        <w:rPr>
          <w:noProof/>
        </w:rPr>
      </w:r>
      <w:r>
        <w:rPr>
          <w:noProof/>
        </w:rPr>
        <w:fldChar w:fldCharType="separate"/>
      </w:r>
      <w:r>
        <w:rPr>
          <w:noProof/>
        </w:rPr>
        <w:t>10</w:t>
      </w:r>
      <w:r>
        <w:rPr>
          <w:noProof/>
        </w:rPr>
        <w:fldChar w:fldCharType="end"/>
      </w:r>
    </w:p>
    <w:p w14:paraId="53EBBE34" w14:textId="7FE1C087" w:rsidR="006F4D2D" w:rsidRDefault="006F4D2D">
      <w:pPr>
        <w:pStyle w:val="TOC1"/>
        <w:tabs>
          <w:tab w:val="left" w:pos="400"/>
        </w:tabs>
        <w:rPr>
          <w:rFonts w:asciiTheme="minorHAnsi" w:eastAsiaTheme="minorEastAsia" w:hAnsiTheme="minorHAnsi" w:cstheme="minorBidi"/>
          <w:b w:val="0"/>
          <w:noProof/>
          <w:snapToGrid/>
          <w:sz w:val="22"/>
          <w:szCs w:val="22"/>
        </w:rPr>
      </w:pPr>
      <w:r>
        <w:rPr>
          <w:noProof/>
        </w:rPr>
        <w:t>5</w:t>
      </w:r>
      <w:r>
        <w:rPr>
          <w:rFonts w:asciiTheme="minorHAnsi" w:eastAsiaTheme="minorEastAsia" w:hAnsiTheme="minorHAnsi" w:cstheme="minorBidi"/>
          <w:b w:val="0"/>
          <w:noProof/>
          <w:snapToGrid/>
          <w:sz w:val="22"/>
          <w:szCs w:val="22"/>
        </w:rPr>
        <w:tab/>
      </w:r>
      <w:r>
        <w:rPr>
          <w:noProof/>
        </w:rPr>
        <w:t>Øvrige bestemmelser</w:t>
      </w:r>
      <w:r>
        <w:rPr>
          <w:noProof/>
        </w:rPr>
        <w:tab/>
      </w:r>
      <w:r>
        <w:rPr>
          <w:noProof/>
        </w:rPr>
        <w:fldChar w:fldCharType="begin"/>
      </w:r>
      <w:r>
        <w:rPr>
          <w:noProof/>
        </w:rPr>
        <w:instrText xml:space="preserve"> PAGEREF _Toc51317027 \h </w:instrText>
      </w:r>
      <w:r>
        <w:rPr>
          <w:noProof/>
        </w:rPr>
      </w:r>
      <w:r>
        <w:rPr>
          <w:noProof/>
        </w:rPr>
        <w:fldChar w:fldCharType="separate"/>
      </w:r>
      <w:r>
        <w:rPr>
          <w:noProof/>
        </w:rPr>
        <w:t>10</w:t>
      </w:r>
      <w:r>
        <w:rPr>
          <w:noProof/>
        </w:rPr>
        <w:fldChar w:fldCharType="end"/>
      </w:r>
    </w:p>
    <w:p w14:paraId="15ECB646" w14:textId="3DECDD61"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5.1</w:t>
      </w:r>
      <w:r>
        <w:rPr>
          <w:rFonts w:asciiTheme="minorHAnsi" w:eastAsiaTheme="minorEastAsia" w:hAnsiTheme="minorHAnsi" w:cstheme="minorBidi"/>
          <w:noProof/>
          <w:sz w:val="22"/>
          <w:szCs w:val="22"/>
          <w:lang w:eastAsia="nb-NO"/>
        </w:rPr>
        <w:tab/>
      </w:r>
      <w:r>
        <w:rPr>
          <w:noProof/>
        </w:rPr>
        <w:t>Offentlighet</w:t>
      </w:r>
      <w:r>
        <w:rPr>
          <w:noProof/>
        </w:rPr>
        <w:tab/>
      </w:r>
      <w:r>
        <w:rPr>
          <w:noProof/>
        </w:rPr>
        <w:fldChar w:fldCharType="begin"/>
      </w:r>
      <w:r>
        <w:rPr>
          <w:noProof/>
        </w:rPr>
        <w:instrText xml:space="preserve"> PAGEREF _Toc51317028 \h </w:instrText>
      </w:r>
      <w:r>
        <w:rPr>
          <w:noProof/>
        </w:rPr>
      </w:r>
      <w:r>
        <w:rPr>
          <w:noProof/>
        </w:rPr>
        <w:fldChar w:fldCharType="separate"/>
      </w:r>
      <w:r>
        <w:rPr>
          <w:noProof/>
        </w:rPr>
        <w:t>10</w:t>
      </w:r>
      <w:r>
        <w:rPr>
          <w:noProof/>
        </w:rPr>
        <w:fldChar w:fldCharType="end"/>
      </w:r>
    </w:p>
    <w:p w14:paraId="351945B1" w14:textId="05EEBE0C"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5.2</w:t>
      </w:r>
      <w:r>
        <w:rPr>
          <w:rFonts w:asciiTheme="minorHAnsi" w:eastAsiaTheme="minorEastAsia" w:hAnsiTheme="minorHAnsi" w:cstheme="minorBidi"/>
          <w:noProof/>
          <w:sz w:val="22"/>
          <w:szCs w:val="22"/>
          <w:lang w:eastAsia="nb-NO"/>
        </w:rPr>
        <w:tab/>
      </w:r>
      <w:r>
        <w:rPr>
          <w:noProof/>
        </w:rPr>
        <w:t>Taushetsplikt</w:t>
      </w:r>
      <w:r>
        <w:rPr>
          <w:noProof/>
        </w:rPr>
        <w:tab/>
      </w:r>
      <w:r>
        <w:rPr>
          <w:noProof/>
        </w:rPr>
        <w:fldChar w:fldCharType="begin"/>
      </w:r>
      <w:r>
        <w:rPr>
          <w:noProof/>
        </w:rPr>
        <w:instrText xml:space="preserve"> PAGEREF _Toc51317029 \h </w:instrText>
      </w:r>
      <w:r>
        <w:rPr>
          <w:noProof/>
        </w:rPr>
      </w:r>
      <w:r>
        <w:rPr>
          <w:noProof/>
        </w:rPr>
        <w:fldChar w:fldCharType="separate"/>
      </w:r>
      <w:r>
        <w:rPr>
          <w:noProof/>
        </w:rPr>
        <w:t>10</w:t>
      </w:r>
      <w:r>
        <w:rPr>
          <w:noProof/>
        </w:rPr>
        <w:fldChar w:fldCharType="end"/>
      </w:r>
    </w:p>
    <w:p w14:paraId="25935BDD" w14:textId="2AC9E233"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5.3</w:t>
      </w:r>
      <w:r>
        <w:rPr>
          <w:rFonts w:asciiTheme="minorHAnsi" w:eastAsiaTheme="minorEastAsia" w:hAnsiTheme="minorHAnsi" w:cstheme="minorBidi"/>
          <w:noProof/>
          <w:sz w:val="22"/>
          <w:szCs w:val="22"/>
          <w:lang w:eastAsia="nb-NO"/>
        </w:rPr>
        <w:tab/>
      </w:r>
      <w:r>
        <w:rPr>
          <w:noProof/>
        </w:rPr>
        <w:t>Habilitet</w:t>
      </w:r>
      <w:r>
        <w:rPr>
          <w:noProof/>
        </w:rPr>
        <w:tab/>
      </w:r>
      <w:r>
        <w:rPr>
          <w:noProof/>
        </w:rPr>
        <w:fldChar w:fldCharType="begin"/>
      </w:r>
      <w:r>
        <w:rPr>
          <w:noProof/>
        </w:rPr>
        <w:instrText xml:space="preserve"> PAGEREF _Toc51317030 \h </w:instrText>
      </w:r>
      <w:r>
        <w:rPr>
          <w:noProof/>
        </w:rPr>
      </w:r>
      <w:r>
        <w:rPr>
          <w:noProof/>
        </w:rPr>
        <w:fldChar w:fldCharType="separate"/>
      </w:r>
      <w:r>
        <w:rPr>
          <w:noProof/>
        </w:rPr>
        <w:t>10</w:t>
      </w:r>
      <w:r>
        <w:rPr>
          <w:noProof/>
        </w:rPr>
        <w:fldChar w:fldCharType="end"/>
      </w:r>
    </w:p>
    <w:p w14:paraId="2137E87B" w14:textId="508BFB1C" w:rsidR="006F4D2D" w:rsidRDefault="006F4D2D">
      <w:pPr>
        <w:pStyle w:val="TOC2"/>
        <w:tabs>
          <w:tab w:val="left" w:pos="800"/>
          <w:tab w:val="right" w:leader="dot" w:pos="9060"/>
        </w:tabs>
        <w:rPr>
          <w:rFonts w:asciiTheme="minorHAnsi" w:eastAsiaTheme="minorEastAsia" w:hAnsiTheme="minorHAnsi" w:cstheme="minorBidi"/>
          <w:noProof/>
          <w:sz w:val="22"/>
          <w:szCs w:val="22"/>
          <w:lang w:eastAsia="nb-NO"/>
        </w:rPr>
      </w:pPr>
      <w:r>
        <w:rPr>
          <w:noProof/>
        </w:rPr>
        <w:t>5.4</w:t>
      </w:r>
      <w:r>
        <w:rPr>
          <w:rFonts w:asciiTheme="minorHAnsi" w:eastAsiaTheme="minorEastAsia" w:hAnsiTheme="minorHAnsi" w:cstheme="minorBidi"/>
          <w:noProof/>
          <w:sz w:val="22"/>
          <w:szCs w:val="22"/>
          <w:lang w:eastAsia="nb-NO"/>
        </w:rPr>
        <w:tab/>
      </w:r>
      <w:r>
        <w:rPr>
          <w:noProof/>
        </w:rPr>
        <w:t>Kostnader</w:t>
      </w:r>
      <w:r>
        <w:rPr>
          <w:noProof/>
        </w:rPr>
        <w:tab/>
      </w:r>
      <w:r>
        <w:rPr>
          <w:noProof/>
        </w:rPr>
        <w:fldChar w:fldCharType="begin"/>
      </w:r>
      <w:r>
        <w:rPr>
          <w:noProof/>
        </w:rPr>
        <w:instrText xml:space="preserve"> PAGEREF _Toc51317031 \h </w:instrText>
      </w:r>
      <w:r>
        <w:rPr>
          <w:noProof/>
        </w:rPr>
      </w:r>
      <w:r>
        <w:rPr>
          <w:noProof/>
        </w:rPr>
        <w:fldChar w:fldCharType="separate"/>
      </w:r>
      <w:r>
        <w:rPr>
          <w:noProof/>
        </w:rPr>
        <w:t>10</w:t>
      </w:r>
      <w:r>
        <w:rPr>
          <w:noProof/>
        </w:rPr>
        <w:fldChar w:fldCharType="end"/>
      </w:r>
    </w:p>
    <w:p w14:paraId="78DE7D30" w14:textId="08A28C62" w:rsidR="006F4D2D" w:rsidRDefault="006F4D2D">
      <w:pPr>
        <w:pStyle w:val="TOC2"/>
        <w:tabs>
          <w:tab w:val="right" w:leader="dot" w:pos="9060"/>
        </w:tabs>
        <w:rPr>
          <w:rFonts w:asciiTheme="minorHAnsi" w:eastAsiaTheme="minorEastAsia" w:hAnsiTheme="minorHAnsi" w:cstheme="minorBidi"/>
          <w:noProof/>
          <w:sz w:val="22"/>
          <w:szCs w:val="22"/>
          <w:lang w:eastAsia="nb-NO"/>
        </w:rPr>
      </w:pPr>
      <w:r>
        <w:rPr>
          <w:noProof/>
        </w:rPr>
        <w:t>Vedlegg 1- Forpliktelseserklæring</w:t>
      </w:r>
      <w:r>
        <w:rPr>
          <w:noProof/>
        </w:rPr>
        <w:tab/>
      </w:r>
      <w:r>
        <w:rPr>
          <w:noProof/>
        </w:rPr>
        <w:fldChar w:fldCharType="begin"/>
      </w:r>
      <w:r>
        <w:rPr>
          <w:noProof/>
        </w:rPr>
        <w:instrText xml:space="preserve"> PAGEREF _Toc51317032 \h </w:instrText>
      </w:r>
      <w:r>
        <w:rPr>
          <w:noProof/>
        </w:rPr>
      </w:r>
      <w:r>
        <w:rPr>
          <w:noProof/>
        </w:rPr>
        <w:fldChar w:fldCharType="separate"/>
      </w:r>
      <w:r>
        <w:rPr>
          <w:noProof/>
        </w:rPr>
        <w:t>11</w:t>
      </w:r>
      <w:r>
        <w:rPr>
          <w:noProof/>
        </w:rPr>
        <w:fldChar w:fldCharType="end"/>
      </w:r>
    </w:p>
    <w:p w14:paraId="0FFE5872" w14:textId="77777777" w:rsidR="00C225FA" w:rsidRDefault="00C225FA">
      <w:pPr>
        <w:rPr>
          <w:snapToGrid w:val="0"/>
          <w:lang w:eastAsia="nb-NO"/>
        </w:rPr>
      </w:pPr>
      <w:r>
        <w:rPr>
          <w:snapToGrid w:val="0"/>
          <w:lang w:eastAsia="nb-NO"/>
        </w:rPr>
        <w:fldChar w:fldCharType="end"/>
      </w:r>
    </w:p>
    <w:p w14:paraId="2B93D5A6" w14:textId="77777777" w:rsidR="00C225FA" w:rsidRDefault="00C225FA" w:rsidP="0095566F">
      <w:pPr>
        <w:pStyle w:val="Heading1"/>
        <w:jc w:val="both"/>
        <w:rPr>
          <w:snapToGrid w:val="0"/>
          <w:lang w:eastAsia="nb-NO"/>
        </w:rPr>
      </w:pPr>
      <w:r>
        <w:rPr>
          <w:snapToGrid w:val="0"/>
          <w:lang w:eastAsia="nb-NO"/>
        </w:rPr>
        <w:br w:type="page"/>
      </w:r>
      <w:bookmarkStart w:id="0" w:name="_Toc311027732"/>
      <w:bookmarkStart w:id="1" w:name="_Toc51317003"/>
      <w:r>
        <w:rPr>
          <w:snapToGrid w:val="0"/>
          <w:lang w:eastAsia="nb-NO"/>
        </w:rPr>
        <w:t>Informasjon om anskaffelsen</w:t>
      </w:r>
      <w:bookmarkEnd w:id="0"/>
      <w:bookmarkEnd w:id="1"/>
    </w:p>
    <w:p w14:paraId="6177F8AD" w14:textId="77777777" w:rsidR="00C225FA" w:rsidRDefault="00C225FA" w:rsidP="00793458">
      <w:pPr>
        <w:pStyle w:val="Heading2"/>
        <w:tabs>
          <w:tab w:val="num" w:pos="680"/>
        </w:tabs>
      </w:pPr>
      <w:bookmarkStart w:id="2" w:name="_Toc68590495"/>
      <w:bookmarkStart w:id="3" w:name="_Toc311027733"/>
      <w:bookmarkStart w:id="4" w:name="_Toc51317004"/>
      <w:bookmarkStart w:id="5" w:name="_Toc71359986"/>
      <w:bookmarkStart w:id="6" w:name="_Toc58645277"/>
      <w:r>
        <w:t xml:space="preserve">Presentasjon av </w:t>
      </w:r>
      <w:bookmarkEnd w:id="2"/>
      <w:r w:rsidR="00FB45A1">
        <w:t>Oppdragsgiver</w:t>
      </w:r>
      <w:bookmarkEnd w:id="3"/>
      <w:bookmarkEnd w:id="4"/>
    </w:p>
    <w:bookmarkEnd w:id="5"/>
    <w:bookmarkEnd w:id="6"/>
    <w:p w14:paraId="528BE79A" w14:textId="40DF3B5A" w:rsidR="00C225FA" w:rsidRDefault="00B9177F" w:rsidP="00793458">
      <w:pPr>
        <w:rPr>
          <w:snapToGrid w:val="0"/>
          <w:lang w:eastAsia="nb-NO"/>
        </w:rPr>
      </w:pPr>
      <w:r>
        <w:t>NAV IT</w:t>
      </w:r>
      <w:r w:rsidR="00AF6C0C" w:rsidRPr="00404A46">
        <w:rPr>
          <w:snapToGrid w:val="0"/>
          <w:lang w:eastAsia="nb-NO"/>
        </w:rPr>
        <w:t>,</w:t>
      </w:r>
      <w:r w:rsidR="00AF6C0C">
        <w:rPr>
          <w:snapToGrid w:val="0"/>
          <w:lang w:eastAsia="nb-NO"/>
        </w:rPr>
        <w:t xml:space="preserve"> </w:t>
      </w:r>
      <w:r w:rsidR="00C225FA">
        <w:rPr>
          <w:snapToGrid w:val="0"/>
          <w:lang w:eastAsia="nb-NO"/>
        </w:rPr>
        <w:t xml:space="preserve">heretter kalt </w:t>
      </w:r>
      <w:r w:rsidR="00FB45A1">
        <w:rPr>
          <w:snapToGrid w:val="0"/>
          <w:lang w:eastAsia="nb-NO"/>
        </w:rPr>
        <w:t>Oppdragsgiver</w:t>
      </w:r>
      <w:r w:rsidR="00C225FA">
        <w:rPr>
          <w:snapToGrid w:val="0"/>
          <w:lang w:eastAsia="nb-NO"/>
        </w:rPr>
        <w:t xml:space="preserve">, innbyr til </w:t>
      </w:r>
      <w:r w:rsidR="00044EF4">
        <w:rPr>
          <w:snapToGrid w:val="0"/>
          <w:lang w:eastAsia="nb-NO"/>
        </w:rPr>
        <w:t>konkurransepreget dialog</w:t>
      </w:r>
      <w:r w:rsidR="00C225FA">
        <w:rPr>
          <w:snapToGrid w:val="0"/>
          <w:lang w:eastAsia="nb-NO"/>
        </w:rPr>
        <w:t xml:space="preserve"> i forbindelse med anskaffelse av </w:t>
      </w:r>
      <w:r>
        <w:t xml:space="preserve">avtale om Sikkerhetsovervåkning av </w:t>
      </w:r>
      <w:r w:rsidR="00114D4B">
        <w:t xml:space="preserve">hele </w:t>
      </w:r>
      <w:r>
        <w:t xml:space="preserve">etatens </w:t>
      </w:r>
      <w:r w:rsidR="00114D4B">
        <w:t>IT-</w:t>
      </w:r>
      <w:r>
        <w:t>systemer</w:t>
      </w:r>
      <w:r w:rsidR="00C225FA">
        <w:rPr>
          <w:snapToGrid w:val="0"/>
          <w:lang w:eastAsia="nb-NO"/>
        </w:rPr>
        <w:t>.</w:t>
      </w:r>
      <w:r w:rsidR="000A7740">
        <w:rPr>
          <w:snapToGrid w:val="0"/>
          <w:lang w:eastAsia="nb-NO"/>
        </w:rPr>
        <w:t xml:space="preserve"> </w:t>
      </w:r>
      <w:r>
        <w:t>NAV IT</w:t>
      </w:r>
      <w:r w:rsidR="000A7740">
        <w:rPr>
          <w:snapToGrid w:val="0"/>
          <w:lang w:eastAsia="nb-NO"/>
        </w:rPr>
        <w:t xml:space="preserve"> er en enhet i </w:t>
      </w:r>
      <w:r w:rsidR="000A7740">
        <w:rPr>
          <w:b/>
          <w:snapToGrid w:val="0"/>
          <w:lang w:eastAsia="nb-NO"/>
        </w:rPr>
        <w:t>Arbeids- og velferdsetaten</w:t>
      </w:r>
      <w:r w:rsidR="000A7740">
        <w:rPr>
          <w:snapToGrid w:val="0"/>
          <w:lang w:eastAsia="nb-NO"/>
        </w:rPr>
        <w:t>.</w:t>
      </w:r>
    </w:p>
    <w:p w14:paraId="5C40E838" w14:textId="77777777" w:rsidR="00C225FA" w:rsidRDefault="00C225FA" w:rsidP="00793458">
      <w:pPr>
        <w:rPr>
          <w:snapToGrid w:val="0"/>
          <w:lang w:eastAsia="nb-NO"/>
        </w:rPr>
      </w:pPr>
    </w:p>
    <w:p w14:paraId="41198E0D" w14:textId="77777777" w:rsidR="00470BD1" w:rsidRPr="001C0355" w:rsidRDefault="00470BD1" w:rsidP="00470BD1">
      <w:pPr>
        <w:rPr>
          <w:noProof/>
          <w:szCs w:val="24"/>
          <w:lang w:eastAsia="nb-NO"/>
        </w:rPr>
      </w:pPr>
      <w:bookmarkStart w:id="7" w:name="_Hlt20796731"/>
      <w:bookmarkEnd w:id="7"/>
      <w:r w:rsidRPr="001C0355">
        <w:rPr>
          <w:b/>
          <w:bCs/>
          <w:noProof/>
          <w:szCs w:val="24"/>
          <w:lang w:eastAsia="nb-NO"/>
        </w:rPr>
        <w:t xml:space="preserve">Arbeids- og velferdsforvaltningen (NAV) </w:t>
      </w:r>
      <w:r w:rsidRPr="001C0355">
        <w:rPr>
          <w:noProof/>
          <w:szCs w:val="24"/>
          <w:lang w:eastAsia="nb-NO"/>
        </w:rPr>
        <w:t>består av Arbeids- og velferdsetaten og de delene av kommunens sosialtjenester som inngår i de felles lokale NAV-kontorene. I tillegg til NAV- kontorene er det over hundre spesialenheter. Spesialenhetene løser sentraliserte oppgaver som det ikke er tjenelig å utføre i førstelinja på de enkelte NAV-kontor.</w:t>
      </w:r>
    </w:p>
    <w:p w14:paraId="0C6B5D2C" w14:textId="77777777" w:rsidR="00470BD1" w:rsidRPr="001C0355" w:rsidRDefault="00470BD1" w:rsidP="00470BD1">
      <w:pPr>
        <w:rPr>
          <w:noProof/>
          <w:szCs w:val="24"/>
          <w:lang w:eastAsia="nb-NO"/>
        </w:rPr>
      </w:pPr>
    </w:p>
    <w:p w14:paraId="0DE2094D" w14:textId="77777777" w:rsidR="00470BD1" w:rsidRPr="001C0355" w:rsidRDefault="00470BD1" w:rsidP="00470BD1">
      <w:pPr>
        <w:rPr>
          <w:noProof/>
          <w:szCs w:val="24"/>
          <w:lang w:eastAsia="nb-NO"/>
        </w:rPr>
      </w:pPr>
      <w:r w:rsidRPr="001C0355">
        <w:rPr>
          <w:noProof/>
          <w:szCs w:val="24"/>
          <w:lang w:eastAsia="nb-NO"/>
        </w:rPr>
        <w:t>Hovedmålene til NAV er:</w:t>
      </w:r>
    </w:p>
    <w:p w14:paraId="338B77CF" w14:textId="77777777" w:rsidR="00470BD1" w:rsidRPr="001C0355" w:rsidRDefault="00470BD1" w:rsidP="00470BD1">
      <w:pPr>
        <w:numPr>
          <w:ilvl w:val="0"/>
          <w:numId w:val="53"/>
        </w:numPr>
        <w:rPr>
          <w:szCs w:val="24"/>
          <w:lang w:eastAsia="nb-NO"/>
        </w:rPr>
      </w:pPr>
      <w:r w:rsidRPr="00B9177F">
        <w:rPr>
          <w:noProof/>
          <w:szCs w:val="24"/>
          <w:lang w:eastAsia="nb-NO"/>
        </w:rPr>
        <w:t>Få flere i arbeid og aktivitet, færre på stønad</w:t>
      </w:r>
    </w:p>
    <w:p w14:paraId="088019D1" w14:textId="77777777" w:rsidR="00470BD1" w:rsidRPr="001C0355" w:rsidRDefault="00470BD1" w:rsidP="00470BD1">
      <w:pPr>
        <w:numPr>
          <w:ilvl w:val="0"/>
          <w:numId w:val="53"/>
        </w:numPr>
        <w:rPr>
          <w:noProof/>
          <w:szCs w:val="24"/>
          <w:lang w:eastAsia="nb-NO"/>
        </w:rPr>
      </w:pPr>
      <w:r w:rsidRPr="001C0355">
        <w:rPr>
          <w:noProof/>
          <w:szCs w:val="24"/>
          <w:lang w:val="en-GB" w:eastAsia="nb-NO"/>
        </w:rPr>
        <w:t>Bidra til et velfungerende arbeidsmarked</w:t>
      </w:r>
    </w:p>
    <w:p w14:paraId="356B23B2" w14:textId="77777777" w:rsidR="00470BD1" w:rsidRPr="001C0355" w:rsidRDefault="00470BD1" w:rsidP="00470BD1">
      <w:pPr>
        <w:numPr>
          <w:ilvl w:val="0"/>
          <w:numId w:val="53"/>
        </w:numPr>
        <w:rPr>
          <w:noProof/>
          <w:szCs w:val="24"/>
          <w:lang w:eastAsia="nb-NO"/>
        </w:rPr>
      </w:pPr>
      <w:r w:rsidRPr="00B9177F">
        <w:rPr>
          <w:noProof/>
          <w:szCs w:val="24"/>
          <w:lang w:eastAsia="nb-NO"/>
        </w:rPr>
        <w:t>Gi rett tjeneste og stønad til rett tid</w:t>
      </w:r>
    </w:p>
    <w:p w14:paraId="6A45230D" w14:textId="77777777" w:rsidR="00470BD1" w:rsidRPr="001C0355" w:rsidRDefault="00470BD1" w:rsidP="00470BD1">
      <w:pPr>
        <w:numPr>
          <w:ilvl w:val="0"/>
          <w:numId w:val="53"/>
        </w:numPr>
        <w:rPr>
          <w:noProof/>
          <w:szCs w:val="24"/>
          <w:lang w:eastAsia="nb-NO"/>
        </w:rPr>
      </w:pPr>
      <w:r w:rsidRPr="001C0355">
        <w:rPr>
          <w:noProof/>
          <w:szCs w:val="24"/>
          <w:lang w:eastAsia="nb-NO"/>
        </w:rPr>
        <w:t>Gi god service tilpasset brukernes forutsetninger og behov</w:t>
      </w:r>
    </w:p>
    <w:p w14:paraId="795E9D2F" w14:textId="77777777" w:rsidR="00470BD1" w:rsidRPr="001C0355" w:rsidRDefault="00470BD1" w:rsidP="00470BD1">
      <w:pPr>
        <w:numPr>
          <w:ilvl w:val="0"/>
          <w:numId w:val="53"/>
        </w:numPr>
        <w:rPr>
          <w:noProof/>
          <w:szCs w:val="24"/>
          <w:lang w:eastAsia="nb-NO"/>
        </w:rPr>
      </w:pPr>
      <w:r w:rsidRPr="001C0355">
        <w:rPr>
          <w:noProof/>
          <w:szCs w:val="24"/>
          <w:lang w:eastAsia="nb-NO"/>
        </w:rPr>
        <w:t>Skape en helhetlig og effektiv arbeids- og velferdsforvaltning</w:t>
      </w:r>
    </w:p>
    <w:p w14:paraId="3DC110C1" w14:textId="77777777" w:rsidR="00470BD1" w:rsidRPr="001C0355" w:rsidRDefault="00470BD1" w:rsidP="00470BD1">
      <w:pPr>
        <w:ind w:left="720"/>
        <w:rPr>
          <w:noProof/>
          <w:szCs w:val="24"/>
          <w:lang w:eastAsia="nb-NO"/>
        </w:rPr>
      </w:pPr>
      <w:r w:rsidRPr="001C0355">
        <w:rPr>
          <w:noProof/>
          <w:szCs w:val="24"/>
          <w:lang w:eastAsia="nb-NO"/>
        </w:rPr>
        <w:tab/>
      </w:r>
    </w:p>
    <w:p w14:paraId="32AC9F8B" w14:textId="77777777" w:rsidR="00470BD1" w:rsidRPr="001C0355" w:rsidRDefault="00470BD1" w:rsidP="00470BD1">
      <w:pPr>
        <w:rPr>
          <w:noProof/>
          <w:szCs w:val="24"/>
          <w:lang w:eastAsia="nb-NO"/>
        </w:rPr>
      </w:pPr>
      <w:r w:rsidRPr="001C0355">
        <w:rPr>
          <w:noProof/>
          <w:szCs w:val="24"/>
          <w:lang w:eastAsia="nb-NO"/>
        </w:rPr>
        <w:t xml:space="preserve">Totalt er det ca. 19 000 årsverk. Av disse er omtrent 14 000 i staten og 5 000 i kommunene. </w:t>
      </w:r>
    </w:p>
    <w:p w14:paraId="237172C3" w14:textId="77777777" w:rsidR="00470BD1" w:rsidRPr="001C0355" w:rsidRDefault="00470BD1" w:rsidP="00470BD1">
      <w:pPr>
        <w:rPr>
          <w:noProof/>
          <w:szCs w:val="24"/>
          <w:lang w:eastAsia="nb-NO"/>
        </w:rPr>
      </w:pPr>
    </w:p>
    <w:p w14:paraId="524C5F75" w14:textId="77777777" w:rsidR="00C225FA" w:rsidRDefault="00470BD1" w:rsidP="00793458">
      <w:pPr>
        <w:rPr>
          <w:noProof/>
          <w:szCs w:val="24"/>
          <w:lang w:eastAsia="nb-NO"/>
        </w:rPr>
      </w:pPr>
      <w:r w:rsidRPr="001C0355">
        <w:rPr>
          <w:noProof/>
          <w:szCs w:val="24"/>
          <w:lang w:eastAsia="nb-NO"/>
        </w:rPr>
        <w:t xml:space="preserve">NAV betjener om lag 2,8 millioner av befolkningen som brukere. </w:t>
      </w:r>
      <w:r w:rsidR="00D967A7" w:rsidRPr="0051457E">
        <w:rPr>
          <w:noProof/>
          <w:szCs w:val="24"/>
          <w:lang w:eastAsia="nb-NO"/>
        </w:rPr>
        <w:t>NAV forvalter en tredjedel av statsbudsjettet gjennom ordninger som dagpenger, arbeidsavklaringspenger, sykepenger, pensjon, barnetrygd og kontantstøtte.</w:t>
      </w:r>
    </w:p>
    <w:p w14:paraId="56F6E352" w14:textId="77777777" w:rsidR="00457297" w:rsidRPr="00F47C5A" w:rsidRDefault="00457297" w:rsidP="00793458">
      <w:pPr>
        <w:rPr>
          <w:szCs w:val="24"/>
        </w:rPr>
      </w:pPr>
    </w:p>
    <w:p w14:paraId="587B9622" w14:textId="77777777" w:rsidR="00C225FA" w:rsidRPr="006303F0" w:rsidRDefault="00C225FA" w:rsidP="00793458">
      <w:pPr>
        <w:rPr>
          <w:szCs w:val="24"/>
        </w:rPr>
      </w:pPr>
      <w:r w:rsidRPr="006303F0">
        <w:rPr>
          <w:szCs w:val="24"/>
        </w:rPr>
        <w:t xml:space="preserve">For mer informasjon om NAV, se </w:t>
      </w:r>
      <w:hyperlink r:id="rId11" w:history="1">
        <w:r w:rsidRPr="00D94894">
          <w:rPr>
            <w:rStyle w:val="Hyperlink"/>
            <w:szCs w:val="24"/>
          </w:rPr>
          <w:t>www.nav.no</w:t>
        </w:r>
      </w:hyperlink>
      <w:r w:rsidRPr="00F47C5A">
        <w:rPr>
          <w:szCs w:val="24"/>
        </w:rPr>
        <w:t>.</w:t>
      </w:r>
    </w:p>
    <w:p w14:paraId="183B6BEC" w14:textId="77777777" w:rsidR="00C225FA" w:rsidRDefault="00C225FA" w:rsidP="00793458"/>
    <w:p w14:paraId="3AA800D8" w14:textId="77777777" w:rsidR="00C225FA" w:rsidRDefault="00C225FA" w:rsidP="00793458">
      <w:pPr>
        <w:pStyle w:val="Heading2"/>
      </w:pPr>
      <w:bookmarkStart w:id="8" w:name="_Toc311027734"/>
      <w:bookmarkStart w:id="9" w:name="_Toc51317005"/>
      <w:r>
        <w:t>Regler og prosedyre for konkurransen</w:t>
      </w:r>
      <w:bookmarkEnd w:id="8"/>
      <w:bookmarkEnd w:id="9"/>
    </w:p>
    <w:p w14:paraId="5A353C94" w14:textId="77777777" w:rsidR="00C225FA" w:rsidRDefault="00C225FA" w:rsidP="00793458">
      <w:pPr>
        <w:rPr>
          <w:snapToGrid w:val="0"/>
          <w:lang w:eastAsia="nb-NO"/>
        </w:rPr>
      </w:pPr>
      <w:r>
        <w:rPr>
          <w:snapToGrid w:val="0"/>
          <w:lang w:eastAsia="nb-NO"/>
        </w:rPr>
        <w:t xml:space="preserve">Anskaffelsen er omfattet av lov om offentlige anskaffelser </w:t>
      </w:r>
      <w:r w:rsidR="002E3840" w:rsidRPr="00FE742B">
        <w:rPr>
          <w:snapToGrid w:val="0"/>
          <w:lang w:eastAsia="nb-NO"/>
        </w:rPr>
        <w:t>av 17. juni 2016 nr. 73 (LOA) og forskrift om offentlig anskaffelser av 12. august 2016 nr. 97</w:t>
      </w:r>
      <w:r w:rsidR="00AA0723">
        <w:rPr>
          <w:snapToGrid w:val="0"/>
          <w:lang w:eastAsia="nb-NO"/>
        </w:rPr>
        <w:t>4</w:t>
      </w:r>
      <w:r w:rsidR="00080209">
        <w:rPr>
          <w:snapToGrid w:val="0"/>
          <w:lang w:eastAsia="nb-NO"/>
        </w:rPr>
        <w:t xml:space="preserve"> </w:t>
      </w:r>
      <w:r>
        <w:rPr>
          <w:snapToGrid w:val="0"/>
          <w:lang w:eastAsia="nb-NO"/>
        </w:rPr>
        <w:t>(FOA</w:t>
      </w:r>
      <w:r w:rsidR="00D756B9">
        <w:rPr>
          <w:snapToGrid w:val="0"/>
          <w:lang w:eastAsia="nb-NO"/>
        </w:rPr>
        <w:t>) med</w:t>
      </w:r>
      <w:r w:rsidR="004D630F">
        <w:rPr>
          <w:snapToGrid w:val="0"/>
          <w:lang w:eastAsia="nb-NO"/>
        </w:rPr>
        <w:t xml:space="preserve"> eventuelle</w:t>
      </w:r>
      <w:r w:rsidR="00D756B9">
        <w:rPr>
          <w:snapToGrid w:val="0"/>
          <w:lang w:eastAsia="nb-NO"/>
        </w:rPr>
        <w:t xml:space="preserve"> senere endringer.</w:t>
      </w:r>
      <w:r>
        <w:rPr>
          <w:snapToGrid w:val="0"/>
          <w:lang w:eastAsia="nb-NO"/>
        </w:rPr>
        <w:t xml:space="preserve"> For denne anskaffelsen gjelder forskriftens del I og III.</w:t>
      </w:r>
    </w:p>
    <w:p w14:paraId="4761D900" w14:textId="77777777" w:rsidR="002C03E2" w:rsidRDefault="002C03E2" w:rsidP="00793458">
      <w:pPr>
        <w:rPr>
          <w:snapToGrid w:val="0"/>
          <w:lang w:eastAsia="nb-NO"/>
        </w:rPr>
      </w:pPr>
    </w:p>
    <w:p w14:paraId="0FCEA9AC" w14:textId="0E546636" w:rsidR="00A7789A" w:rsidRDefault="00C225FA" w:rsidP="006E1381">
      <w:r>
        <w:rPr>
          <w:snapToGrid w:val="0"/>
          <w:lang w:eastAsia="nb-NO"/>
        </w:rPr>
        <w:t xml:space="preserve">Denne anskaffelsen følger prosedyren </w:t>
      </w:r>
      <w:r w:rsidRPr="001B11A3">
        <w:rPr>
          <w:snapToGrid w:val="0"/>
          <w:lang w:eastAsia="nb-NO"/>
        </w:rPr>
        <w:t>konkurranse</w:t>
      </w:r>
      <w:r w:rsidR="0078113B" w:rsidRPr="001B11A3">
        <w:rPr>
          <w:snapToGrid w:val="0"/>
          <w:lang w:eastAsia="nb-NO"/>
        </w:rPr>
        <w:t>preget dialog</w:t>
      </w:r>
      <w:r w:rsidRPr="00A801CF">
        <w:rPr>
          <w:snapToGrid w:val="0"/>
          <w:lang w:eastAsia="nb-NO"/>
        </w:rPr>
        <w:t>.</w:t>
      </w:r>
      <w:r w:rsidR="002C48B3">
        <w:rPr>
          <w:snapToGrid w:val="0"/>
          <w:lang w:eastAsia="nb-NO"/>
        </w:rPr>
        <w:t xml:space="preserve"> </w:t>
      </w:r>
      <w:r w:rsidR="006E1381" w:rsidRPr="006E1381">
        <w:rPr>
          <w:snapToGrid w:val="0"/>
          <w:lang w:eastAsia="nb-NO"/>
        </w:rPr>
        <w:t>Konkurransepreget dialog er en to-trinns</w:t>
      </w:r>
      <w:r w:rsidR="00B9177F">
        <w:rPr>
          <w:snapToGrid w:val="0"/>
          <w:lang w:eastAsia="nb-NO"/>
        </w:rPr>
        <w:t xml:space="preserve"> </w:t>
      </w:r>
      <w:r w:rsidR="006E1381" w:rsidRPr="006E1381">
        <w:rPr>
          <w:snapToGrid w:val="0"/>
          <w:lang w:eastAsia="nb-NO"/>
        </w:rPr>
        <w:t>prosedyre hvor alle interesserte leverandører i</w:t>
      </w:r>
      <w:r w:rsidR="009D1286">
        <w:rPr>
          <w:snapToGrid w:val="0"/>
          <w:lang w:eastAsia="nb-NO"/>
        </w:rPr>
        <w:t xml:space="preserve"> </w:t>
      </w:r>
      <w:r w:rsidR="006E1381" w:rsidRPr="006E1381">
        <w:rPr>
          <w:snapToGrid w:val="0"/>
          <w:lang w:eastAsia="nb-NO"/>
        </w:rPr>
        <w:t>første trinn kan levere en forespørsel om å delta i konkurransen.</w:t>
      </w:r>
      <w:r w:rsidR="00E62DD0">
        <w:rPr>
          <w:snapToGrid w:val="0"/>
          <w:lang w:eastAsia="nb-NO"/>
        </w:rPr>
        <w:t xml:space="preserve"> </w:t>
      </w:r>
      <w:r w:rsidR="006E1381" w:rsidRPr="006E1381">
        <w:rPr>
          <w:snapToGrid w:val="0"/>
          <w:lang w:eastAsia="nb-NO"/>
        </w:rPr>
        <w:t>Oppdragsgiveren skal på bakgrunn av de innkomne forespørslene om å delta i</w:t>
      </w:r>
      <w:r w:rsidR="00A944F7">
        <w:rPr>
          <w:snapToGrid w:val="0"/>
          <w:lang w:eastAsia="nb-NO"/>
        </w:rPr>
        <w:t xml:space="preserve"> </w:t>
      </w:r>
      <w:r w:rsidR="006E1381" w:rsidRPr="006E1381">
        <w:rPr>
          <w:snapToGrid w:val="0"/>
          <w:lang w:eastAsia="nb-NO"/>
        </w:rPr>
        <w:t>konkurransen foreta en prekvalifisering av leverandørene.</w:t>
      </w:r>
      <w:r w:rsidR="00054C40">
        <w:rPr>
          <w:snapToGrid w:val="0"/>
          <w:lang w:eastAsia="nb-NO"/>
        </w:rPr>
        <w:t xml:space="preserve"> </w:t>
      </w:r>
      <w:r w:rsidR="00516D21">
        <w:t>Bare</w:t>
      </w:r>
      <w:r w:rsidR="00A7453D">
        <w:t xml:space="preserve"> de leverandørene som blir utvalgt og invitert til å delta i dialogen, kan delta videre i konkurransen. </w:t>
      </w:r>
    </w:p>
    <w:p w14:paraId="56E1ED3F" w14:textId="34577C9A" w:rsidR="00F12F0B" w:rsidRDefault="00F12F0B" w:rsidP="006E1381"/>
    <w:p w14:paraId="1B53FD4F" w14:textId="58C026D1" w:rsidR="00F12F0B" w:rsidRPr="00B9177F" w:rsidRDefault="00835268" w:rsidP="006E1381">
      <w:pPr>
        <w:rPr>
          <w:snapToGrid w:val="0"/>
          <w:lang w:eastAsia="nb-NO"/>
        </w:rPr>
      </w:pPr>
      <w:r>
        <w:t>I andre trinn</w:t>
      </w:r>
      <w:r w:rsidR="00C934C4">
        <w:t xml:space="preserve"> av konkurransen</w:t>
      </w:r>
      <w:r>
        <w:t xml:space="preserve"> </w:t>
      </w:r>
      <w:r w:rsidR="00C934C4">
        <w:t>skal d</w:t>
      </w:r>
      <w:r w:rsidR="00F12F0B">
        <w:t xml:space="preserve">e utvalgte leverandørene </w:t>
      </w:r>
      <w:r w:rsidR="0059166F">
        <w:t>delta i en dialog hvor de</w:t>
      </w:r>
      <w:r w:rsidR="00F12F0B">
        <w:t xml:space="preserve"> sammen med oppdragsgiver </w:t>
      </w:r>
      <w:r w:rsidR="0059166F">
        <w:t xml:space="preserve">skal komme frem til løsninger som kan imøtekomme </w:t>
      </w:r>
      <w:r w:rsidR="000B104E">
        <w:t>O</w:t>
      </w:r>
      <w:r w:rsidR="0059166F">
        <w:t xml:space="preserve">ppdragsgivers behov. Når </w:t>
      </w:r>
      <w:r w:rsidR="000B104E">
        <w:t>O</w:t>
      </w:r>
      <w:r w:rsidR="0059166F">
        <w:t xml:space="preserve">ppdragsgiver </w:t>
      </w:r>
      <w:r w:rsidR="006D12E0">
        <w:t xml:space="preserve">vurderer at det foreligger en eller flere løsninger for hans behov, </w:t>
      </w:r>
      <w:r w:rsidR="00BD21DC">
        <w:t xml:space="preserve">skal han </w:t>
      </w:r>
      <w:r w:rsidR="006D12E0">
        <w:t xml:space="preserve">avslutte dialogen og </w:t>
      </w:r>
      <w:r>
        <w:t xml:space="preserve">leverandørene får anledning til å levere </w:t>
      </w:r>
      <w:r w:rsidR="00864F0F">
        <w:t>endelig</w:t>
      </w:r>
      <w:r w:rsidR="00B81634">
        <w:t xml:space="preserve"> </w:t>
      </w:r>
      <w:r>
        <w:t>tilbud i konkurransen.</w:t>
      </w:r>
    </w:p>
    <w:p w14:paraId="064FE8B4" w14:textId="77777777" w:rsidR="00C225FA" w:rsidRDefault="00C225FA" w:rsidP="00793458">
      <w:pPr>
        <w:rPr>
          <w:snapToGrid w:val="0"/>
          <w:lang w:eastAsia="nb-NO"/>
        </w:rPr>
      </w:pPr>
    </w:p>
    <w:p w14:paraId="429F043A" w14:textId="77777777" w:rsidR="00AF6C0C" w:rsidRDefault="00AF6C0C" w:rsidP="00793458">
      <w:pPr>
        <w:pStyle w:val="Heading2"/>
        <w:tabs>
          <w:tab w:val="num" w:pos="680"/>
        </w:tabs>
      </w:pPr>
      <w:bookmarkStart w:id="10" w:name="_Toc157247853"/>
      <w:bookmarkStart w:id="11" w:name="_Toc216851943"/>
      <w:bookmarkStart w:id="12" w:name="_Toc311027735"/>
      <w:bookmarkStart w:id="13" w:name="_Toc51317006"/>
      <w:r>
        <w:t>Anskaffelsens mål/formål</w:t>
      </w:r>
      <w:bookmarkEnd w:id="10"/>
      <w:bookmarkEnd w:id="11"/>
      <w:bookmarkEnd w:id="12"/>
      <w:bookmarkEnd w:id="13"/>
    </w:p>
    <w:p w14:paraId="50A616AD" w14:textId="534E8FB2" w:rsidR="00B9177F" w:rsidRPr="00B9177F" w:rsidRDefault="007700E3" w:rsidP="00B9177F">
      <w:pPr>
        <w:rPr>
          <w:iCs/>
          <w:snapToGrid w:val="0"/>
          <w:lang w:eastAsia="nb-NO"/>
        </w:rPr>
      </w:pPr>
      <w:r>
        <w:rPr>
          <w:iCs/>
          <w:snapToGrid w:val="0"/>
          <w:lang w:eastAsia="nb-NO"/>
        </w:rPr>
        <w:t xml:space="preserve">NAV </w:t>
      </w:r>
      <w:r w:rsidR="00B9177F" w:rsidRPr="00B9177F">
        <w:rPr>
          <w:iCs/>
          <w:snapToGrid w:val="0"/>
          <w:lang w:eastAsia="nb-NO"/>
        </w:rPr>
        <w:t xml:space="preserve">IT skal anskaffe ny </w:t>
      </w:r>
      <w:r w:rsidR="007132DD">
        <w:rPr>
          <w:iCs/>
          <w:snapToGrid w:val="0"/>
          <w:lang w:eastAsia="nb-NO"/>
        </w:rPr>
        <w:t>avtale</w:t>
      </w:r>
      <w:r w:rsidR="007132DD" w:rsidRPr="00B9177F">
        <w:rPr>
          <w:iCs/>
          <w:snapToGrid w:val="0"/>
          <w:lang w:eastAsia="nb-NO"/>
        </w:rPr>
        <w:t xml:space="preserve"> </w:t>
      </w:r>
      <w:r w:rsidR="00B9177F" w:rsidRPr="00B9177F">
        <w:rPr>
          <w:iCs/>
          <w:snapToGrid w:val="0"/>
          <w:lang w:eastAsia="nb-NO"/>
        </w:rPr>
        <w:t xml:space="preserve">for sikkerhetsovervåking av </w:t>
      </w:r>
      <w:r w:rsidR="001F4569">
        <w:rPr>
          <w:iCs/>
          <w:snapToGrid w:val="0"/>
          <w:lang w:eastAsia="nb-NO"/>
        </w:rPr>
        <w:t xml:space="preserve">NAVs </w:t>
      </w:r>
      <w:r w:rsidR="00B9177F" w:rsidRPr="00B9177F">
        <w:rPr>
          <w:iCs/>
          <w:snapToGrid w:val="0"/>
          <w:lang w:eastAsia="nb-NO"/>
        </w:rPr>
        <w:t>IT-tjeneste</w:t>
      </w:r>
      <w:r w:rsidR="001F4569">
        <w:rPr>
          <w:iCs/>
          <w:snapToGrid w:val="0"/>
          <w:lang w:eastAsia="nb-NO"/>
        </w:rPr>
        <w:t>r</w:t>
      </w:r>
      <w:r w:rsidR="007132DD">
        <w:rPr>
          <w:iCs/>
          <w:snapToGrid w:val="0"/>
          <w:lang w:eastAsia="nb-NO"/>
        </w:rPr>
        <w:t xml:space="preserve"> gjennom konkurransepreget dialog</w:t>
      </w:r>
      <w:r w:rsidR="00B9177F" w:rsidRPr="00B9177F">
        <w:rPr>
          <w:iCs/>
          <w:snapToGrid w:val="0"/>
          <w:lang w:eastAsia="nb-NO"/>
        </w:rPr>
        <w:t xml:space="preserve">. Tjenestene omfatter NAVs totale infrastruktur fra </w:t>
      </w:r>
      <w:r w:rsidR="007132DD" w:rsidRPr="00B9177F">
        <w:rPr>
          <w:iCs/>
          <w:snapToGrid w:val="0"/>
          <w:lang w:eastAsia="nb-NO"/>
        </w:rPr>
        <w:t>datasenter</w:t>
      </w:r>
      <w:r w:rsidR="00B9177F" w:rsidRPr="00B9177F">
        <w:rPr>
          <w:iCs/>
          <w:snapToGrid w:val="0"/>
          <w:lang w:eastAsia="nb-NO"/>
        </w:rPr>
        <w:t xml:space="preserve"> til klienter.</w:t>
      </w:r>
    </w:p>
    <w:p w14:paraId="0EC0BAA7" w14:textId="77777777" w:rsidR="00B9177F" w:rsidRPr="00B9177F" w:rsidRDefault="00B9177F" w:rsidP="00B9177F">
      <w:pPr>
        <w:rPr>
          <w:iCs/>
          <w:snapToGrid w:val="0"/>
          <w:lang w:eastAsia="nb-NO"/>
        </w:rPr>
      </w:pPr>
    </w:p>
    <w:p w14:paraId="12C54554" w14:textId="0703E379" w:rsidR="00B9177F" w:rsidRPr="00B9177F" w:rsidRDefault="006D2E0D" w:rsidP="00B9177F">
      <w:pPr>
        <w:rPr>
          <w:iCs/>
          <w:snapToGrid w:val="0"/>
          <w:lang w:eastAsia="nb-NO"/>
        </w:rPr>
      </w:pPr>
      <w:r>
        <w:rPr>
          <w:iCs/>
          <w:snapToGrid w:val="0"/>
          <w:lang w:eastAsia="nb-NO"/>
        </w:rPr>
        <w:t>Avtalen</w:t>
      </w:r>
      <w:r w:rsidRPr="00B9177F">
        <w:rPr>
          <w:iCs/>
          <w:snapToGrid w:val="0"/>
          <w:lang w:eastAsia="nb-NO"/>
        </w:rPr>
        <w:t xml:space="preserve"> </w:t>
      </w:r>
      <w:r w:rsidR="00B9177F" w:rsidRPr="00B9177F">
        <w:rPr>
          <w:iCs/>
          <w:snapToGrid w:val="0"/>
          <w:lang w:eastAsia="nb-NO"/>
        </w:rPr>
        <w:t xml:space="preserve">skal blant annet gi </w:t>
      </w:r>
      <w:r>
        <w:rPr>
          <w:iCs/>
          <w:snapToGrid w:val="0"/>
          <w:lang w:eastAsia="nb-NO"/>
        </w:rPr>
        <w:t xml:space="preserve">NAV </w:t>
      </w:r>
      <w:r w:rsidR="00B9177F" w:rsidRPr="00B9177F">
        <w:rPr>
          <w:iCs/>
          <w:snapToGrid w:val="0"/>
          <w:lang w:eastAsia="nb-NO"/>
        </w:rPr>
        <w:t>IT tilgang på:</w:t>
      </w:r>
    </w:p>
    <w:p w14:paraId="350164E2" w14:textId="77777777" w:rsidR="00B9177F" w:rsidRPr="00B9177F" w:rsidRDefault="00B9177F" w:rsidP="00B9177F">
      <w:pPr>
        <w:rPr>
          <w:iCs/>
          <w:snapToGrid w:val="0"/>
          <w:lang w:val="en-GB" w:eastAsia="nb-NO"/>
        </w:rPr>
      </w:pPr>
      <w:r w:rsidRPr="00B9177F">
        <w:rPr>
          <w:iCs/>
          <w:snapToGrid w:val="0"/>
          <w:lang w:val="en-GB" w:eastAsia="nb-NO"/>
        </w:rPr>
        <w:t>•</w:t>
      </w:r>
      <w:r w:rsidRPr="00B9177F">
        <w:rPr>
          <w:iCs/>
          <w:snapToGrid w:val="0"/>
          <w:lang w:val="en-GB" w:eastAsia="nb-NO"/>
        </w:rPr>
        <w:tab/>
        <w:t xml:space="preserve">24/7 SOC (Security Operations </w:t>
      </w:r>
      <w:proofErr w:type="spellStart"/>
      <w:r w:rsidRPr="00B9177F">
        <w:rPr>
          <w:iCs/>
          <w:snapToGrid w:val="0"/>
          <w:lang w:val="en-GB" w:eastAsia="nb-NO"/>
        </w:rPr>
        <w:t>Center</w:t>
      </w:r>
      <w:proofErr w:type="spellEnd"/>
      <w:r w:rsidRPr="00B9177F">
        <w:rPr>
          <w:iCs/>
          <w:snapToGrid w:val="0"/>
          <w:lang w:val="en-GB" w:eastAsia="nb-NO"/>
        </w:rPr>
        <w:t>)</w:t>
      </w:r>
    </w:p>
    <w:p w14:paraId="118802E1" w14:textId="77777777" w:rsidR="00B9177F" w:rsidRPr="00B9177F" w:rsidRDefault="00B9177F" w:rsidP="00B9177F">
      <w:pPr>
        <w:rPr>
          <w:iCs/>
          <w:snapToGrid w:val="0"/>
          <w:lang w:val="en-GB" w:eastAsia="nb-NO"/>
        </w:rPr>
      </w:pPr>
      <w:r w:rsidRPr="00B9177F">
        <w:rPr>
          <w:iCs/>
          <w:snapToGrid w:val="0"/>
          <w:lang w:val="en-GB" w:eastAsia="nb-NO"/>
        </w:rPr>
        <w:t>•</w:t>
      </w:r>
      <w:r w:rsidRPr="00B9177F">
        <w:rPr>
          <w:iCs/>
          <w:snapToGrid w:val="0"/>
          <w:lang w:val="en-GB" w:eastAsia="nb-NO"/>
        </w:rPr>
        <w:tab/>
        <w:t>Loggovervåking</w:t>
      </w:r>
    </w:p>
    <w:p w14:paraId="29E31DDF" w14:textId="77777777" w:rsidR="00B9177F" w:rsidRPr="00B9177F" w:rsidRDefault="00B9177F" w:rsidP="00B9177F">
      <w:pPr>
        <w:rPr>
          <w:iCs/>
          <w:snapToGrid w:val="0"/>
          <w:lang w:val="en-GB" w:eastAsia="nb-NO"/>
        </w:rPr>
      </w:pPr>
      <w:r w:rsidRPr="00B9177F">
        <w:rPr>
          <w:iCs/>
          <w:snapToGrid w:val="0"/>
          <w:lang w:val="en-GB" w:eastAsia="nb-NO"/>
        </w:rPr>
        <w:t>•</w:t>
      </w:r>
      <w:r w:rsidRPr="00B9177F">
        <w:rPr>
          <w:iCs/>
          <w:snapToGrid w:val="0"/>
          <w:lang w:val="en-GB" w:eastAsia="nb-NO"/>
        </w:rPr>
        <w:tab/>
        <w:t>IPS/IDS tjenester</w:t>
      </w:r>
    </w:p>
    <w:p w14:paraId="08FDCD54" w14:textId="77777777" w:rsidR="00B9177F" w:rsidRPr="00B9177F" w:rsidRDefault="00B9177F" w:rsidP="00B9177F">
      <w:pPr>
        <w:rPr>
          <w:iCs/>
          <w:snapToGrid w:val="0"/>
          <w:lang w:val="en-GB" w:eastAsia="nb-NO"/>
        </w:rPr>
      </w:pPr>
      <w:r w:rsidRPr="00B9177F">
        <w:rPr>
          <w:iCs/>
          <w:snapToGrid w:val="0"/>
          <w:lang w:val="en-GB" w:eastAsia="nb-NO"/>
        </w:rPr>
        <w:t>•</w:t>
      </w:r>
      <w:r w:rsidRPr="00B9177F">
        <w:rPr>
          <w:iCs/>
          <w:snapToGrid w:val="0"/>
          <w:lang w:val="en-GB" w:eastAsia="nb-NO"/>
        </w:rPr>
        <w:tab/>
        <w:t>Web applikasjons brannmur</w:t>
      </w:r>
    </w:p>
    <w:p w14:paraId="0BBAD6C7" w14:textId="77777777" w:rsidR="00B9177F" w:rsidRPr="007132DD" w:rsidRDefault="00B9177F" w:rsidP="00B9177F">
      <w:pPr>
        <w:rPr>
          <w:iCs/>
          <w:snapToGrid w:val="0"/>
          <w:lang w:val="en-GB" w:eastAsia="nb-NO"/>
        </w:rPr>
      </w:pPr>
      <w:r w:rsidRPr="00B9177F">
        <w:rPr>
          <w:i/>
          <w:snapToGrid w:val="0"/>
          <w:lang w:val="en-GB" w:eastAsia="nb-NO"/>
        </w:rPr>
        <w:t>•</w:t>
      </w:r>
      <w:r w:rsidRPr="00B9177F">
        <w:rPr>
          <w:i/>
          <w:snapToGrid w:val="0"/>
          <w:lang w:val="en-GB" w:eastAsia="nb-NO"/>
        </w:rPr>
        <w:tab/>
      </w:r>
      <w:r w:rsidRPr="007132DD">
        <w:rPr>
          <w:iCs/>
          <w:snapToGrid w:val="0"/>
          <w:lang w:val="en-GB" w:eastAsia="nb-NO"/>
        </w:rPr>
        <w:t>Incident Responce Team (IRT)</w:t>
      </w:r>
    </w:p>
    <w:p w14:paraId="19CE39CE" w14:textId="77777777" w:rsidR="00B9177F" w:rsidRPr="00B9177F" w:rsidRDefault="00B9177F" w:rsidP="00B9177F">
      <w:pPr>
        <w:rPr>
          <w:i/>
          <w:snapToGrid w:val="0"/>
          <w:lang w:val="en-GB" w:eastAsia="nb-NO"/>
        </w:rPr>
      </w:pPr>
    </w:p>
    <w:p w14:paraId="178C5F71" w14:textId="208716CC" w:rsidR="00B9177F" w:rsidRPr="00B9177F" w:rsidRDefault="00B9177F" w:rsidP="00B9177F">
      <w:pPr>
        <w:rPr>
          <w:iCs/>
          <w:snapToGrid w:val="0"/>
          <w:lang w:eastAsia="nb-NO"/>
        </w:rPr>
      </w:pPr>
      <w:r>
        <w:rPr>
          <w:iCs/>
          <w:snapToGrid w:val="0"/>
          <w:lang w:eastAsia="nb-NO"/>
        </w:rPr>
        <w:t>Avtalen</w:t>
      </w:r>
      <w:r w:rsidRPr="00B9177F">
        <w:rPr>
          <w:iCs/>
          <w:snapToGrid w:val="0"/>
          <w:lang w:eastAsia="nb-NO"/>
        </w:rPr>
        <w:t xml:space="preserve"> skal dekke behov for </w:t>
      </w:r>
      <w:r w:rsidR="006F0126">
        <w:rPr>
          <w:iCs/>
          <w:snapToGrid w:val="0"/>
          <w:lang w:eastAsia="nb-NO"/>
        </w:rPr>
        <w:t>s</w:t>
      </w:r>
      <w:r w:rsidRPr="00B9177F">
        <w:rPr>
          <w:iCs/>
          <w:snapToGrid w:val="0"/>
          <w:lang w:eastAsia="nb-NO"/>
        </w:rPr>
        <w:t>ikkerhetsovervåking av dagens og fremtidens IKT-tjenester i NAV.</w:t>
      </w:r>
      <w:r w:rsidR="007132DD">
        <w:rPr>
          <w:iCs/>
          <w:snapToGrid w:val="0"/>
          <w:lang w:eastAsia="nb-NO"/>
        </w:rPr>
        <w:t xml:space="preserve"> NAV IT ønsker gjennom dialog med leverandører å komme frem til en best mulig tilpasset løsning som kan utvikles over tid.</w:t>
      </w:r>
    </w:p>
    <w:p w14:paraId="5CDFCB7A" w14:textId="77777777" w:rsidR="00B9177F" w:rsidRPr="00B9177F" w:rsidRDefault="00B9177F" w:rsidP="00B9177F">
      <w:pPr>
        <w:rPr>
          <w:iCs/>
          <w:snapToGrid w:val="0"/>
          <w:lang w:eastAsia="nb-NO"/>
        </w:rPr>
      </w:pPr>
    </w:p>
    <w:p w14:paraId="108E0188" w14:textId="14F10BCB" w:rsidR="00B9177F" w:rsidRPr="00B9177F" w:rsidRDefault="00374B6A" w:rsidP="00B9177F">
      <w:pPr>
        <w:rPr>
          <w:iCs/>
          <w:snapToGrid w:val="0"/>
          <w:lang w:eastAsia="nb-NO"/>
        </w:rPr>
      </w:pPr>
      <w:r>
        <w:rPr>
          <w:iCs/>
          <w:snapToGrid w:val="0"/>
          <w:lang w:eastAsia="nb-NO"/>
        </w:rPr>
        <w:t>NAV ønsker at a</w:t>
      </w:r>
      <w:r w:rsidR="00B9177F" w:rsidRPr="00B9177F">
        <w:rPr>
          <w:iCs/>
          <w:snapToGrid w:val="0"/>
          <w:lang w:eastAsia="nb-NO"/>
        </w:rPr>
        <w:t>nskaffelsen resultere</w:t>
      </w:r>
      <w:r w:rsidR="00FE586E">
        <w:rPr>
          <w:iCs/>
          <w:snapToGrid w:val="0"/>
          <w:lang w:eastAsia="nb-NO"/>
        </w:rPr>
        <w:t>r</w:t>
      </w:r>
      <w:r w:rsidR="00B9177F" w:rsidRPr="00B9177F">
        <w:rPr>
          <w:iCs/>
          <w:snapToGrid w:val="0"/>
          <w:lang w:eastAsia="nb-NO"/>
        </w:rPr>
        <w:t xml:space="preserve"> i følgende effekt</w:t>
      </w:r>
      <w:r w:rsidR="00F12F0B">
        <w:rPr>
          <w:iCs/>
          <w:snapToGrid w:val="0"/>
          <w:lang w:eastAsia="nb-NO"/>
        </w:rPr>
        <w:t>er</w:t>
      </w:r>
      <w:r w:rsidR="00B9177F" w:rsidRPr="00B9177F">
        <w:rPr>
          <w:iCs/>
          <w:snapToGrid w:val="0"/>
          <w:lang w:eastAsia="nb-NO"/>
        </w:rPr>
        <w:t>:</w:t>
      </w:r>
    </w:p>
    <w:p w14:paraId="32DD7BB3" w14:textId="77777777" w:rsidR="00B9177F" w:rsidRPr="00B9177F" w:rsidRDefault="00B9177F" w:rsidP="00B9177F">
      <w:pPr>
        <w:rPr>
          <w:iCs/>
          <w:snapToGrid w:val="0"/>
          <w:lang w:eastAsia="nb-NO"/>
        </w:rPr>
      </w:pPr>
      <w:r w:rsidRPr="00B9177F">
        <w:rPr>
          <w:iCs/>
          <w:snapToGrid w:val="0"/>
          <w:lang w:eastAsia="nb-NO"/>
        </w:rPr>
        <w:t>•</w:t>
      </w:r>
      <w:r w:rsidRPr="00B9177F">
        <w:rPr>
          <w:iCs/>
          <w:snapToGrid w:val="0"/>
          <w:lang w:eastAsia="nb-NO"/>
        </w:rPr>
        <w:tab/>
        <w:t xml:space="preserve">monitorering og korrelering av sikkerhetsalarmer 24/7/365 med hensyn på å avdekke </w:t>
      </w:r>
      <w:r w:rsidRPr="00B9177F">
        <w:rPr>
          <w:iCs/>
          <w:snapToGrid w:val="0"/>
          <w:lang w:eastAsia="nb-NO"/>
        </w:rPr>
        <w:tab/>
        <w:t>sikkerhetshendelser og varsle disse</w:t>
      </w:r>
    </w:p>
    <w:p w14:paraId="126D0100" w14:textId="262E1077" w:rsidR="00B9177F" w:rsidRPr="00B9177F" w:rsidRDefault="00B9177F" w:rsidP="00B9177F">
      <w:pPr>
        <w:rPr>
          <w:iCs/>
          <w:snapToGrid w:val="0"/>
          <w:lang w:eastAsia="nb-NO"/>
        </w:rPr>
      </w:pPr>
      <w:r w:rsidRPr="00B9177F">
        <w:rPr>
          <w:iCs/>
          <w:snapToGrid w:val="0"/>
          <w:lang w:eastAsia="nb-NO"/>
        </w:rPr>
        <w:t>•</w:t>
      </w:r>
      <w:r w:rsidRPr="00B9177F">
        <w:rPr>
          <w:iCs/>
          <w:snapToGrid w:val="0"/>
          <w:lang w:eastAsia="nb-NO"/>
        </w:rPr>
        <w:tab/>
        <w:t xml:space="preserve">sørge for sikkerhet og kontinuitet i NAVs tjenester gjennom proaktiv filtrering og </w:t>
      </w:r>
      <w:r w:rsidRPr="00B9177F">
        <w:rPr>
          <w:iCs/>
          <w:snapToGrid w:val="0"/>
          <w:lang w:eastAsia="nb-NO"/>
        </w:rPr>
        <w:tab/>
        <w:t xml:space="preserve">blokkering av </w:t>
      </w:r>
      <w:proofErr w:type="gramStart"/>
      <w:r w:rsidRPr="00B9177F">
        <w:rPr>
          <w:iCs/>
          <w:snapToGrid w:val="0"/>
          <w:lang w:eastAsia="nb-NO"/>
        </w:rPr>
        <w:t>potensielt</w:t>
      </w:r>
      <w:proofErr w:type="gramEnd"/>
      <w:r w:rsidRPr="00B9177F">
        <w:rPr>
          <w:iCs/>
          <w:snapToGrid w:val="0"/>
          <w:lang w:eastAsia="nb-NO"/>
        </w:rPr>
        <w:t xml:space="preserve"> skadelig innhold</w:t>
      </w:r>
    </w:p>
    <w:p w14:paraId="7ACC0F93" w14:textId="77777777" w:rsidR="00B9177F" w:rsidRPr="00B9177F" w:rsidRDefault="00B9177F" w:rsidP="00B9177F">
      <w:pPr>
        <w:rPr>
          <w:iCs/>
          <w:snapToGrid w:val="0"/>
          <w:lang w:eastAsia="nb-NO"/>
        </w:rPr>
      </w:pPr>
      <w:r w:rsidRPr="00B9177F">
        <w:rPr>
          <w:iCs/>
          <w:snapToGrid w:val="0"/>
          <w:lang w:eastAsia="nb-NO"/>
        </w:rPr>
        <w:t>•</w:t>
      </w:r>
      <w:r w:rsidRPr="00B9177F">
        <w:rPr>
          <w:iCs/>
          <w:snapToGrid w:val="0"/>
          <w:lang w:eastAsia="nb-NO"/>
        </w:rPr>
        <w:tab/>
        <w:t xml:space="preserve">synliggjøre trusselbildet gjennom periodiske rapporter for å kunne ta bedre avgjørelser </w:t>
      </w:r>
      <w:r w:rsidRPr="00B9177F">
        <w:rPr>
          <w:iCs/>
          <w:snapToGrid w:val="0"/>
          <w:lang w:eastAsia="nb-NO"/>
        </w:rPr>
        <w:tab/>
        <w:t>og iverksette nødvendige tiltak</w:t>
      </w:r>
    </w:p>
    <w:p w14:paraId="017E6B8C" w14:textId="77777777" w:rsidR="00B9177F" w:rsidRPr="00B9177F" w:rsidRDefault="00B9177F" w:rsidP="00B9177F">
      <w:pPr>
        <w:rPr>
          <w:iCs/>
          <w:snapToGrid w:val="0"/>
          <w:lang w:eastAsia="nb-NO"/>
        </w:rPr>
      </w:pPr>
      <w:r w:rsidRPr="00B9177F">
        <w:rPr>
          <w:iCs/>
          <w:snapToGrid w:val="0"/>
          <w:lang w:eastAsia="nb-NO"/>
        </w:rPr>
        <w:t>•</w:t>
      </w:r>
      <w:r w:rsidRPr="00B9177F">
        <w:rPr>
          <w:iCs/>
          <w:snapToGrid w:val="0"/>
          <w:lang w:eastAsia="nb-NO"/>
        </w:rPr>
        <w:tab/>
        <w:t xml:space="preserve">ivareta sikkerhetsovervåking og aktiv trafikkregulering/blokkering av sikkerhetstrusler </w:t>
      </w:r>
      <w:r w:rsidRPr="00B9177F">
        <w:rPr>
          <w:iCs/>
          <w:snapToGrid w:val="0"/>
          <w:lang w:eastAsia="nb-NO"/>
        </w:rPr>
        <w:tab/>
        <w:t>for eksisterende og fremtidige løsninger i NAV</w:t>
      </w:r>
    </w:p>
    <w:p w14:paraId="69F0981F" w14:textId="77777777" w:rsidR="00B9177F" w:rsidRPr="00B9177F" w:rsidRDefault="00B9177F" w:rsidP="00B9177F">
      <w:pPr>
        <w:rPr>
          <w:iCs/>
          <w:snapToGrid w:val="0"/>
          <w:lang w:eastAsia="nb-NO"/>
        </w:rPr>
      </w:pPr>
      <w:r w:rsidRPr="00B9177F">
        <w:rPr>
          <w:iCs/>
          <w:snapToGrid w:val="0"/>
          <w:lang w:eastAsia="nb-NO"/>
        </w:rPr>
        <w:t>•</w:t>
      </w:r>
      <w:r w:rsidRPr="00B9177F">
        <w:rPr>
          <w:iCs/>
          <w:snapToGrid w:val="0"/>
          <w:lang w:eastAsia="nb-NO"/>
        </w:rPr>
        <w:tab/>
        <w:t>gi NAV rask tilgang på spisskompetanse for bistand ved større sikkerhetshendelser.</w:t>
      </w:r>
    </w:p>
    <w:p w14:paraId="4E08DB4B" w14:textId="77777777" w:rsidR="00B9177F" w:rsidRPr="00B9177F" w:rsidRDefault="00B9177F" w:rsidP="00B9177F">
      <w:pPr>
        <w:rPr>
          <w:i/>
          <w:snapToGrid w:val="0"/>
          <w:lang w:eastAsia="nb-NO"/>
        </w:rPr>
      </w:pPr>
    </w:p>
    <w:p w14:paraId="556F80C3" w14:textId="77777777" w:rsidR="00C225FA" w:rsidRDefault="00C225FA" w:rsidP="00793458">
      <w:pPr>
        <w:rPr>
          <w:snapToGrid w:val="0"/>
          <w:lang w:eastAsia="nb-NO"/>
        </w:rPr>
      </w:pPr>
    </w:p>
    <w:p w14:paraId="31ABAD81" w14:textId="77777777" w:rsidR="00AF6C0C" w:rsidRDefault="00D53C8D" w:rsidP="00793458">
      <w:pPr>
        <w:pStyle w:val="Heading2"/>
        <w:tabs>
          <w:tab w:val="num" w:pos="680"/>
        </w:tabs>
        <w:ind w:left="680" w:hanging="680"/>
      </w:pPr>
      <w:bookmarkStart w:id="14" w:name="_Toc216851944"/>
      <w:bookmarkStart w:id="15" w:name="_Toc245785872"/>
      <w:bookmarkStart w:id="16" w:name="_Toc245792208"/>
      <w:bookmarkStart w:id="17" w:name="_Toc311027736"/>
      <w:bookmarkStart w:id="18" w:name="_Toc51317007"/>
      <w:r>
        <w:t>Anskaffelsens innhold og omfang</w:t>
      </w:r>
      <w:bookmarkEnd w:id="14"/>
      <w:bookmarkEnd w:id="15"/>
      <w:bookmarkEnd w:id="16"/>
      <w:bookmarkEnd w:id="17"/>
      <w:bookmarkEnd w:id="18"/>
    </w:p>
    <w:p w14:paraId="6596EC4F" w14:textId="78D76376" w:rsidR="00B9177F" w:rsidRDefault="00B9177F" w:rsidP="03C1823F">
      <w:pPr>
        <w:rPr>
          <w:snapToGrid w:val="0"/>
          <w:lang w:eastAsia="nb-NO"/>
        </w:rPr>
      </w:pPr>
      <w:r w:rsidRPr="03C1823F">
        <w:rPr>
          <w:snapToGrid w:val="0"/>
          <w:lang w:eastAsia="nb-NO"/>
        </w:rPr>
        <w:t xml:space="preserve">Det er rimelig å anta at kontraktens samlede </w:t>
      </w:r>
      <w:r w:rsidR="005B03BB" w:rsidRPr="03C1823F">
        <w:rPr>
          <w:snapToGrid w:val="0"/>
          <w:lang w:eastAsia="nb-NO"/>
        </w:rPr>
        <w:t>verdi</w:t>
      </w:r>
      <w:r w:rsidRPr="03C1823F">
        <w:rPr>
          <w:snapToGrid w:val="0"/>
          <w:lang w:eastAsia="nb-NO"/>
        </w:rPr>
        <w:t xml:space="preserve"> vil være på mellom </w:t>
      </w:r>
      <w:r w:rsidR="0068296B" w:rsidRPr="03C1823F">
        <w:rPr>
          <w:snapToGrid w:val="0"/>
          <w:lang w:eastAsia="nb-NO"/>
        </w:rPr>
        <w:t>35</w:t>
      </w:r>
      <w:r w:rsidRPr="03C1823F">
        <w:rPr>
          <w:snapToGrid w:val="0"/>
          <w:lang w:eastAsia="nb-NO"/>
        </w:rPr>
        <w:t>-</w:t>
      </w:r>
      <w:r w:rsidR="00215C0C" w:rsidRPr="03C1823F">
        <w:rPr>
          <w:snapToGrid w:val="0"/>
          <w:lang w:eastAsia="nb-NO"/>
        </w:rPr>
        <w:t>4</w:t>
      </w:r>
      <w:r w:rsidR="0068296B" w:rsidRPr="03C1823F">
        <w:rPr>
          <w:snapToGrid w:val="0"/>
          <w:lang w:eastAsia="nb-NO"/>
        </w:rPr>
        <w:t>5</w:t>
      </w:r>
      <w:r w:rsidR="00215C0C" w:rsidRPr="03C1823F">
        <w:rPr>
          <w:snapToGrid w:val="0"/>
          <w:lang w:eastAsia="nb-NO"/>
        </w:rPr>
        <w:t xml:space="preserve"> </w:t>
      </w:r>
      <w:r w:rsidRPr="03C1823F">
        <w:rPr>
          <w:snapToGrid w:val="0"/>
          <w:lang w:eastAsia="nb-NO"/>
        </w:rPr>
        <w:t>mill</w:t>
      </w:r>
      <w:r w:rsidR="00CF581E" w:rsidRPr="03C1823F">
        <w:rPr>
          <w:snapToGrid w:val="0"/>
          <w:lang w:eastAsia="nb-NO"/>
        </w:rPr>
        <w:t>ioner</w:t>
      </w:r>
      <w:r w:rsidRPr="03C1823F">
        <w:rPr>
          <w:snapToGrid w:val="0"/>
          <w:lang w:eastAsia="nb-NO"/>
        </w:rPr>
        <w:t xml:space="preserve"> NOK inkl. mva. over </w:t>
      </w:r>
      <w:r w:rsidR="008A6F5D" w:rsidRPr="03C1823F">
        <w:rPr>
          <w:snapToGrid w:val="0"/>
          <w:lang w:eastAsia="nb-NO"/>
        </w:rPr>
        <w:t>hele avtalen</w:t>
      </w:r>
      <w:r w:rsidR="00901F9A" w:rsidRPr="5B32E88F">
        <w:rPr>
          <w:lang w:eastAsia="nb-NO"/>
        </w:rPr>
        <w:t>s</w:t>
      </w:r>
      <w:r w:rsidR="008A6F5D" w:rsidRPr="03C1823F">
        <w:rPr>
          <w:snapToGrid w:val="0"/>
          <w:lang w:eastAsia="nb-NO"/>
        </w:rPr>
        <w:t xml:space="preserve"> varighet på </w:t>
      </w:r>
      <w:r w:rsidR="00215C0C" w:rsidRPr="03C1823F">
        <w:rPr>
          <w:snapToGrid w:val="0"/>
          <w:lang w:eastAsia="nb-NO"/>
        </w:rPr>
        <w:t xml:space="preserve">seks </w:t>
      </w:r>
      <w:r w:rsidRPr="03C1823F">
        <w:rPr>
          <w:snapToGrid w:val="0"/>
          <w:lang w:eastAsia="nb-NO"/>
        </w:rPr>
        <w:t>år</w:t>
      </w:r>
      <w:r w:rsidR="008A6F5D" w:rsidRPr="03C1823F">
        <w:rPr>
          <w:snapToGrid w:val="0"/>
          <w:lang w:eastAsia="nb-NO"/>
        </w:rPr>
        <w:t xml:space="preserve">, inkludert </w:t>
      </w:r>
      <w:r w:rsidR="003468A6">
        <w:rPr>
          <w:snapToGrid w:val="0"/>
          <w:lang w:eastAsia="nb-NO"/>
        </w:rPr>
        <w:t xml:space="preserve">opsjoner på forlengelse og </w:t>
      </w:r>
      <w:r w:rsidR="00E92141" w:rsidRPr="03C1823F">
        <w:rPr>
          <w:snapToGrid w:val="0"/>
          <w:lang w:eastAsia="nb-NO"/>
        </w:rPr>
        <w:t>tjenester som Oppdragsgiver har opsjon på å kjøpe</w:t>
      </w:r>
      <w:r w:rsidRPr="03C1823F">
        <w:rPr>
          <w:snapToGrid w:val="0"/>
          <w:lang w:eastAsia="nb-NO"/>
        </w:rPr>
        <w:t>. Det totale omfanget er noe usikkert da det er vanskelig å forutsi hvordan kommende endringer i NAVs systemer og infrastruktur vil påvirke avrop på avtalen.</w:t>
      </w:r>
    </w:p>
    <w:p w14:paraId="7A0F8C84" w14:textId="77777777" w:rsidR="003468A6" w:rsidRPr="00B9177F" w:rsidRDefault="003468A6" w:rsidP="03C1823F">
      <w:pPr>
        <w:rPr>
          <w:snapToGrid w:val="0"/>
          <w:lang w:eastAsia="nb-NO"/>
        </w:rPr>
      </w:pPr>
    </w:p>
    <w:p w14:paraId="4E49A307" w14:textId="3BD04BE0" w:rsidR="00925043" w:rsidRPr="00215C0C" w:rsidRDefault="00B9177F" w:rsidP="00793458">
      <w:pPr>
        <w:rPr>
          <w:iCs/>
          <w:highlight w:val="yellow"/>
        </w:rPr>
      </w:pPr>
      <w:r w:rsidRPr="00B9177F">
        <w:rPr>
          <w:iCs/>
          <w:snapToGrid w:val="0"/>
          <w:lang w:eastAsia="nb-NO"/>
        </w:rPr>
        <w:t>NAV planlegger i perioden 2020 - 2024 å fortsette sitt moderniseringsprogram for IT–systemer. Dette vil i første rekke berøre etatens fagsystemer, men kan også få innvirkning på tjenester for sikkerhetsovervåking</w:t>
      </w:r>
      <w:r w:rsidR="00925043" w:rsidRPr="00215C0C">
        <w:rPr>
          <w:iCs/>
        </w:rPr>
        <w:t>.</w:t>
      </w:r>
    </w:p>
    <w:p w14:paraId="682C899C" w14:textId="0FCC3587" w:rsidR="005041B9" w:rsidRPr="00E75A14" w:rsidRDefault="005041B9" w:rsidP="00793458">
      <w:pPr>
        <w:rPr>
          <w:snapToGrid w:val="0"/>
          <w:lang w:eastAsia="nb-NO"/>
        </w:rPr>
      </w:pPr>
      <w:r w:rsidRPr="004329D4">
        <w:rPr>
          <w:i/>
          <w:highlight w:val="yellow"/>
        </w:rPr>
        <w:br/>
      </w:r>
      <w:r w:rsidRPr="00B9177F">
        <w:t>Gjennom Forskrift om lønns- og arbeidsvilkår i offentlige kontrakter, FOR 2008-02-08 nr</w:t>
      </w:r>
      <w:r w:rsidR="00AB2FAE" w:rsidRPr="00B9177F">
        <w:t>.</w:t>
      </w:r>
      <w:r w:rsidRPr="00B9177F">
        <w:t xml:space="preserve"> 112, er Oppdragsgiver forpliktet til å stille kontraktskrav vedrørende lønns- og arbeidsvilkår i forbindelse med tjenestekontrakter. </w:t>
      </w:r>
      <w:r w:rsidR="00D45322" w:rsidRPr="00B9177F">
        <w:t xml:space="preserve">NAVs tjenestekontrakter inneholder krav vedrørende lønns- og arbeidsvilkår, samt tilhørende betingelser om dokumentasjon og sanksjoner. </w:t>
      </w:r>
      <w:r w:rsidRPr="00B9177F">
        <w:t>Disse</w:t>
      </w:r>
      <w:r w:rsidR="00A42BB9" w:rsidRPr="00B9177F">
        <w:t xml:space="preserve"> kravene</w:t>
      </w:r>
      <w:r w:rsidRPr="00B9177F">
        <w:t xml:space="preserve"> fremkomme</w:t>
      </w:r>
      <w:r w:rsidR="00A42BB9" w:rsidRPr="00B9177F">
        <w:t>r</w:t>
      </w:r>
      <w:r w:rsidRPr="00B9177F">
        <w:t xml:space="preserve"> </w:t>
      </w:r>
      <w:r w:rsidR="00A42BB9" w:rsidRPr="00B9177F">
        <w:t>i</w:t>
      </w:r>
      <w:r w:rsidRPr="00B9177F">
        <w:t xml:space="preserve"> konkurransegrunnlaget.</w:t>
      </w:r>
    </w:p>
    <w:p w14:paraId="0FA81265" w14:textId="77777777" w:rsidR="00823435" w:rsidRPr="00634CF4" w:rsidRDefault="00823435" w:rsidP="00793458">
      <w:pPr>
        <w:rPr>
          <w:snapToGrid w:val="0"/>
          <w:lang w:eastAsia="nb-NO"/>
        </w:rPr>
      </w:pPr>
    </w:p>
    <w:p w14:paraId="3DD675AC" w14:textId="77777777" w:rsidR="00AF6C0C" w:rsidRDefault="00AF6C0C" w:rsidP="00793458">
      <w:pPr>
        <w:pStyle w:val="Heading2"/>
        <w:tabs>
          <w:tab w:val="num" w:pos="680"/>
        </w:tabs>
        <w:ind w:left="680" w:hanging="680"/>
      </w:pPr>
      <w:bookmarkStart w:id="19" w:name="_Toc216851946"/>
      <w:bookmarkStart w:id="20" w:name="_Toc311027737"/>
      <w:bookmarkStart w:id="21" w:name="_Toc51317008"/>
      <w:r>
        <w:t>Avtalens varighet</w:t>
      </w:r>
      <w:bookmarkEnd w:id="19"/>
      <w:bookmarkEnd w:id="20"/>
      <w:bookmarkEnd w:id="21"/>
    </w:p>
    <w:p w14:paraId="676D1E2D" w14:textId="0005C60F" w:rsidR="00AF6C0C" w:rsidRDefault="00AF6C0C" w:rsidP="00793458">
      <w:r>
        <w:t xml:space="preserve">Avtalen skal ha en varighet på </w:t>
      </w:r>
      <w:r w:rsidR="00215C0C">
        <w:t xml:space="preserve">3 </w:t>
      </w:r>
      <w:r>
        <w:t xml:space="preserve">år fra signering. Oppdragsgiver (Kunden) har opsjon på forlengelse av avtalen i ytterligere </w:t>
      </w:r>
      <w:r w:rsidR="00215C0C">
        <w:t xml:space="preserve">3 </w:t>
      </w:r>
      <w:r w:rsidR="00B9177F">
        <w:t>år (1 + 1</w:t>
      </w:r>
      <w:r w:rsidR="00215C0C">
        <w:t>+ 1</w:t>
      </w:r>
      <w:r w:rsidR="007132DD">
        <w:t>)</w:t>
      </w:r>
      <w:r>
        <w:t xml:space="preserve"> år. </w:t>
      </w:r>
    </w:p>
    <w:p w14:paraId="602B8441" w14:textId="77777777" w:rsidR="00AF6C0C" w:rsidRDefault="00AF6C0C" w:rsidP="00793458">
      <w:pPr>
        <w:rPr>
          <w:snapToGrid w:val="0"/>
          <w:lang w:eastAsia="nb-NO"/>
        </w:rPr>
      </w:pPr>
    </w:p>
    <w:p w14:paraId="007D9EA3" w14:textId="77777777" w:rsidR="00C225FA" w:rsidRDefault="00C225FA" w:rsidP="00793458">
      <w:pPr>
        <w:pStyle w:val="Heading2"/>
        <w:tabs>
          <w:tab w:val="num" w:pos="680"/>
        </w:tabs>
      </w:pPr>
      <w:bookmarkStart w:id="22" w:name="_Toc245092981"/>
      <w:bookmarkStart w:id="23" w:name="_Toc245622500"/>
      <w:bookmarkStart w:id="24" w:name="_Toc245629004"/>
      <w:bookmarkStart w:id="25" w:name="_Toc245793887"/>
      <w:bookmarkStart w:id="26" w:name="_Toc30588512"/>
      <w:bookmarkStart w:id="27" w:name="_Toc66596539"/>
      <w:bookmarkStart w:id="28" w:name="_Toc66609041"/>
      <w:bookmarkStart w:id="29" w:name="_Toc70998197"/>
      <w:bookmarkStart w:id="30" w:name="_Toc311027738"/>
      <w:bookmarkStart w:id="31" w:name="_Ref469321633"/>
      <w:bookmarkStart w:id="32" w:name="_Toc51317009"/>
      <w:bookmarkStart w:id="33" w:name="_Ref70921650"/>
      <w:bookmarkStart w:id="34" w:name="_Ref70922580"/>
      <w:bookmarkEnd w:id="22"/>
      <w:bookmarkEnd w:id="23"/>
      <w:bookmarkEnd w:id="24"/>
      <w:bookmarkEnd w:id="25"/>
      <w:r>
        <w:t>Planlagt fremdrift</w:t>
      </w:r>
      <w:bookmarkEnd w:id="26"/>
      <w:bookmarkEnd w:id="27"/>
      <w:bookmarkEnd w:id="28"/>
      <w:bookmarkEnd w:id="29"/>
      <w:bookmarkEnd w:id="30"/>
      <w:bookmarkEnd w:id="31"/>
      <w:bookmarkEnd w:id="32"/>
    </w:p>
    <w:p w14:paraId="6E3B91B4" w14:textId="260D5DF9" w:rsidR="00C225FA" w:rsidRDefault="00AF6C0C" w:rsidP="00793458">
      <w:r>
        <w:t>Det er lagt opp til følgende tidsplan for gjennomføring av konkurransen frem til kontrakt inngås.</w:t>
      </w:r>
      <w:r w:rsidRPr="00145D7E">
        <w:rPr>
          <w:color w:val="FF0000"/>
        </w:rPr>
        <w:t xml:space="preserve"> </w:t>
      </w:r>
      <w:r w:rsidR="004542FC" w:rsidRPr="00A95907">
        <w:rPr>
          <w:szCs w:val="24"/>
        </w:rPr>
        <w:t xml:space="preserve">Bortsett </w:t>
      </w:r>
      <w:r w:rsidR="007132DD" w:rsidRPr="00A95907">
        <w:rPr>
          <w:szCs w:val="24"/>
        </w:rPr>
        <w:t>fra” Frist</w:t>
      </w:r>
      <w:r w:rsidR="004542FC">
        <w:rPr>
          <w:szCs w:val="24"/>
        </w:rPr>
        <w:t xml:space="preserve"> for mottak av forespørsel om å delta</w:t>
      </w:r>
      <w:r w:rsidR="00853C2B">
        <w:rPr>
          <w:szCs w:val="24"/>
        </w:rPr>
        <w:t xml:space="preserve"> i konkurransen</w:t>
      </w:r>
      <w:r w:rsidR="004542FC">
        <w:rPr>
          <w:szCs w:val="24"/>
        </w:rPr>
        <w:t>”</w:t>
      </w:r>
      <w:r w:rsidR="004542FC" w:rsidRPr="00A95907">
        <w:rPr>
          <w:szCs w:val="24"/>
        </w:rPr>
        <w:t xml:space="preserve"> er </w:t>
      </w:r>
      <w:r w:rsidR="00DF778B">
        <w:rPr>
          <w:szCs w:val="24"/>
        </w:rPr>
        <w:t>tidsplanen</w:t>
      </w:r>
      <w:r w:rsidR="004542FC">
        <w:rPr>
          <w:szCs w:val="24"/>
        </w:rPr>
        <w:t xml:space="preserve"> foreløpig</w:t>
      </w:r>
      <w:r w:rsidR="004542FC">
        <w:t>.</w:t>
      </w:r>
    </w:p>
    <w:p w14:paraId="7E5192F6" w14:textId="77777777" w:rsidR="004542FC" w:rsidRDefault="004542FC" w:rsidP="00793458"/>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194"/>
      </w:tblGrid>
      <w:tr w:rsidR="00C225FA" w14:paraId="6BBF245D" w14:textId="77777777" w:rsidTr="000E3F27">
        <w:tc>
          <w:tcPr>
            <w:tcW w:w="7016" w:type="dxa"/>
            <w:shd w:val="clear" w:color="auto" w:fill="C6D9F1" w:themeFill="text2" w:themeFillTint="33"/>
          </w:tcPr>
          <w:p w14:paraId="1A7FD464" w14:textId="77777777" w:rsidR="00C225FA" w:rsidRDefault="00C225FA" w:rsidP="00793458">
            <w:pPr>
              <w:rPr>
                <w:b/>
              </w:rPr>
            </w:pPr>
            <w:r>
              <w:rPr>
                <w:b/>
              </w:rPr>
              <w:t>Planlagte milepæler</w:t>
            </w:r>
          </w:p>
        </w:tc>
        <w:tc>
          <w:tcPr>
            <w:tcW w:w="2194" w:type="dxa"/>
            <w:shd w:val="clear" w:color="auto" w:fill="C6D9F1" w:themeFill="text2" w:themeFillTint="33"/>
          </w:tcPr>
          <w:p w14:paraId="3503BEE5" w14:textId="77777777" w:rsidR="00C225FA" w:rsidRDefault="00C225FA" w:rsidP="00793458">
            <w:pPr>
              <w:rPr>
                <w:b/>
              </w:rPr>
            </w:pPr>
            <w:r>
              <w:rPr>
                <w:b/>
              </w:rPr>
              <w:t>Frister</w:t>
            </w:r>
          </w:p>
        </w:tc>
      </w:tr>
      <w:tr w:rsidR="004542FC" w14:paraId="6B715E5B" w14:textId="77777777" w:rsidTr="000E3F27">
        <w:tc>
          <w:tcPr>
            <w:tcW w:w="7016" w:type="dxa"/>
          </w:tcPr>
          <w:p w14:paraId="1EE30770" w14:textId="77777777" w:rsidR="004542FC" w:rsidRDefault="004542FC" w:rsidP="00793458">
            <w:r>
              <w:rPr>
                <w:szCs w:val="24"/>
              </w:rPr>
              <w:t>Frist for mottak av forespørsel om å delta i konkurransen</w:t>
            </w:r>
          </w:p>
        </w:tc>
        <w:tc>
          <w:tcPr>
            <w:tcW w:w="2194" w:type="dxa"/>
          </w:tcPr>
          <w:p w14:paraId="06A10CB6" w14:textId="77777777" w:rsidR="004542FC" w:rsidRDefault="00771228" w:rsidP="00793458">
            <w:r w:rsidRPr="00771228">
              <w:t>Fremgår av Mercell-portalen</w:t>
            </w:r>
          </w:p>
        </w:tc>
      </w:tr>
      <w:tr w:rsidR="004542FC" w14:paraId="286E2F3D" w14:textId="77777777" w:rsidTr="000E3F27">
        <w:tc>
          <w:tcPr>
            <w:tcW w:w="7016" w:type="dxa"/>
          </w:tcPr>
          <w:p w14:paraId="773DCAC2" w14:textId="77777777" w:rsidR="004542FC" w:rsidRDefault="004542FC" w:rsidP="0089413A">
            <w:r>
              <w:t>Prekvalifiseringen er gjennomført og Oppdragsgiver sender ut melding om utfall til alle som har levert forespørsel om å delta</w:t>
            </w:r>
          </w:p>
        </w:tc>
        <w:tc>
          <w:tcPr>
            <w:tcW w:w="2194" w:type="dxa"/>
          </w:tcPr>
          <w:p w14:paraId="18985E81" w14:textId="4DA47FA0" w:rsidR="004542FC" w:rsidRDefault="00481AE4" w:rsidP="00793458">
            <w:r w:rsidRPr="00481AE4">
              <w:t>Fremgår av Mercell-portalen</w:t>
            </w:r>
          </w:p>
        </w:tc>
      </w:tr>
      <w:tr w:rsidR="004542FC" w14:paraId="21D0DDBC" w14:textId="77777777" w:rsidTr="000E3F27">
        <w:tc>
          <w:tcPr>
            <w:tcW w:w="7016" w:type="dxa"/>
          </w:tcPr>
          <w:p w14:paraId="26170FBA" w14:textId="77777777" w:rsidR="004542FC" w:rsidRDefault="004542FC" w:rsidP="00793458">
            <w:r>
              <w:t>Tilbudsfrist</w:t>
            </w:r>
          </w:p>
        </w:tc>
        <w:tc>
          <w:tcPr>
            <w:tcW w:w="2194" w:type="dxa"/>
          </w:tcPr>
          <w:p w14:paraId="5DC320DE" w14:textId="2BF56C3E" w:rsidR="004542FC" w:rsidRDefault="00481AE4" w:rsidP="00793458">
            <w:r w:rsidRPr="00481AE4">
              <w:t>Fremgår av Mercell-portalen</w:t>
            </w:r>
          </w:p>
        </w:tc>
      </w:tr>
      <w:tr w:rsidR="004542FC" w14:paraId="50684098" w14:textId="77777777" w:rsidTr="000E3F27">
        <w:tc>
          <w:tcPr>
            <w:tcW w:w="7016" w:type="dxa"/>
          </w:tcPr>
          <w:p w14:paraId="64D73D27" w14:textId="77777777" w:rsidR="004542FC" w:rsidRDefault="004542FC" w:rsidP="00793458">
            <w:r>
              <w:t>Kontrakt inngås</w:t>
            </w:r>
          </w:p>
        </w:tc>
        <w:tc>
          <w:tcPr>
            <w:tcW w:w="2194" w:type="dxa"/>
          </w:tcPr>
          <w:p w14:paraId="3051E26D" w14:textId="085E22F4" w:rsidR="004542FC" w:rsidRDefault="007132DD" w:rsidP="00793458">
            <w:del w:id="35" w:author="Basso, Arne Lidvar" w:date="2020-09-23T10:22:00Z">
              <w:r w:rsidDel="00CF5BD5">
                <w:delText>15. desember 2020</w:delText>
              </w:r>
            </w:del>
            <w:ins w:id="36" w:author="Basso, Arne Lidvar" w:date="2020-09-23T10:22:00Z">
              <w:r w:rsidR="00CF5BD5">
                <w:t>5.2.2021</w:t>
              </w:r>
            </w:ins>
          </w:p>
        </w:tc>
      </w:tr>
    </w:tbl>
    <w:p w14:paraId="4A82EE9F" w14:textId="77777777" w:rsidR="00C225FA" w:rsidRDefault="00C225FA" w:rsidP="00793458"/>
    <w:p w14:paraId="1C0916B7" w14:textId="77777777" w:rsidR="00C225FA" w:rsidRDefault="00C225FA" w:rsidP="00793458">
      <w:pPr>
        <w:pStyle w:val="Heading2"/>
      </w:pPr>
      <w:bookmarkStart w:id="37" w:name="_Ref245787442"/>
      <w:bookmarkStart w:id="38" w:name="_Ref245793125"/>
      <w:bookmarkStart w:id="39" w:name="_Toc311027739"/>
      <w:bookmarkStart w:id="40" w:name="_Toc51317010"/>
      <w:r>
        <w:t>Tilleggsopplysninger</w:t>
      </w:r>
      <w:bookmarkEnd w:id="33"/>
      <w:bookmarkEnd w:id="34"/>
      <w:bookmarkEnd w:id="37"/>
      <w:bookmarkEnd w:id="38"/>
      <w:bookmarkEnd w:id="39"/>
      <w:r w:rsidR="00D967A7">
        <w:t xml:space="preserve"> og kommunikasjon med Oppdragsgiver</w:t>
      </w:r>
      <w:bookmarkEnd w:id="40"/>
    </w:p>
    <w:p w14:paraId="23B932DD" w14:textId="77777777" w:rsidR="00404A46" w:rsidRDefault="0003297E" w:rsidP="00D022BC">
      <w:pPr>
        <w:rPr>
          <w:snapToGrid w:val="0"/>
          <w:lang w:eastAsia="nb-NO"/>
        </w:rPr>
      </w:pPr>
      <w:r w:rsidRPr="0003297E">
        <w:rPr>
          <w:snapToGrid w:val="0"/>
          <w:lang w:eastAsia="nb-NO"/>
        </w:rPr>
        <w:t xml:space="preserve">All kommunikasjon i prosessen skal foregå via Mercell-portalen. </w:t>
      </w:r>
      <w:r w:rsidR="004542FC">
        <w:rPr>
          <w:snapToGrid w:val="0"/>
          <w:lang w:eastAsia="nb-NO"/>
        </w:rPr>
        <w:t xml:space="preserve">Leverandøren kan skriftlig be om tilleggsopplysninger fra Oppdragsgiver. </w:t>
      </w:r>
      <w:r w:rsidRPr="00933B94">
        <w:rPr>
          <w:snapToGrid w:val="0"/>
          <w:lang w:eastAsia="nb-NO"/>
        </w:rPr>
        <w:t xml:space="preserve">Dette gjøres ved å velge fanebladet «Kommunikasjon» i konkurransen i Mercell-portalen, klikke på «Ny melding» i menylinjen, skrive inn spørsmålet, og deretter trykke «Send». </w:t>
      </w:r>
      <w:r w:rsidR="004542FC">
        <w:rPr>
          <w:snapToGrid w:val="0"/>
          <w:lang w:eastAsia="nb-NO"/>
        </w:rPr>
        <w:t xml:space="preserve">Forespørsel om tilleggsopplysninger som er fremsatt i tilstrekkelig tid før utløp av fristen for forespørsel om å delta, vil bli besvart av Oppdragsgiver senest 6 dager før fristens utløp. </w:t>
      </w:r>
      <w:r w:rsidRPr="0003297E">
        <w:rPr>
          <w:snapToGrid w:val="0"/>
          <w:lang w:eastAsia="nb-NO"/>
        </w:rPr>
        <w:t xml:space="preserve">Opplysninger som Oppdragsgiver gir på forespørsel fra en leverandør, og som angår alle, vil meddeles til alle som har meldt sin interesse i Mercell-portalen. Denne tilleggsinformasjonen vil være tilgjengelig under fanebladet «Kommunikasjon» i underfanebladet «Tilleggsinformasjon». Det vil også sendes en e-post med en </w:t>
      </w:r>
      <w:proofErr w:type="gramStart"/>
      <w:r w:rsidRPr="0003297E">
        <w:rPr>
          <w:snapToGrid w:val="0"/>
          <w:lang w:eastAsia="nb-NO"/>
        </w:rPr>
        <w:t>link</w:t>
      </w:r>
      <w:proofErr w:type="gramEnd"/>
      <w:r w:rsidRPr="0003297E">
        <w:rPr>
          <w:snapToGrid w:val="0"/>
          <w:lang w:eastAsia="nb-NO"/>
        </w:rPr>
        <w:t xml:space="preserve"> til tilleggsinformasjonen.</w:t>
      </w:r>
    </w:p>
    <w:p w14:paraId="12E10D99" w14:textId="77777777" w:rsidR="002E3840" w:rsidRDefault="002E3840" w:rsidP="00793458">
      <w:pPr>
        <w:rPr>
          <w:snapToGrid w:val="0"/>
          <w:lang w:eastAsia="nb-NO"/>
        </w:rPr>
      </w:pPr>
    </w:p>
    <w:p w14:paraId="41860BD8" w14:textId="77777777" w:rsidR="004817D9" w:rsidRDefault="002E3840" w:rsidP="001C0355">
      <w:pPr>
        <w:jc w:val="both"/>
        <w:rPr>
          <w:snapToGrid w:val="0"/>
          <w:lang w:eastAsia="nb-NO"/>
        </w:rPr>
      </w:pPr>
      <w:r w:rsidRPr="00FE742B">
        <w:rPr>
          <w:snapToGrid w:val="0"/>
          <w:lang w:eastAsia="nb-NO"/>
        </w:rPr>
        <w:t xml:space="preserve">Dersom det oppdages feil eller uklarheter i kvalifikasjonsgrunnlaget, bes det om at dette formidles skriftlig til </w:t>
      </w:r>
      <w:r w:rsidR="0003297E" w:rsidRPr="0003297E">
        <w:rPr>
          <w:snapToGrid w:val="0"/>
          <w:lang w:eastAsia="nb-NO"/>
        </w:rPr>
        <w:t>Oppdragsgiver gjennom kommunikasjonsmodulen i Mercell-portalen.</w:t>
      </w:r>
    </w:p>
    <w:p w14:paraId="5ED35ABB" w14:textId="243C89FA" w:rsidR="00C225FA" w:rsidRDefault="001549F4" w:rsidP="001C0355">
      <w:pPr>
        <w:jc w:val="both"/>
        <w:rPr>
          <w:snapToGrid w:val="0"/>
          <w:lang w:eastAsia="nb-NO"/>
        </w:rPr>
      </w:pPr>
      <w:r w:rsidDel="001549F4">
        <w:rPr>
          <w:snapToGrid w:val="0"/>
          <w:lang w:eastAsia="nb-NO"/>
        </w:rPr>
        <w:t xml:space="preserve"> </w:t>
      </w:r>
    </w:p>
    <w:p w14:paraId="6D4CA1F4" w14:textId="77777777" w:rsidR="00C225FA" w:rsidRDefault="00C225FA" w:rsidP="00793458">
      <w:pPr>
        <w:pStyle w:val="Heading2"/>
        <w:tabs>
          <w:tab w:val="num" w:pos="680"/>
        </w:tabs>
      </w:pPr>
      <w:bookmarkStart w:id="41" w:name="_Toc245618825"/>
      <w:bookmarkStart w:id="42" w:name="_Toc245619173"/>
      <w:bookmarkStart w:id="43" w:name="_Toc245714191"/>
      <w:bookmarkStart w:id="44" w:name="_Toc245787708"/>
      <w:bookmarkStart w:id="45" w:name="_Toc245787770"/>
      <w:bookmarkStart w:id="46" w:name="_Toc245792311"/>
      <w:bookmarkStart w:id="47" w:name="_Toc245792357"/>
      <w:bookmarkStart w:id="48" w:name="_Toc246731643"/>
      <w:bookmarkStart w:id="49" w:name="_Toc245622505"/>
      <w:bookmarkStart w:id="50" w:name="_Toc245629009"/>
      <w:bookmarkStart w:id="51" w:name="_Toc245793892"/>
      <w:bookmarkStart w:id="52" w:name="_Toc102983830"/>
      <w:bookmarkStart w:id="53" w:name="_Toc311027741"/>
      <w:bookmarkStart w:id="54" w:name="_Toc51317011"/>
      <w:bookmarkEnd w:id="41"/>
      <w:bookmarkEnd w:id="42"/>
      <w:bookmarkEnd w:id="43"/>
      <w:bookmarkEnd w:id="44"/>
      <w:bookmarkEnd w:id="45"/>
      <w:bookmarkEnd w:id="46"/>
      <w:bookmarkEnd w:id="47"/>
      <w:bookmarkEnd w:id="48"/>
      <w:bookmarkEnd w:id="49"/>
      <w:bookmarkEnd w:id="50"/>
      <w:bookmarkEnd w:id="51"/>
      <w:r>
        <w:t>Endring i kvalifikasjonsgrunnlaget</w:t>
      </w:r>
      <w:bookmarkEnd w:id="52"/>
      <w:bookmarkEnd w:id="53"/>
      <w:bookmarkEnd w:id="54"/>
    </w:p>
    <w:p w14:paraId="2FEE0EAB" w14:textId="77777777" w:rsidR="001549F4" w:rsidRDefault="002E3840" w:rsidP="00793458">
      <w:pPr>
        <w:rPr>
          <w:snapToGrid w:val="0"/>
          <w:lang w:eastAsia="nb-NO"/>
        </w:rPr>
      </w:pPr>
      <w:r>
        <w:rPr>
          <w:snapToGrid w:val="0"/>
          <w:lang w:eastAsia="nb-NO"/>
        </w:rPr>
        <w:t xml:space="preserve">Oppdragsgiver kan foreta </w:t>
      </w:r>
      <w:r w:rsidRPr="00FE742B">
        <w:rPr>
          <w:snapToGrid w:val="0"/>
          <w:lang w:eastAsia="nb-NO"/>
        </w:rPr>
        <w:t>endringer som ikke er vesentlige</w:t>
      </w:r>
      <w:r>
        <w:rPr>
          <w:snapToGrid w:val="0"/>
          <w:lang w:eastAsia="nb-NO"/>
        </w:rPr>
        <w:t xml:space="preserve"> i kvalifikasjonsgrunnlaget</w:t>
      </w:r>
      <w:r w:rsidR="00391401">
        <w:rPr>
          <w:snapToGrid w:val="0"/>
          <w:lang w:eastAsia="nb-NO"/>
        </w:rPr>
        <w:t xml:space="preserve">. </w:t>
      </w:r>
    </w:p>
    <w:p w14:paraId="5AB587DE" w14:textId="77777777" w:rsidR="001549F4" w:rsidRDefault="001549F4" w:rsidP="00793458">
      <w:pPr>
        <w:rPr>
          <w:snapToGrid w:val="0"/>
          <w:lang w:eastAsia="nb-NO"/>
        </w:rPr>
      </w:pPr>
    </w:p>
    <w:p w14:paraId="012A3003" w14:textId="77777777" w:rsidR="001549F4" w:rsidRPr="005419C9" w:rsidRDefault="001549F4" w:rsidP="001549F4">
      <w:pPr>
        <w:rPr>
          <w:snapToGrid w:val="0"/>
          <w:lang w:eastAsia="nb-NO"/>
        </w:rPr>
      </w:pPr>
      <w:r w:rsidRPr="005419C9">
        <w:rPr>
          <w:snapToGrid w:val="0"/>
          <w:lang w:eastAsia="nb-NO"/>
        </w:rPr>
        <w:t>Opplysninger om rettelser, suppleringer og endringer kunngjøres elektronisk via Mercell</w:t>
      </w:r>
      <w:r>
        <w:rPr>
          <w:snapToGrid w:val="0"/>
          <w:lang w:eastAsia="nb-NO"/>
        </w:rPr>
        <w:t>-</w:t>
      </w:r>
      <w:r w:rsidRPr="005419C9">
        <w:rPr>
          <w:snapToGrid w:val="0"/>
          <w:lang w:eastAsia="nb-NO"/>
        </w:rPr>
        <w:t xml:space="preserve">portalen. Ved </w:t>
      </w:r>
      <w:r>
        <w:rPr>
          <w:snapToGrid w:val="0"/>
          <w:lang w:eastAsia="nb-NO"/>
        </w:rPr>
        <w:t>rettelser og endringer</w:t>
      </w:r>
      <w:r w:rsidRPr="005419C9">
        <w:rPr>
          <w:snapToGrid w:val="0"/>
          <w:lang w:eastAsia="nb-NO"/>
        </w:rPr>
        <w:t xml:space="preserve"> vil dette vises som en ny versjon </w:t>
      </w:r>
      <w:r>
        <w:rPr>
          <w:snapToGrid w:val="0"/>
          <w:lang w:eastAsia="nb-NO"/>
        </w:rPr>
        <w:t>av konkurransen.</w:t>
      </w:r>
    </w:p>
    <w:p w14:paraId="4A8086D5" w14:textId="77777777" w:rsidR="00B36417" w:rsidRDefault="001549F4" w:rsidP="001549F4">
      <w:pPr>
        <w:rPr>
          <w:snapToGrid w:val="0"/>
          <w:lang w:eastAsia="nb-NO"/>
        </w:rPr>
      </w:pPr>
      <w:r>
        <w:rPr>
          <w:snapToGrid w:val="0"/>
          <w:lang w:eastAsia="nb-NO"/>
        </w:rPr>
        <w:t>Eventuelle tilleggsopplysninger vil</w:t>
      </w:r>
      <w:r w:rsidRPr="005419C9">
        <w:rPr>
          <w:snapToGrid w:val="0"/>
          <w:lang w:eastAsia="nb-NO"/>
        </w:rPr>
        <w:t xml:space="preserve"> fremkomme i fanebladet </w:t>
      </w:r>
      <w:r w:rsidRPr="002E001E">
        <w:rPr>
          <w:snapToGrid w:val="0"/>
          <w:lang w:eastAsia="nb-NO"/>
        </w:rPr>
        <w:t>«Kommunikasjon» i underf</w:t>
      </w:r>
      <w:r>
        <w:rPr>
          <w:snapToGrid w:val="0"/>
          <w:lang w:eastAsia="nb-NO"/>
        </w:rPr>
        <w:t>anebladet «Tilleggsinformasjon»</w:t>
      </w:r>
      <w:r w:rsidRPr="002E001E">
        <w:rPr>
          <w:snapToGrid w:val="0"/>
          <w:lang w:eastAsia="nb-NO"/>
        </w:rPr>
        <w:t xml:space="preserve"> </w:t>
      </w:r>
      <w:r w:rsidRPr="005419C9">
        <w:rPr>
          <w:snapToGrid w:val="0"/>
          <w:lang w:eastAsia="nb-NO"/>
        </w:rPr>
        <w:t>i Mercell</w:t>
      </w:r>
      <w:r>
        <w:rPr>
          <w:snapToGrid w:val="0"/>
          <w:lang w:eastAsia="nb-NO"/>
        </w:rPr>
        <w:t>-</w:t>
      </w:r>
      <w:r w:rsidRPr="005419C9">
        <w:rPr>
          <w:snapToGrid w:val="0"/>
          <w:lang w:eastAsia="nb-NO"/>
        </w:rPr>
        <w:t>portalen. Leverandører som allerede har meldt sin interesse vil og</w:t>
      </w:r>
      <w:r>
        <w:rPr>
          <w:snapToGrid w:val="0"/>
          <w:lang w:eastAsia="nb-NO"/>
        </w:rPr>
        <w:t>så få en melding via e-post</w:t>
      </w:r>
      <w:r w:rsidRPr="005419C9">
        <w:rPr>
          <w:snapToGrid w:val="0"/>
          <w:lang w:eastAsia="nb-NO"/>
        </w:rPr>
        <w:t xml:space="preserve"> om at det er gitt tilleggs</w:t>
      </w:r>
      <w:r>
        <w:rPr>
          <w:snapToGrid w:val="0"/>
          <w:lang w:eastAsia="nb-NO"/>
        </w:rPr>
        <w:t>opplysninger</w:t>
      </w:r>
      <w:r w:rsidRPr="005419C9">
        <w:rPr>
          <w:snapToGrid w:val="0"/>
          <w:lang w:eastAsia="nb-NO"/>
        </w:rPr>
        <w:t xml:space="preserve"> </w:t>
      </w:r>
      <w:r>
        <w:rPr>
          <w:snapToGrid w:val="0"/>
          <w:lang w:eastAsia="nb-NO"/>
        </w:rPr>
        <w:t>i</w:t>
      </w:r>
      <w:r w:rsidRPr="005419C9">
        <w:rPr>
          <w:snapToGrid w:val="0"/>
          <w:lang w:eastAsia="nb-NO"/>
        </w:rPr>
        <w:t xml:space="preserve"> konkurransen, eller </w:t>
      </w:r>
      <w:r>
        <w:rPr>
          <w:snapToGrid w:val="0"/>
          <w:lang w:eastAsia="nb-NO"/>
        </w:rPr>
        <w:t xml:space="preserve">at </w:t>
      </w:r>
      <w:r w:rsidRPr="005419C9">
        <w:rPr>
          <w:snapToGrid w:val="0"/>
          <w:lang w:eastAsia="nb-NO"/>
        </w:rPr>
        <w:t xml:space="preserve">det </w:t>
      </w:r>
      <w:r>
        <w:rPr>
          <w:snapToGrid w:val="0"/>
          <w:lang w:eastAsia="nb-NO"/>
        </w:rPr>
        <w:t>har skjedd rettelser/endringer</w:t>
      </w:r>
      <w:r w:rsidRPr="005419C9">
        <w:rPr>
          <w:snapToGrid w:val="0"/>
          <w:lang w:eastAsia="nb-NO"/>
        </w:rPr>
        <w:t xml:space="preserve">. </w:t>
      </w:r>
      <w:r>
        <w:rPr>
          <w:snapToGrid w:val="0"/>
          <w:lang w:eastAsia="nb-NO"/>
        </w:rPr>
        <w:t>Leverandør kan da følge</w:t>
      </w:r>
      <w:r w:rsidRPr="005419C9">
        <w:rPr>
          <w:snapToGrid w:val="0"/>
          <w:lang w:eastAsia="nb-NO"/>
        </w:rPr>
        <w:t xml:space="preserve"> linken i denne meldingen </w:t>
      </w:r>
      <w:r>
        <w:rPr>
          <w:snapToGrid w:val="0"/>
          <w:lang w:eastAsia="nb-NO"/>
        </w:rPr>
        <w:t>for å komme</w:t>
      </w:r>
      <w:r w:rsidRPr="005419C9">
        <w:rPr>
          <w:snapToGrid w:val="0"/>
          <w:lang w:eastAsia="nb-NO"/>
        </w:rPr>
        <w:t xml:space="preserve"> inn på den aktuelle konkurransen</w:t>
      </w:r>
      <w:r>
        <w:rPr>
          <w:snapToGrid w:val="0"/>
          <w:lang w:eastAsia="nb-NO"/>
        </w:rPr>
        <w:t xml:space="preserve"> i Mercell-portalen.</w:t>
      </w:r>
    </w:p>
    <w:p w14:paraId="3FC16582" w14:textId="77777777" w:rsidR="00C225FA" w:rsidRDefault="00C225FA" w:rsidP="00793458">
      <w:pPr>
        <w:rPr>
          <w:snapToGrid w:val="0"/>
          <w:lang w:eastAsia="nb-NO"/>
        </w:rPr>
      </w:pPr>
    </w:p>
    <w:p w14:paraId="79600025" w14:textId="77777777" w:rsidR="00C225FA" w:rsidRDefault="00C225FA" w:rsidP="00793458">
      <w:pPr>
        <w:rPr>
          <w:snapToGrid w:val="0"/>
          <w:lang w:eastAsia="nb-NO"/>
        </w:rPr>
      </w:pPr>
      <w:r>
        <w:rPr>
          <w:snapToGrid w:val="0"/>
          <w:lang w:eastAsia="nb-NO"/>
        </w:rPr>
        <w:t xml:space="preserve">Oppdragsgiver kan gi en forlengelse av fristen </w:t>
      </w:r>
      <w:r w:rsidR="00106498">
        <w:rPr>
          <w:snapToGrid w:val="0"/>
          <w:lang w:eastAsia="nb-NO"/>
        </w:rPr>
        <w:t xml:space="preserve">for forespørsel om deltakelse </w:t>
      </w:r>
      <w:r>
        <w:rPr>
          <w:snapToGrid w:val="0"/>
          <w:lang w:eastAsia="nb-NO"/>
        </w:rPr>
        <w:t>dersom endri</w:t>
      </w:r>
      <w:r w:rsidR="00470BD1">
        <w:rPr>
          <w:snapToGrid w:val="0"/>
          <w:lang w:eastAsia="nb-NO"/>
        </w:rPr>
        <w:t xml:space="preserve">nger kommer så sent at det blir vanskelig </w:t>
      </w:r>
      <w:r>
        <w:rPr>
          <w:snapToGrid w:val="0"/>
          <w:lang w:eastAsia="nb-NO"/>
        </w:rPr>
        <w:t>for leverandørene å ta hensyn til d</w:t>
      </w:r>
      <w:r w:rsidR="00470BD1">
        <w:rPr>
          <w:snapToGrid w:val="0"/>
          <w:lang w:eastAsia="nb-NO"/>
        </w:rPr>
        <w:t>isse</w:t>
      </w:r>
      <w:r>
        <w:rPr>
          <w:snapToGrid w:val="0"/>
          <w:lang w:eastAsia="nb-NO"/>
        </w:rPr>
        <w:t xml:space="preserve"> i sin</w:t>
      </w:r>
      <w:r w:rsidR="00470BD1">
        <w:rPr>
          <w:snapToGrid w:val="0"/>
          <w:lang w:eastAsia="nb-NO"/>
        </w:rPr>
        <w:t>e</w:t>
      </w:r>
      <w:r>
        <w:rPr>
          <w:snapToGrid w:val="0"/>
          <w:lang w:eastAsia="nb-NO"/>
        </w:rPr>
        <w:t xml:space="preserve"> forespørs</w:t>
      </w:r>
      <w:r w:rsidR="00470BD1">
        <w:rPr>
          <w:snapToGrid w:val="0"/>
          <w:lang w:eastAsia="nb-NO"/>
        </w:rPr>
        <w:t>ler</w:t>
      </w:r>
      <w:r>
        <w:rPr>
          <w:snapToGrid w:val="0"/>
          <w:lang w:eastAsia="nb-NO"/>
        </w:rPr>
        <w:t>.</w:t>
      </w:r>
    </w:p>
    <w:p w14:paraId="72F27610" w14:textId="77777777" w:rsidR="004114E7" w:rsidRDefault="004114E7" w:rsidP="00793458">
      <w:pPr>
        <w:rPr>
          <w:snapToGrid w:val="0"/>
          <w:lang w:eastAsia="nb-NO"/>
        </w:rPr>
      </w:pPr>
    </w:p>
    <w:p w14:paraId="5AA82FEF" w14:textId="77777777" w:rsidR="002E3840" w:rsidRDefault="002E3840" w:rsidP="002E3840">
      <w:pPr>
        <w:pStyle w:val="Heading1"/>
        <w:jc w:val="both"/>
        <w:rPr>
          <w:snapToGrid w:val="0"/>
          <w:lang w:eastAsia="nb-NO"/>
        </w:rPr>
      </w:pPr>
      <w:bookmarkStart w:id="55" w:name="_Toc245092986"/>
      <w:bookmarkStart w:id="56" w:name="_Toc245622508"/>
      <w:bookmarkStart w:id="57" w:name="_Toc245629012"/>
      <w:bookmarkStart w:id="58" w:name="_Toc245793895"/>
      <w:bookmarkStart w:id="59" w:name="_Toc245092989"/>
      <w:bookmarkStart w:id="60" w:name="_Toc245622511"/>
      <w:bookmarkStart w:id="61" w:name="_Toc245629015"/>
      <w:bookmarkStart w:id="62" w:name="_Toc245793898"/>
      <w:bookmarkStart w:id="63" w:name="_Toc245092991"/>
      <w:bookmarkStart w:id="64" w:name="_Toc245622513"/>
      <w:bookmarkStart w:id="65" w:name="_Toc245629017"/>
      <w:bookmarkStart w:id="66" w:name="_Toc245793900"/>
      <w:bookmarkStart w:id="67" w:name="_Ref149703163"/>
      <w:bookmarkStart w:id="68" w:name="_Toc464574900"/>
      <w:bookmarkStart w:id="69" w:name="_Toc51317012"/>
      <w:bookmarkStart w:id="70" w:name="_Toc70922992"/>
      <w:bookmarkStart w:id="71" w:name="_Toc70995486"/>
      <w:bookmarkStart w:id="72" w:name="_Ref71353838"/>
      <w:bookmarkStart w:id="73" w:name="_Ref102983649"/>
      <w:bookmarkStart w:id="74" w:name="_Ref149716806"/>
      <w:bookmarkStart w:id="75" w:name="_Ref159992031"/>
      <w:bookmarkStart w:id="76" w:name="_Ref71353806"/>
      <w:bookmarkStart w:id="77" w:name="_Ref103133449"/>
      <w:bookmarkStart w:id="78" w:name="_Ref159991879"/>
      <w:bookmarkStart w:id="79" w:name="_Toc311027742"/>
      <w:bookmarkEnd w:id="55"/>
      <w:bookmarkEnd w:id="56"/>
      <w:bookmarkEnd w:id="57"/>
      <w:bookmarkEnd w:id="58"/>
      <w:bookmarkEnd w:id="59"/>
      <w:bookmarkEnd w:id="60"/>
      <w:bookmarkEnd w:id="61"/>
      <w:bookmarkEnd w:id="62"/>
      <w:bookmarkEnd w:id="63"/>
      <w:bookmarkEnd w:id="64"/>
      <w:bookmarkEnd w:id="65"/>
      <w:bookmarkEnd w:id="66"/>
      <w:r>
        <w:rPr>
          <w:snapToGrid w:val="0"/>
          <w:lang w:eastAsia="nb-NO"/>
        </w:rPr>
        <w:t>Krav til leverandøren</w:t>
      </w:r>
      <w:bookmarkEnd w:id="67"/>
      <w:bookmarkEnd w:id="68"/>
      <w:bookmarkEnd w:id="69"/>
    </w:p>
    <w:p w14:paraId="0143C1DD" w14:textId="534F4E90" w:rsidR="002B5D3A" w:rsidRDefault="002E3840" w:rsidP="002E3840">
      <w:pPr>
        <w:rPr>
          <w:lang w:eastAsia="nb-NO"/>
        </w:rPr>
      </w:pPr>
      <w:r w:rsidRPr="00391401">
        <w:rPr>
          <w:lang w:eastAsia="nb-NO"/>
        </w:rPr>
        <w:t xml:space="preserve">For å kunne bli kvalifisert og invitert til å </w:t>
      </w:r>
      <w:r w:rsidR="000B104E">
        <w:rPr>
          <w:lang w:eastAsia="nb-NO"/>
        </w:rPr>
        <w:t>delta i dialogen</w:t>
      </w:r>
      <w:r w:rsidRPr="00391401">
        <w:rPr>
          <w:lang w:eastAsia="nb-NO"/>
        </w:rPr>
        <w:t xml:space="preserve"> må leverandøren </w:t>
      </w:r>
      <w:r w:rsidR="00050FBB">
        <w:rPr>
          <w:lang w:eastAsia="nb-NO"/>
        </w:rPr>
        <w:t>egenerklære</w:t>
      </w:r>
      <w:r w:rsidR="00124190">
        <w:rPr>
          <w:lang w:eastAsia="nb-NO"/>
        </w:rPr>
        <w:t xml:space="preserve"> gjennom Mercell</w:t>
      </w:r>
      <w:r w:rsidR="00B95EFB">
        <w:rPr>
          <w:lang w:eastAsia="nb-NO"/>
        </w:rPr>
        <w:t>-</w:t>
      </w:r>
      <w:r w:rsidR="00124190">
        <w:rPr>
          <w:lang w:eastAsia="nb-NO"/>
        </w:rPr>
        <w:t>portalen</w:t>
      </w:r>
      <w:r w:rsidRPr="00391401">
        <w:rPr>
          <w:lang w:eastAsia="nb-NO"/>
        </w:rPr>
        <w:t xml:space="preserve"> at han oppfyller </w:t>
      </w:r>
      <w:r w:rsidRPr="00F259B0">
        <w:rPr>
          <w:lang w:eastAsia="nb-NO"/>
        </w:rPr>
        <w:t>kvalifikasjon</w:t>
      </w:r>
      <w:r w:rsidR="00B735A5" w:rsidRPr="00F259B0">
        <w:rPr>
          <w:lang w:eastAsia="nb-NO"/>
        </w:rPr>
        <w:t>s</w:t>
      </w:r>
      <w:r w:rsidRPr="00F259B0">
        <w:rPr>
          <w:lang w:eastAsia="nb-NO"/>
        </w:rPr>
        <w:t>kravene som er oppgitt nedenfor</w:t>
      </w:r>
      <w:r w:rsidR="0064765F" w:rsidRPr="00F259B0">
        <w:t xml:space="preserve"> </w:t>
      </w:r>
      <w:r w:rsidR="0064765F" w:rsidRPr="00F259B0">
        <w:rPr>
          <w:lang w:eastAsia="nb-NO"/>
        </w:rPr>
        <w:t>og at det ikke foreligger grunner for avvisning</w:t>
      </w:r>
      <w:r w:rsidRPr="00F259B0">
        <w:rPr>
          <w:lang w:eastAsia="nb-NO"/>
        </w:rPr>
        <w:t xml:space="preserve">. </w:t>
      </w:r>
    </w:p>
    <w:p w14:paraId="0C3E4E88" w14:textId="77777777" w:rsidR="008F08BF" w:rsidRDefault="008F08BF" w:rsidP="002E3840">
      <w:pPr>
        <w:rPr>
          <w:lang w:eastAsia="nb-NO"/>
        </w:rPr>
      </w:pPr>
    </w:p>
    <w:p w14:paraId="1F70ED31" w14:textId="297CC79D" w:rsidR="003D279C" w:rsidRDefault="00B735A5" w:rsidP="002E3840">
      <w:pPr>
        <w:rPr>
          <w:lang w:eastAsia="nb-NO"/>
        </w:rPr>
      </w:pPr>
      <w:r w:rsidRPr="00F259B0">
        <w:rPr>
          <w:lang w:eastAsia="nb-NO"/>
        </w:rPr>
        <w:t xml:space="preserve">Dersom leverandør har til hensikt å støtte seg på kapasiteten til andre foretak jf. punkt </w:t>
      </w:r>
      <w:r w:rsidR="00432B69">
        <w:rPr>
          <w:lang w:eastAsia="nb-NO"/>
        </w:rPr>
        <w:fldChar w:fldCharType="begin"/>
      </w:r>
      <w:r w:rsidR="00432B69">
        <w:rPr>
          <w:lang w:eastAsia="nb-NO"/>
        </w:rPr>
        <w:instrText xml:space="preserve"> REF _Ref468972771 \r \h </w:instrText>
      </w:r>
      <w:r w:rsidR="00432B69">
        <w:rPr>
          <w:lang w:eastAsia="nb-NO"/>
        </w:rPr>
      </w:r>
      <w:r w:rsidR="00432B69">
        <w:rPr>
          <w:lang w:eastAsia="nb-NO"/>
        </w:rPr>
        <w:fldChar w:fldCharType="separate"/>
      </w:r>
      <w:r w:rsidR="00443124">
        <w:rPr>
          <w:lang w:eastAsia="nb-NO"/>
        </w:rPr>
        <w:t>2.5</w:t>
      </w:r>
      <w:r w:rsidR="00432B69">
        <w:rPr>
          <w:lang w:eastAsia="nb-NO"/>
        </w:rPr>
        <w:fldChar w:fldCharType="end"/>
      </w:r>
      <w:r w:rsidRPr="00F259B0">
        <w:rPr>
          <w:lang w:eastAsia="nb-NO"/>
        </w:rPr>
        <w:t xml:space="preserve">, skal også disse andre foretakene </w:t>
      </w:r>
      <w:r w:rsidR="002F59E2">
        <w:rPr>
          <w:lang w:eastAsia="nb-NO"/>
        </w:rPr>
        <w:t>egenerklære gjennom Mercell</w:t>
      </w:r>
      <w:r w:rsidR="00B95EFB">
        <w:rPr>
          <w:lang w:eastAsia="nb-NO"/>
        </w:rPr>
        <w:t>-</w:t>
      </w:r>
      <w:r w:rsidR="002F59E2">
        <w:rPr>
          <w:lang w:eastAsia="nb-NO"/>
        </w:rPr>
        <w:t>portalen at de oppfyller relevante kvalifikasjonskrav og at det ikke foreligger grunner for avvisning.</w:t>
      </w:r>
      <w:r w:rsidR="002F59E2" w:rsidRPr="00F259B0" w:rsidDel="002F59E2">
        <w:rPr>
          <w:lang w:eastAsia="nb-NO"/>
        </w:rPr>
        <w:t xml:space="preserve"> </w:t>
      </w:r>
    </w:p>
    <w:p w14:paraId="3302976B" w14:textId="77777777" w:rsidR="00A31789" w:rsidRDefault="00A31789" w:rsidP="002E3840">
      <w:pPr>
        <w:rPr>
          <w:lang w:eastAsia="nb-NO"/>
        </w:rPr>
      </w:pPr>
    </w:p>
    <w:p w14:paraId="4A48233A" w14:textId="77777777" w:rsidR="002E3840" w:rsidRDefault="002E3840" w:rsidP="002E3840">
      <w:pPr>
        <w:rPr>
          <w:lang w:eastAsia="nb-NO"/>
        </w:rPr>
      </w:pPr>
      <w:r w:rsidRPr="00F259B0">
        <w:rPr>
          <w:lang w:eastAsia="nb-NO"/>
        </w:rPr>
        <w:t>Leverandør som blir innstilt til kontraktsinngåelse må før</w:t>
      </w:r>
      <w:r w:rsidR="009E0B50" w:rsidRPr="00F259B0">
        <w:rPr>
          <w:lang w:eastAsia="nb-NO"/>
        </w:rPr>
        <w:t xml:space="preserve"> tildeling av</w:t>
      </w:r>
      <w:r w:rsidRPr="00F259B0">
        <w:rPr>
          <w:lang w:eastAsia="nb-NO"/>
        </w:rPr>
        <w:t xml:space="preserve"> kontrakt dokumentere oppfyllelse av kvalifikasjonskravene i henhold til de opplyste dokumentasjonskrav.  Oppdragsgiver kan uansett på ethvert tidspunkt i konkurransen be leverandørene levere alle eller deler av dokumentasjonsbevisene. </w:t>
      </w:r>
    </w:p>
    <w:p w14:paraId="4C7C56C7" w14:textId="77777777" w:rsidR="00470BD1" w:rsidRDefault="00470BD1" w:rsidP="002E3840">
      <w:pPr>
        <w:rPr>
          <w:lang w:eastAsia="nb-NO"/>
        </w:rPr>
      </w:pPr>
    </w:p>
    <w:p w14:paraId="5919E543" w14:textId="77777777" w:rsidR="00C225FA" w:rsidRDefault="00EE6D36" w:rsidP="00793458">
      <w:pPr>
        <w:pStyle w:val="Heading2"/>
        <w:rPr>
          <w:color w:val="000000"/>
        </w:rPr>
      </w:pPr>
      <w:bookmarkStart w:id="80" w:name="_Toc51317013"/>
      <w:bookmarkEnd w:id="70"/>
      <w:bookmarkEnd w:id="71"/>
      <w:bookmarkEnd w:id="72"/>
      <w:bookmarkEnd w:id="73"/>
      <w:bookmarkEnd w:id="74"/>
      <w:bookmarkEnd w:id="75"/>
      <w:bookmarkEnd w:id="76"/>
      <w:bookmarkEnd w:id="77"/>
      <w:bookmarkEnd w:id="78"/>
      <w:bookmarkEnd w:id="79"/>
      <w:r>
        <w:rPr>
          <w:color w:val="000000"/>
        </w:rPr>
        <w:t>Skatt og merverdiavgift</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4544"/>
      </w:tblGrid>
      <w:tr w:rsidR="00ED115A" w14:paraId="0E3F0116" w14:textId="77777777" w:rsidTr="00470BD1">
        <w:tc>
          <w:tcPr>
            <w:tcW w:w="4605" w:type="dxa"/>
            <w:shd w:val="clear" w:color="auto" w:fill="C6D9F1" w:themeFill="text2" w:themeFillTint="33"/>
          </w:tcPr>
          <w:p w14:paraId="517D146E" w14:textId="77777777" w:rsidR="00ED115A" w:rsidRPr="00CF6C49" w:rsidRDefault="00ED115A" w:rsidP="005C5BA9">
            <w:pPr>
              <w:jc w:val="both"/>
              <w:rPr>
                <w:b/>
                <w:lang w:eastAsia="nb-NO"/>
              </w:rPr>
            </w:pPr>
            <w:r w:rsidRPr="00CF6C49">
              <w:rPr>
                <w:b/>
                <w:lang w:eastAsia="nb-NO"/>
              </w:rPr>
              <w:t>Krav</w:t>
            </w:r>
          </w:p>
        </w:tc>
        <w:tc>
          <w:tcPr>
            <w:tcW w:w="4605" w:type="dxa"/>
            <w:shd w:val="clear" w:color="auto" w:fill="C6D9F1" w:themeFill="text2" w:themeFillTint="33"/>
          </w:tcPr>
          <w:p w14:paraId="468598AD" w14:textId="77777777" w:rsidR="00ED115A" w:rsidRPr="00CF6C49" w:rsidRDefault="00ED115A" w:rsidP="005C5BA9">
            <w:pPr>
              <w:jc w:val="both"/>
              <w:rPr>
                <w:b/>
                <w:lang w:eastAsia="nb-NO"/>
              </w:rPr>
            </w:pPr>
            <w:r w:rsidRPr="00CF6C49">
              <w:rPr>
                <w:b/>
                <w:lang w:eastAsia="nb-NO"/>
              </w:rPr>
              <w:t>Dokumentasjonskrav</w:t>
            </w:r>
          </w:p>
        </w:tc>
      </w:tr>
      <w:tr w:rsidR="00ED115A" w14:paraId="68FBBB86" w14:textId="77777777" w:rsidTr="005C5BA9">
        <w:tc>
          <w:tcPr>
            <w:tcW w:w="4605" w:type="dxa"/>
          </w:tcPr>
          <w:p w14:paraId="22197379" w14:textId="77777777" w:rsidR="00ED115A" w:rsidRPr="00493BF3" w:rsidRDefault="00ED115A" w:rsidP="00413998">
            <w:pPr>
              <w:rPr>
                <w:lang w:eastAsia="nb-NO"/>
              </w:rPr>
            </w:pPr>
            <w:r w:rsidRPr="00CE3721">
              <w:rPr>
                <w:snapToGrid w:val="0"/>
                <w:color w:val="000000"/>
                <w:lang w:eastAsia="nb-NO"/>
              </w:rPr>
              <w:t>Norske leverandører skal ha ordnede forhold med hensyn til betaling av skatt og merverdiavgift</w:t>
            </w:r>
          </w:p>
        </w:tc>
        <w:tc>
          <w:tcPr>
            <w:tcW w:w="4605" w:type="dxa"/>
          </w:tcPr>
          <w:p w14:paraId="456FB190" w14:textId="77777777" w:rsidR="00ED115A" w:rsidRDefault="00ED115A" w:rsidP="00413998">
            <w:pPr>
              <w:numPr>
                <w:ilvl w:val="0"/>
                <w:numId w:val="8"/>
              </w:numPr>
              <w:rPr>
                <w:lang w:eastAsia="nb-NO"/>
              </w:rPr>
            </w:pPr>
            <w:r w:rsidRPr="00CE3721">
              <w:rPr>
                <w:lang w:eastAsia="nb-NO"/>
              </w:rPr>
              <w:t xml:space="preserve">Norske leverandører: Attest for skatt og merverdiavgift fra skattemyndighetene, ikke eldre enn 6 måneder regnet </w:t>
            </w:r>
            <w:r>
              <w:rPr>
                <w:lang w:eastAsia="nb-NO"/>
              </w:rPr>
              <w:t>fra utløp av f</w:t>
            </w:r>
            <w:r w:rsidRPr="00CE3721">
              <w:rPr>
                <w:lang w:eastAsia="nb-NO"/>
              </w:rPr>
              <w:t>rist for mottak av forespørsel om å delta i konkurransen</w:t>
            </w:r>
          </w:p>
        </w:tc>
      </w:tr>
    </w:tbl>
    <w:p w14:paraId="1C55F832" w14:textId="77777777" w:rsidR="00C225FA" w:rsidRDefault="00C225FA" w:rsidP="00793458">
      <w:bookmarkStart w:id="81" w:name="_Toc246731650"/>
      <w:bookmarkStart w:id="82" w:name="_Toc246731652"/>
      <w:bookmarkStart w:id="83" w:name="_Toc70922995"/>
      <w:bookmarkEnd w:id="81"/>
      <w:bookmarkEnd w:id="82"/>
    </w:p>
    <w:p w14:paraId="291F5AF3" w14:textId="77777777" w:rsidR="00C225FA" w:rsidRDefault="00C225FA" w:rsidP="00793458">
      <w:pPr>
        <w:pStyle w:val="Heading2"/>
        <w:rPr>
          <w:color w:val="000000"/>
        </w:rPr>
      </w:pPr>
      <w:bookmarkStart w:id="84" w:name="_Toc70995491"/>
      <w:bookmarkStart w:id="85" w:name="_Toc311027746"/>
      <w:bookmarkStart w:id="86" w:name="_Toc51317014"/>
      <w:r>
        <w:rPr>
          <w:color w:val="000000"/>
        </w:rPr>
        <w:t>Leverandørens organisatoriske og juridiske stilling</w:t>
      </w:r>
      <w:bookmarkEnd w:id="83"/>
      <w:bookmarkEnd w:id="84"/>
      <w:bookmarkEnd w:id="85"/>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38"/>
      </w:tblGrid>
      <w:tr w:rsidR="00350582" w:rsidRPr="007132DD" w14:paraId="715A2AA4" w14:textId="77777777" w:rsidTr="00470BD1">
        <w:tc>
          <w:tcPr>
            <w:tcW w:w="4605" w:type="dxa"/>
            <w:shd w:val="clear" w:color="auto" w:fill="C6D9F1" w:themeFill="text2" w:themeFillTint="33"/>
          </w:tcPr>
          <w:p w14:paraId="32F0EC60" w14:textId="77777777" w:rsidR="00350582" w:rsidRPr="007132DD" w:rsidRDefault="00350582" w:rsidP="00793458">
            <w:pPr>
              <w:rPr>
                <w:b/>
                <w:lang w:eastAsia="nb-NO"/>
              </w:rPr>
            </w:pPr>
            <w:r w:rsidRPr="007132DD">
              <w:rPr>
                <w:b/>
                <w:lang w:eastAsia="nb-NO"/>
              </w:rPr>
              <w:t>K</w:t>
            </w:r>
            <w:r w:rsidR="00FC67C8" w:rsidRPr="007132DD">
              <w:rPr>
                <w:b/>
                <w:lang w:eastAsia="nb-NO"/>
              </w:rPr>
              <w:t>valifikasjonsk</w:t>
            </w:r>
            <w:r w:rsidRPr="007132DD">
              <w:rPr>
                <w:b/>
                <w:lang w:eastAsia="nb-NO"/>
              </w:rPr>
              <w:t>rav</w:t>
            </w:r>
          </w:p>
        </w:tc>
        <w:tc>
          <w:tcPr>
            <w:tcW w:w="4605" w:type="dxa"/>
            <w:shd w:val="clear" w:color="auto" w:fill="C6D9F1" w:themeFill="text2" w:themeFillTint="33"/>
          </w:tcPr>
          <w:p w14:paraId="5FA8FF62" w14:textId="77777777" w:rsidR="00350582" w:rsidRPr="007132DD" w:rsidRDefault="00350582" w:rsidP="00793458">
            <w:pPr>
              <w:rPr>
                <w:b/>
                <w:lang w:eastAsia="nb-NO"/>
              </w:rPr>
            </w:pPr>
            <w:r w:rsidRPr="007132DD">
              <w:rPr>
                <w:b/>
                <w:lang w:eastAsia="nb-NO"/>
              </w:rPr>
              <w:t>Dokumentasjonskrav</w:t>
            </w:r>
          </w:p>
        </w:tc>
      </w:tr>
      <w:tr w:rsidR="00350582" w:rsidRPr="007132DD" w14:paraId="0EECB108" w14:textId="77777777" w:rsidTr="0003677D">
        <w:tc>
          <w:tcPr>
            <w:tcW w:w="4605" w:type="dxa"/>
          </w:tcPr>
          <w:p w14:paraId="2B22BFD4" w14:textId="13C165F0" w:rsidR="00350582" w:rsidRPr="007132DD" w:rsidRDefault="00350582" w:rsidP="00793458">
            <w:pPr>
              <w:rPr>
                <w:lang w:eastAsia="nb-NO"/>
              </w:rPr>
            </w:pPr>
            <w:r w:rsidRPr="007132DD">
              <w:rPr>
                <w:snapToGrid w:val="0"/>
                <w:color w:val="000000"/>
                <w:lang w:eastAsia="nb-NO"/>
              </w:rPr>
              <w:t>Det kreves at leverandøren er et lovlig etablert foretak</w:t>
            </w:r>
          </w:p>
        </w:tc>
        <w:tc>
          <w:tcPr>
            <w:tcW w:w="4605" w:type="dxa"/>
          </w:tcPr>
          <w:p w14:paraId="6F25F15E" w14:textId="77777777" w:rsidR="00350582" w:rsidRPr="007132DD" w:rsidRDefault="00350582" w:rsidP="00793458">
            <w:pPr>
              <w:numPr>
                <w:ilvl w:val="0"/>
                <w:numId w:val="8"/>
              </w:numPr>
              <w:rPr>
                <w:lang w:eastAsia="nb-NO"/>
              </w:rPr>
            </w:pPr>
            <w:r w:rsidRPr="007132DD">
              <w:rPr>
                <w:lang w:eastAsia="nb-NO"/>
              </w:rPr>
              <w:t>Norske leverandører: Firmaattest fra Brønnøysundregistret</w:t>
            </w:r>
          </w:p>
          <w:p w14:paraId="1DA99CAF" w14:textId="77777777" w:rsidR="00350582" w:rsidRPr="007132DD" w:rsidRDefault="00350582" w:rsidP="00793458">
            <w:pPr>
              <w:numPr>
                <w:ilvl w:val="0"/>
                <w:numId w:val="8"/>
              </w:numPr>
              <w:rPr>
                <w:lang w:eastAsia="nb-NO"/>
              </w:rPr>
            </w:pPr>
            <w:r w:rsidRPr="007132DD">
              <w:rPr>
                <w:lang w:eastAsia="nb-NO"/>
              </w:rPr>
              <w:t>Utenlandske leverandører: Attest for registrering i foretaksregister som foreskrevet i lovgivningen i den stat hvor leverandøren er etablert.</w:t>
            </w:r>
            <w:r w:rsidRPr="007132DD">
              <w:rPr>
                <w:snapToGrid w:val="0"/>
                <w:lang w:eastAsia="nb-NO"/>
              </w:rPr>
              <w:t xml:space="preserve"> </w:t>
            </w:r>
          </w:p>
        </w:tc>
      </w:tr>
    </w:tbl>
    <w:p w14:paraId="29503003" w14:textId="77777777" w:rsidR="00350582" w:rsidRPr="007132DD" w:rsidRDefault="00350582" w:rsidP="00793458">
      <w:pPr>
        <w:rPr>
          <w:lang w:eastAsia="nb-NO"/>
        </w:rPr>
      </w:pPr>
    </w:p>
    <w:p w14:paraId="044EAE19" w14:textId="77777777" w:rsidR="00B17D51" w:rsidRPr="007132DD" w:rsidRDefault="00B17D51" w:rsidP="00793458">
      <w:pPr>
        <w:rPr>
          <w:lang w:eastAsia="nb-NO"/>
        </w:rPr>
      </w:pPr>
    </w:p>
    <w:p w14:paraId="5979A1BD" w14:textId="77777777" w:rsidR="00C225FA" w:rsidRPr="007132DD" w:rsidRDefault="00C225FA" w:rsidP="00793458">
      <w:pPr>
        <w:pStyle w:val="Heading2"/>
        <w:rPr>
          <w:color w:val="000000"/>
        </w:rPr>
      </w:pPr>
      <w:bookmarkStart w:id="87" w:name="_Toc246731663"/>
      <w:bookmarkStart w:id="88" w:name="_Toc70922996"/>
      <w:bookmarkStart w:id="89" w:name="_Toc70995492"/>
      <w:bookmarkStart w:id="90" w:name="_Toc311027747"/>
      <w:bookmarkStart w:id="91" w:name="_Ref469321660"/>
      <w:bookmarkStart w:id="92" w:name="_Toc51317015"/>
      <w:bookmarkEnd w:id="87"/>
      <w:r w:rsidRPr="007132DD">
        <w:rPr>
          <w:color w:val="000000"/>
        </w:rPr>
        <w:t xml:space="preserve">Leverandørens finansielle </w:t>
      </w:r>
      <w:bookmarkEnd w:id="88"/>
      <w:bookmarkEnd w:id="89"/>
      <w:r w:rsidR="00C336A7" w:rsidRPr="007132DD">
        <w:rPr>
          <w:color w:val="000000"/>
        </w:rPr>
        <w:t xml:space="preserve">og </w:t>
      </w:r>
      <w:r w:rsidR="006B4288" w:rsidRPr="007132DD">
        <w:rPr>
          <w:color w:val="000000"/>
        </w:rPr>
        <w:t xml:space="preserve">økonomiske </w:t>
      </w:r>
      <w:r w:rsidR="00E97BDC" w:rsidRPr="007132DD">
        <w:rPr>
          <w:color w:val="000000"/>
        </w:rPr>
        <w:t>kapasitet</w:t>
      </w:r>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0"/>
      </w:tblGrid>
      <w:tr w:rsidR="00350582" w:rsidRPr="007132DD" w14:paraId="16F9BBF2" w14:textId="77777777" w:rsidTr="00470BD1">
        <w:tc>
          <w:tcPr>
            <w:tcW w:w="4605" w:type="dxa"/>
            <w:shd w:val="clear" w:color="auto" w:fill="C6D9F1" w:themeFill="text2" w:themeFillTint="33"/>
          </w:tcPr>
          <w:p w14:paraId="2A3EB364" w14:textId="77777777" w:rsidR="00350582" w:rsidRPr="007132DD" w:rsidRDefault="00350582" w:rsidP="00793458">
            <w:pPr>
              <w:rPr>
                <w:b/>
                <w:lang w:eastAsia="nb-NO"/>
              </w:rPr>
            </w:pPr>
            <w:r w:rsidRPr="007132DD">
              <w:rPr>
                <w:b/>
                <w:lang w:eastAsia="nb-NO"/>
              </w:rPr>
              <w:t>K</w:t>
            </w:r>
            <w:r w:rsidR="00FC67C8" w:rsidRPr="007132DD">
              <w:rPr>
                <w:b/>
                <w:lang w:eastAsia="nb-NO"/>
              </w:rPr>
              <w:t>valifikasjonsk</w:t>
            </w:r>
            <w:r w:rsidRPr="007132DD">
              <w:rPr>
                <w:b/>
                <w:lang w:eastAsia="nb-NO"/>
              </w:rPr>
              <w:t>rav</w:t>
            </w:r>
          </w:p>
        </w:tc>
        <w:tc>
          <w:tcPr>
            <w:tcW w:w="4605" w:type="dxa"/>
            <w:shd w:val="clear" w:color="auto" w:fill="C6D9F1" w:themeFill="text2" w:themeFillTint="33"/>
          </w:tcPr>
          <w:p w14:paraId="4274D41A" w14:textId="77777777" w:rsidR="00350582" w:rsidRPr="007132DD" w:rsidRDefault="00350582" w:rsidP="00793458">
            <w:pPr>
              <w:rPr>
                <w:b/>
                <w:lang w:eastAsia="nb-NO"/>
              </w:rPr>
            </w:pPr>
            <w:r w:rsidRPr="007132DD">
              <w:rPr>
                <w:b/>
                <w:lang w:eastAsia="nb-NO"/>
              </w:rPr>
              <w:t>Dokumentasjonskrav</w:t>
            </w:r>
          </w:p>
        </w:tc>
      </w:tr>
      <w:tr w:rsidR="00350582" w14:paraId="3395C07A" w14:textId="77777777" w:rsidTr="0003677D">
        <w:tc>
          <w:tcPr>
            <w:tcW w:w="4605" w:type="dxa"/>
          </w:tcPr>
          <w:p w14:paraId="07936029" w14:textId="6F3BA54C" w:rsidR="00350582" w:rsidRPr="007132DD" w:rsidRDefault="00350582" w:rsidP="00793458">
            <w:pPr>
              <w:rPr>
                <w:lang w:eastAsia="nb-NO"/>
              </w:rPr>
            </w:pPr>
            <w:r w:rsidRPr="007132DD">
              <w:rPr>
                <w:snapToGrid w:val="0"/>
                <w:color w:val="000000"/>
              </w:rPr>
              <w:t xml:space="preserve">Det kreves at </w:t>
            </w:r>
            <w:r w:rsidR="009140D5" w:rsidRPr="007132DD">
              <w:rPr>
                <w:snapToGrid w:val="0"/>
                <w:color w:val="000000"/>
              </w:rPr>
              <w:t>l</w:t>
            </w:r>
            <w:r w:rsidRPr="007132DD">
              <w:rPr>
                <w:lang w:eastAsia="nb-NO"/>
              </w:rPr>
              <w:t>everandøren har tilstrekkelig økonomisk kapasitet til å gjennomføre kontrakten</w:t>
            </w:r>
          </w:p>
        </w:tc>
        <w:tc>
          <w:tcPr>
            <w:tcW w:w="4605" w:type="dxa"/>
          </w:tcPr>
          <w:p w14:paraId="5BDDDB3C" w14:textId="77777777" w:rsidR="00466DA8" w:rsidRPr="007132DD" w:rsidRDefault="00466DA8" w:rsidP="00793458">
            <w:pPr>
              <w:numPr>
                <w:ilvl w:val="0"/>
                <w:numId w:val="6"/>
              </w:numPr>
              <w:rPr>
                <w:snapToGrid w:val="0"/>
                <w:color w:val="000000"/>
                <w:lang w:eastAsia="nb-NO"/>
              </w:rPr>
            </w:pPr>
            <w:r w:rsidRPr="007132DD">
              <w:rPr>
                <w:szCs w:val="24"/>
                <w:lang w:eastAsia="nb-NO"/>
              </w:rPr>
              <w:t>Foretakets siste årsberetning inkludert revisorberetning til relevant offentlig myndighet i den stat hvor leverandøren er etablert, for eksempel Brønnøysundregisteret i Norge, samt nyere opplysninger som har relevans til foretakets regnskapstall</w:t>
            </w:r>
          </w:p>
          <w:p w14:paraId="693086EE" w14:textId="77777777" w:rsidR="00350582" w:rsidRPr="007132DD" w:rsidRDefault="00350582" w:rsidP="00793458">
            <w:pPr>
              <w:numPr>
                <w:ilvl w:val="0"/>
                <w:numId w:val="6"/>
              </w:numPr>
              <w:rPr>
                <w:b/>
                <w:snapToGrid w:val="0"/>
                <w:color w:val="000000"/>
                <w:lang w:eastAsia="nb-NO"/>
              </w:rPr>
            </w:pPr>
            <w:r w:rsidRPr="007132DD">
              <w:rPr>
                <w:snapToGrid w:val="0"/>
                <w:color w:val="000000"/>
                <w:lang w:eastAsia="nb-NO"/>
              </w:rPr>
              <w:t>Foretakets siste årsregnskap med</w:t>
            </w:r>
            <w:r w:rsidRPr="007132DD">
              <w:rPr>
                <w:snapToGrid w:val="0"/>
                <w:color w:val="FF0000"/>
                <w:lang w:eastAsia="nb-NO"/>
              </w:rPr>
              <w:t xml:space="preserve"> </w:t>
            </w:r>
            <w:r w:rsidRPr="007132DD">
              <w:rPr>
                <w:snapToGrid w:val="0"/>
                <w:lang w:eastAsia="nb-NO"/>
              </w:rPr>
              <w:t xml:space="preserve">noter </w:t>
            </w:r>
          </w:p>
          <w:p w14:paraId="547F52BB" w14:textId="74923948" w:rsidR="006816B4" w:rsidRPr="00215C0C" w:rsidRDefault="00350582" w:rsidP="00215C0C">
            <w:pPr>
              <w:numPr>
                <w:ilvl w:val="0"/>
                <w:numId w:val="6"/>
              </w:numPr>
              <w:rPr>
                <w:snapToGrid w:val="0"/>
                <w:color w:val="000000"/>
                <w:lang w:eastAsia="nb-NO"/>
              </w:rPr>
            </w:pPr>
            <w:r w:rsidRPr="007132DD">
              <w:rPr>
                <w:snapToGrid w:val="0"/>
                <w:color w:val="000000"/>
                <w:lang w:eastAsia="nb-NO"/>
              </w:rPr>
              <w:t>Erklæring om foretakets omsetning de siste årene som har relevans til denne kontrakten</w:t>
            </w:r>
          </w:p>
        </w:tc>
      </w:tr>
    </w:tbl>
    <w:p w14:paraId="46685675" w14:textId="77777777" w:rsidR="00606756" w:rsidRDefault="00606756" w:rsidP="00606756">
      <w:pPr>
        <w:rPr>
          <w:snapToGrid w:val="0"/>
          <w:color w:val="000000"/>
          <w:lang w:eastAsia="nb-NO"/>
        </w:rPr>
      </w:pPr>
      <w:r w:rsidRPr="00B96C8C">
        <w:rPr>
          <w:snapToGrid w:val="0"/>
          <w:color w:val="000000"/>
          <w:lang w:eastAsia="nb-NO"/>
        </w:rPr>
        <w:t xml:space="preserve">Dersom leverandøren har saklig grunn til ikke å kunne fremlegge den dokumentasjon som Oppdragsgiver har bedt om, kan leverandøren godtgjøre sin økonomiske og finansielle kapasitet med ethvert annet dokument som Oppdragsgiver anser egnet. Dersom leverandøren har saklig grunn, skal han ta kontakt med Oppdragsgiver </w:t>
      </w:r>
      <w:r w:rsidRPr="001549F4">
        <w:rPr>
          <w:snapToGrid w:val="0"/>
          <w:color w:val="000000"/>
          <w:lang w:eastAsia="nb-NO"/>
        </w:rPr>
        <w:t xml:space="preserve">gjennom kommunikasjonsmodulen i Mercell </w:t>
      </w:r>
      <w:r w:rsidRPr="00B96C8C">
        <w:rPr>
          <w:snapToGrid w:val="0"/>
          <w:color w:val="000000"/>
          <w:lang w:eastAsia="nb-NO"/>
        </w:rPr>
        <w:t>for å få klarlagt hvilken annen dokumentasjon som kan være egnet.</w:t>
      </w:r>
    </w:p>
    <w:p w14:paraId="62DCA9BB" w14:textId="77777777" w:rsidR="00606756" w:rsidRPr="00145D7E" w:rsidRDefault="00606756" w:rsidP="03C1823F">
      <w:pPr>
        <w:rPr>
          <w:b/>
          <w:bCs/>
          <w:i/>
          <w:iCs/>
          <w:lang w:eastAsia="nb-NO"/>
        </w:rPr>
      </w:pPr>
    </w:p>
    <w:p w14:paraId="6334B9F6" w14:textId="77777777" w:rsidR="00C225FA" w:rsidRDefault="00C225FA" w:rsidP="00793458">
      <w:pPr>
        <w:pStyle w:val="Heading2"/>
        <w:rPr>
          <w:color w:val="000000"/>
        </w:rPr>
      </w:pPr>
      <w:bookmarkStart w:id="93" w:name="_Toc246731666"/>
      <w:bookmarkStart w:id="94" w:name="_Toc246731667"/>
      <w:bookmarkStart w:id="95" w:name="_Toc246731668"/>
      <w:bookmarkStart w:id="96" w:name="_Toc70922997"/>
      <w:bookmarkStart w:id="97" w:name="_Toc70995493"/>
      <w:bookmarkStart w:id="98" w:name="_Ref245713967"/>
      <w:bookmarkStart w:id="99" w:name="_Toc311027748"/>
      <w:bookmarkStart w:id="100" w:name="_Ref469321651"/>
      <w:bookmarkStart w:id="101" w:name="_Toc51317016"/>
      <w:bookmarkEnd w:id="93"/>
      <w:bookmarkEnd w:id="94"/>
      <w:bookmarkEnd w:id="95"/>
      <w:r>
        <w:rPr>
          <w:color w:val="000000"/>
        </w:rPr>
        <w:t>Leverandørens tekniske og faglige kvalifikasjoner</w:t>
      </w:r>
      <w:bookmarkEnd w:id="96"/>
      <w:bookmarkEnd w:id="97"/>
      <w:bookmarkEnd w:id="98"/>
      <w:bookmarkEnd w:id="99"/>
      <w:bookmarkEnd w:id="100"/>
      <w:bookmarkEnd w:id="101"/>
    </w:p>
    <w:p w14:paraId="352BC038" w14:textId="77777777" w:rsidR="00361E85" w:rsidRDefault="00361E85" w:rsidP="00793458">
      <w:pPr>
        <w:rPr>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551"/>
      </w:tblGrid>
      <w:tr w:rsidR="00361E85" w14:paraId="59240F47" w14:textId="77777777" w:rsidTr="00470BD1">
        <w:trPr>
          <w:tblHeader/>
        </w:trPr>
        <w:tc>
          <w:tcPr>
            <w:tcW w:w="4605" w:type="dxa"/>
            <w:shd w:val="clear" w:color="auto" w:fill="C6D9F1" w:themeFill="text2" w:themeFillTint="33"/>
          </w:tcPr>
          <w:p w14:paraId="6A7A0094" w14:textId="77777777" w:rsidR="00361E85" w:rsidRPr="00BA7C5B" w:rsidRDefault="00361E85" w:rsidP="00793458">
            <w:pPr>
              <w:rPr>
                <w:b/>
                <w:lang w:eastAsia="nb-NO"/>
              </w:rPr>
            </w:pPr>
            <w:r w:rsidRPr="00BA7C5B">
              <w:rPr>
                <w:b/>
                <w:lang w:eastAsia="nb-NO"/>
              </w:rPr>
              <w:t>Kvalifikasjonskrav</w:t>
            </w:r>
          </w:p>
        </w:tc>
        <w:tc>
          <w:tcPr>
            <w:tcW w:w="4605" w:type="dxa"/>
            <w:shd w:val="clear" w:color="auto" w:fill="C6D9F1" w:themeFill="text2" w:themeFillTint="33"/>
          </w:tcPr>
          <w:p w14:paraId="65751E9B" w14:textId="77777777" w:rsidR="00361E85" w:rsidRPr="00BA7C5B" w:rsidRDefault="00361E85" w:rsidP="00793458">
            <w:pPr>
              <w:rPr>
                <w:b/>
                <w:lang w:eastAsia="nb-NO"/>
              </w:rPr>
            </w:pPr>
            <w:r w:rsidRPr="00BA7C5B">
              <w:rPr>
                <w:b/>
                <w:lang w:eastAsia="nb-NO"/>
              </w:rPr>
              <w:t>Dokumentasjonskrav</w:t>
            </w:r>
          </w:p>
        </w:tc>
      </w:tr>
      <w:tr w:rsidR="00350582" w14:paraId="4E83D5EF" w14:textId="77777777" w:rsidTr="00BA7C5B">
        <w:tc>
          <w:tcPr>
            <w:tcW w:w="4605" w:type="dxa"/>
            <w:shd w:val="clear" w:color="auto" w:fill="auto"/>
          </w:tcPr>
          <w:p w14:paraId="576AF101" w14:textId="7F336FBE" w:rsidR="00350582" w:rsidRDefault="00350582" w:rsidP="00793458">
            <w:pPr>
              <w:rPr>
                <w:lang w:eastAsia="nb-NO"/>
              </w:rPr>
            </w:pPr>
            <w:r>
              <w:rPr>
                <w:lang w:eastAsia="nb-NO"/>
              </w:rPr>
              <w:t>Det kreves god gjennomføringsevne</w:t>
            </w:r>
          </w:p>
        </w:tc>
        <w:tc>
          <w:tcPr>
            <w:tcW w:w="4605" w:type="dxa"/>
            <w:shd w:val="clear" w:color="auto" w:fill="auto"/>
          </w:tcPr>
          <w:p w14:paraId="1C59E8D7" w14:textId="77777777" w:rsidR="00350582" w:rsidRPr="007F5034" w:rsidRDefault="00350582" w:rsidP="00793458">
            <w:pPr>
              <w:numPr>
                <w:ilvl w:val="0"/>
                <w:numId w:val="8"/>
              </w:numPr>
              <w:rPr>
                <w:snapToGrid w:val="0"/>
                <w:color w:val="000000"/>
                <w:sz w:val="22"/>
                <w:lang w:eastAsia="nb-NO"/>
              </w:rPr>
            </w:pPr>
            <w:r w:rsidRPr="007F5034">
              <w:rPr>
                <w:snapToGrid w:val="0"/>
                <w:color w:val="000000"/>
                <w:lang w:eastAsia="nb-NO"/>
              </w:rPr>
              <w:t xml:space="preserve">Beskrivelse av leverandørens tekniske kapasitet og faglige kvalifikasjoner. Vedrørende kapasitet bes om en beskrivelse av relevante enheter hos leverandøren. Vedrørende kvalifikasjoner bes om en kortfattet oversikt over generell relevant kompetanse hos leverandøren. Det skal ikke angis hvilke personer som vil tilbys </w:t>
            </w:r>
            <w:r w:rsidR="00145D7E" w:rsidRPr="007F5034">
              <w:rPr>
                <w:snapToGrid w:val="0"/>
                <w:color w:val="000000"/>
                <w:lang w:eastAsia="nb-NO"/>
              </w:rPr>
              <w:t>og det skal ikke leveres inn CV-</w:t>
            </w:r>
            <w:r w:rsidRPr="007F5034">
              <w:rPr>
                <w:snapToGrid w:val="0"/>
                <w:color w:val="000000"/>
                <w:lang w:eastAsia="nb-NO"/>
              </w:rPr>
              <w:t xml:space="preserve">er. </w:t>
            </w:r>
          </w:p>
          <w:p w14:paraId="40464976" w14:textId="77777777" w:rsidR="00E97BDC" w:rsidRPr="007F5034" w:rsidRDefault="00E97BDC" w:rsidP="00E97BDC">
            <w:pPr>
              <w:numPr>
                <w:ilvl w:val="0"/>
                <w:numId w:val="8"/>
              </w:numPr>
              <w:rPr>
                <w:snapToGrid w:val="0"/>
                <w:color w:val="000000"/>
                <w:lang w:eastAsia="nb-NO"/>
              </w:rPr>
            </w:pPr>
            <w:r w:rsidRPr="007F5034">
              <w:rPr>
                <w:snapToGrid w:val="0"/>
                <w:color w:val="000000"/>
                <w:lang w:eastAsia="nb-NO"/>
              </w:rPr>
              <w:t>Oversikt over leverandørens gjennomsnittlige årlige arbeidsstyrke og antall medarbeidere i ledelsen i løpet av de siste tre år</w:t>
            </w:r>
          </w:p>
          <w:p w14:paraId="637D0709" w14:textId="77777777" w:rsidR="00350582" w:rsidRPr="007132DD" w:rsidRDefault="00E97BDC" w:rsidP="00793458">
            <w:pPr>
              <w:numPr>
                <w:ilvl w:val="0"/>
                <w:numId w:val="8"/>
              </w:numPr>
              <w:rPr>
                <w:lang w:eastAsia="nb-NO"/>
              </w:rPr>
            </w:pPr>
            <w:r w:rsidRPr="007F5034">
              <w:rPr>
                <w:snapToGrid w:val="0"/>
                <w:color w:val="000000"/>
                <w:lang w:eastAsia="nb-NO"/>
              </w:rPr>
              <w:t>Beskrivelse av redskaper, materiell og teknisk utstyr som leverandøren råder over til å utføre kontrakten</w:t>
            </w:r>
          </w:p>
        </w:tc>
      </w:tr>
      <w:tr w:rsidR="00350582" w14:paraId="68AB4EE5" w14:textId="77777777" w:rsidTr="00BA7C5B">
        <w:tc>
          <w:tcPr>
            <w:tcW w:w="4605" w:type="dxa"/>
            <w:shd w:val="clear" w:color="auto" w:fill="auto"/>
          </w:tcPr>
          <w:p w14:paraId="32B320B8" w14:textId="4E36EC32" w:rsidR="00350582" w:rsidRDefault="00350582" w:rsidP="00793458">
            <w:pPr>
              <w:rPr>
                <w:lang w:eastAsia="nb-NO"/>
              </w:rPr>
            </w:pPr>
            <w:r>
              <w:rPr>
                <w:lang w:eastAsia="nb-NO"/>
              </w:rPr>
              <w:t xml:space="preserve">Det kreves </w:t>
            </w:r>
            <w:r w:rsidR="00BC7E2E">
              <w:rPr>
                <w:lang w:eastAsia="nb-NO"/>
              </w:rPr>
              <w:t xml:space="preserve">god </w:t>
            </w:r>
            <w:r>
              <w:rPr>
                <w:lang w:eastAsia="nb-NO"/>
              </w:rPr>
              <w:t xml:space="preserve">erfaring fra </w:t>
            </w:r>
            <w:r w:rsidR="009140D5">
              <w:rPr>
                <w:lang w:eastAsia="nb-NO"/>
              </w:rPr>
              <w:t>lignende</w:t>
            </w:r>
            <w:r>
              <w:rPr>
                <w:lang w:eastAsia="nb-NO"/>
              </w:rPr>
              <w:t xml:space="preserve"> leveranser.</w:t>
            </w:r>
          </w:p>
        </w:tc>
        <w:tc>
          <w:tcPr>
            <w:tcW w:w="4605" w:type="dxa"/>
            <w:shd w:val="clear" w:color="auto" w:fill="auto"/>
          </w:tcPr>
          <w:p w14:paraId="652572A0" w14:textId="11EDB5C9" w:rsidR="00350582" w:rsidRPr="007132DD" w:rsidRDefault="00350582" w:rsidP="00BD16AE">
            <w:pPr>
              <w:numPr>
                <w:ilvl w:val="0"/>
                <w:numId w:val="8"/>
              </w:numPr>
              <w:rPr>
                <w:lang w:eastAsia="nb-NO"/>
              </w:rPr>
            </w:pPr>
            <w:r w:rsidRPr="007132DD">
              <w:rPr>
                <w:snapToGrid w:val="0"/>
                <w:color w:val="000000"/>
                <w:lang w:eastAsia="nb-NO"/>
              </w:rPr>
              <w:t>Leverandørens viktigste leveranser de siste 3 årene, inkludert en beskrivelse av oppdraget, deres verdi, tidspunkt og mottaker</w:t>
            </w:r>
          </w:p>
        </w:tc>
      </w:tr>
      <w:tr w:rsidR="00350582" w14:paraId="448EC787" w14:textId="77777777" w:rsidTr="00BA7C5B">
        <w:tc>
          <w:tcPr>
            <w:tcW w:w="4605" w:type="dxa"/>
            <w:shd w:val="clear" w:color="auto" w:fill="auto"/>
          </w:tcPr>
          <w:p w14:paraId="0EFEA12E" w14:textId="77777777" w:rsidR="00350582" w:rsidRDefault="00350582" w:rsidP="00793458">
            <w:pPr>
              <w:rPr>
                <w:lang w:eastAsia="nb-NO"/>
              </w:rPr>
            </w:pPr>
            <w:r>
              <w:rPr>
                <w:lang w:eastAsia="nb-NO"/>
              </w:rPr>
              <w:t>Det kreves et godt og velfungerende kvalitetssikringssystem.</w:t>
            </w:r>
          </w:p>
        </w:tc>
        <w:tc>
          <w:tcPr>
            <w:tcW w:w="4605" w:type="dxa"/>
            <w:shd w:val="clear" w:color="auto" w:fill="auto"/>
          </w:tcPr>
          <w:p w14:paraId="366E67BE" w14:textId="77777777" w:rsidR="00350582" w:rsidRPr="007132DD" w:rsidRDefault="00E97BDC" w:rsidP="00793458">
            <w:pPr>
              <w:numPr>
                <w:ilvl w:val="0"/>
                <w:numId w:val="37"/>
              </w:numPr>
              <w:rPr>
                <w:lang w:eastAsia="nb-NO"/>
              </w:rPr>
            </w:pPr>
            <w:r w:rsidRPr="007132DD">
              <w:rPr>
                <w:snapToGrid w:val="0"/>
                <w:color w:val="000000"/>
                <w:lang w:eastAsia="nb-NO"/>
              </w:rPr>
              <w:t>En beskrivelse av leverandørens kvalitetssikringstiltak/metoder for kvalitetssikring</w:t>
            </w:r>
          </w:p>
        </w:tc>
      </w:tr>
    </w:tbl>
    <w:p w14:paraId="34896846" w14:textId="77777777" w:rsidR="00C225FA" w:rsidRPr="00145D7E" w:rsidRDefault="00C225FA" w:rsidP="00793458">
      <w:pPr>
        <w:rPr>
          <w:snapToGrid w:val="0"/>
          <w:color w:val="000000"/>
          <w:lang w:eastAsia="nb-NO"/>
        </w:rPr>
      </w:pPr>
    </w:p>
    <w:p w14:paraId="1672244B" w14:textId="77777777" w:rsidR="00CE6A3F" w:rsidRDefault="00CE6A3F" w:rsidP="00793458">
      <w:pPr>
        <w:pStyle w:val="Heading2"/>
      </w:pPr>
      <w:bookmarkStart w:id="102" w:name="_Toc297718249"/>
      <w:bookmarkStart w:id="103" w:name="_Toc297728820"/>
      <w:bookmarkStart w:id="104" w:name="_Toc311027749"/>
      <w:bookmarkStart w:id="105" w:name="_Ref468967055"/>
      <w:bookmarkStart w:id="106" w:name="_Ref468972771"/>
      <w:bookmarkStart w:id="107" w:name="_Toc51317017"/>
      <w:bookmarkStart w:id="108" w:name="_Toc70923000"/>
      <w:bookmarkStart w:id="109" w:name="_Toc70995494"/>
      <w:r>
        <w:t>Dokumentasjon for rådighet over ressurser fra tredjepart ifm</w:t>
      </w:r>
      <w:r w:rsidR="00413998">
        <w:t>.</w:t>
      </w:r>
      <w:r>
        <w:t xml:space="preserve"> kvalifikasjonskrav</w:t>
      </w:r>
      <w:bookmarkEnd w:id="102"/>
      <w:bookmarkEnd w:id="103"/>
      <w:bookmarkEnd w:id="104"/>
      <w:bookmarkEnd w:id="105"/>
      <w:bookmarkEnd w:id="106"/>
      <w:bookmarkEnd w:id="107"/>
    </w:p>
    <w:p w14:paraId="33E70313" w14:textId="76FC4234" w:rsidR="00CE6A3F" w:rsidRDefault="00CE6A3F" w:rsidP="00793458">
      <w:pPr>
        <w:rPr>
          <w:lang w:eastAsia="nb-NO"/>
        </w:rPr>
      </w:pPr>
      <w:r>
        <w:rPr>
          <w:lang w:eastAsia="nb-NO"/>
        </w:rPr>
        <w:t xml:space="preserve">Dersom en leverandør har til hensikt å støtte seg på andre foretaks kapasitet vedrørende finansiell/økonomisk </w:t>
      </w:r>
      <w:r w:rsidR="00D9544C">
        <w:rPr>
          <w:lang w:eastAsia="nb-NO"/>
        </w:rPr>
        <w:t>kapasitet</w:t>
      </w:r>
      <w:r>
        <w:rPr>
          <w:lang w:eastAsia="nb-NO"/>
        </w:rPr>
        <w:t xml:space="preserve"> (punkt </w:t>
      </w:r>
      <w:r w:rsidR="00017606">
        <w:rPr>
          <w:lang w:eastAsia="nb-NO"/>
        </w:rPr>
        <w:fldChar w:fldCharType="begin"/>
      </w:r>
      <w:r w:rsidR="00017606">
        <w:rPr>
          <w:lang w:eastAsia="nb-NO"/>
        </w:rPr>
        <w:instrText xml:space="preserve"> REF _Ref469321660 \r \h </w:instrText>
      </w:r>
      <w:r w:rsidR="00017606">
        <w:rPr>
          <w:lang w:eastAsia="nb-NO"/>
        </w:rPr>
      </w:r>
      <w:r w:rsidR="00017606">
        <w:rPr>
          <w:lang w:eastAsia="nb-NO"/>
        </w:rPr>
        <w:fldChar w:fldCharType="separate"/>
      </w:r>
      <w:r w:rsidR="00443124">
        <w:rPr>
          <w:lang w:eastAsia="nb-NO"/>
        </w:rPr>
        <w:t>2.3</w:t>
      </w:r>
      <w:r w:rsidR="00017606">
        <w:rPr>
          <w:lang w:eastAsia="nb-NO"/>
        </w:rPr>
        <w:fldChar w:fldCharType="end"/>
      </w:r>
      <w:r>
        <w:rPr>
          <w:lang w:eastAsia="nb-NO"/>
        </w:rPr>
        <w:t xml:space="preserve">) og/eller tekniske/faglige kvalifikasjoner (punkt </w:t>
      </w:r>
      <w:r w:rsidR="00017606">
        <w:rPr>
          <w:lang w:eastAsia="nb-NO"/>
        </w:rPr>
        <w:fldChar w:fldCharType="begin"/>
      </w:r>
      <w:r w:rsidR="00017606">
        <w:rPr>
          <w:lang w:eastAsia="nb-NO"/>
        </w:rPr>
        <w:instrText xml:space="preserve"> REF _Ref469321651 \r \h </w:instrText>
      </w:r>
      <w:r w:rsidR="00017606">
        <w:rPr>
          <w:lang w:eastAsia="nb-NO"/>
        </w:rPr>
      </w:r>
      <w:r w:rsidR="00017606">
        <w:rPr>
          <w:lang w:eastAsia="nb-NO"/>
        </w:rPr>
        <w:fldChar w:fldCharType="separate"/>
      </w:r>
      <w:r w:rsidR="00443124">
        <w:rPr>
          <w:lang w:eastAsia="nb-NO"/>
        </w:rPr>
        <w:t>2.4</w:t>
      </w:r>
      <w:r w:rsidR="00017606">
        <w:rPr>
          <w:lang w:eastAsia="nb-NO"/>
        </w:rPr>
        <w:fldChar w:fldCharType="end"/>
      </w:r>
      <w:r>
        <w:rPr>
          <w:lang w:eastAsia="nb-NO"/>
        </w:rPr>
        <w:t xml:space="preserve">), skal det fremlegges dokumentasjon på at leverandøren </w:t>
      </w:r>
      <w:r w:rsidR="00C336A7">
        <w:rPr>
          <w:lang w:eastAsia="nb-NO"/>
        </w:rPr>
        <w:t>vil ha</w:t>
      </w:r>
      <w:r>
        <w:rPr>
          <w:lang w:eastAsia="nb-NO"/>
        </w:rPr>
        <w:t xml:space="preserve"> rådighet over nødvendige ressurser hos det aktuelle foretaket/underleverandøren, f. eks. ved en skriftlig forpliktelseserklæring eller skriftlig samarbeidsavtale om dette mellom leverandør og det aktuelle foretaket/underleverandøren. </w:t>
      </w:r>
      <w:r w:rsidR="003F5D73">
        <w:rPr>
          <w:lang w:eastAsia="nb-NO"/>
        </w:rPr>
        <w:t xml:space="preserve">Dokumentasjonen </w:t>
      </w:r>
      <w:r w:rsidR="00D9544C">
        <w:rPr>
          <w:lang w:eastAsia="nb-NO"/>
        </w:rPr>
        <w:t>skal</w:t>
      </w:r>
      <w:r w:rsidR="003F5D73">
        <w:rPr>
          <w:lang w:eastAsia="nb-NO"/>
        </w:rPr>
        <w:t xml:space="preserve"> være undertegnet av person med fullmakt til å binde foretaket/underleverandøren. I </w:t>
      </w:r>
      <w:r w:rsidR="003F5D73" w:rsidRPr="000E3F27">
        <w:rPr>
          <w:lang w:eastAsia="nb-NO"/>
        </w:rPr>
        <w:t>vedlegg</w:t>
      </w:r>
      <w:r w:rsidR="003F5D73">
        <w:rPr>
          <w:lang w:eastAsia="nb-NO"/>
        </w:rPr>
        <w:t xml:space="preserve"> </w:t>
      </w:r>
      <w:r w:rsidR="00025E77" w:rsidRPr="000E3F27">
        <w:rPr>
          <w:lang w:eastAsia="nb-NO"/>
        </w:rPr>
        <w:t>1</w:t>
      </w:r>
      <w:r w:rsidR="003F5D73">
        <w:rPr>
          <w:lang w:eastAsia="nb-NO"/>
        </w:rPr>
        <w:t xml:space="preserve"> har oppdragsgiver vedlagt et eksempel på et skjema som kan benyttes for å dokumentere rådighet over nødvendige ressurser hos det aktuelle foretaket/underleverandøren.</w:t>
      </w:r>
    </w:p>
    <w:bookmarkEnd w:id="108"/>
    <w:bookmarkEnd w:id="109"/>
    <w:p w14:paraId="406DC1B9" w14:textId="77777777" w:rsidR="00C225FA" w:rsidRDefault="00C225FA" w:rsidP="00793458">
      <w:pPr>
        <w:rPr>
          <w:snapToGrid w:val="0"/>
          <w:lang w:eastAsia="nb-NO"/>
        </w:rPr>
      </w:pPr>
    </w:p>
    <w:p w14:paraId="4DADBD88" w14:textId="77777777" w:rsidR="00C225FA" w:rsidRDefault="00C225FA" w:rsidP="00793458">
      <w:pPr>
        <w:pStyle w:val="Heading1"/>
        <w:tabs>
          <w:tab w:val="clear" w:pos="432"/>
        </w:tabs>
        <w:rPr>
          <w:snapToGrid w:val="0"/>
          <w:lang w:eastAsia="nb-NO"/>
        </w:rPr>
      </w:pPr>
      <w:bookmarkStart w:id="110" w:name="_Toc70995495"/>
      <w:bookmarkStart w:id="111" w:name="_Toc311027751"/>
      <w:bookmarkStart w:id="112" w:name="_Toc51317018"/>
      <w:r>
        <w:rPr>
          <w:snapToGrid w:val="0"/>
          <w:lang w:eastAsia="nb-NO"/>
        </w:rPr>
        <w:t>Krav til forespørsel om deltakelse</w:t>
      </w:r>
      <w:bookmarkEnd w:id="110"/>
      <w:bookmarkEnd w:id="111"/>
      <w:bookmarkEnd w:id="112"/>
    </w:p>
    <w:p w14:paraId="1D4CF6C1" w14:textId="77777777" w:rsidR="00C225FA" w:rsidRDefault="00C225FA" w:rsidP="00793458">
      <w:pPr>
        <w:pStyle w:val="Heading2"/>
      </w:pPr>
      <w:bookmarkStart w:id="113" w:name="_Toc70995497"/>
      <w:bookmarkStart w:id="114" w:name="_Ref159992058"/>
      <w:bookmarkStart w:id="115" w:name="_Ref159991970"/>
      <w:bookmarkStart w:id="116" w:name="_Toc311027753"/>
      <w:bookmarkStart w:id="117" w:name="_Ref442191484"/>
      <w:bookmarkStart w:id="118" w:name="_Toc51317019"/>
      <w:r>
        <w:t xml:space="preserve">Frist for </w:t>
      </w:r>
      <w:r w:rsidR="00050FBB">
        <w:t>levering</w:t>
      </w:r>
      <w:r>
        <w:t xml:space="preserve"> av forespørsel</w:t>
      </w:r>
      <w:bookmarkEnd w:id="113"/>
      <w:bookmarkEnd w:id="114"/>
      <w:bookmarkEnd w:id="115"/>
      <w:bookmarkEnd w:id="116"/>
      <w:bookmarkEnd w:id="117"/>
      <w:bookmarkEnd w:id="118"/>
    </w:p>
    <w:p w14:paraId="2CA3169E" w14:textId="77777777" w:rsidR="00C225FA" w:rsidRDefault="004879F8">
      <w:pPr>
        <w:rPr>
          <w:snapToGrid w:val="0"/>
          <w:lang w:eastAsia="nb-NO"/>
        </w:rPr>
      </w:pPr>
      <w:r w:rsidRPr="0019675B">
        <w:rPr>
          <w:snapToGrid w:val="0"/>
          <w:lang w:eastAsia="nb-NO"/>
        </w:rPr>
        <w:t xml:space="preserve">Forespørsel om deltakelse skal være </w:t>
      </w:r>
      <w:r w:rsidR="00297618" w:rsidRPr="00297618">
        <w:rPr>
          <w:snapToGrid w:val="0"/>
          <w:lang w:eastAsia="nb-NO"/>
        </w:rPr>
        <w:t>levert i Mercell-portalen</w:t>
      </w:r>
      <w:r w:rsidRPr="0019675B">
        <w:rPr>
          <w:snapToGrid w:val="0"/>
          <w:lang w:eastAsia="nb-NO"/>
        </w:rPr>
        <w:t xml:space="preserve"> før utløpet av fristen for mottak av forespørselen, jf. punkt </w:t>
      </w:r>
      <w:r w:rsidR="00017606">
        <w:rPr>
          <w:snapToGrid w:val="0"/>
          <w:lang w:eastAsia="nb-NO"/>
        </w:rPr>
        <w:fldChar w:fldCharType="begin"/>
      </w:r>
      <w:r w:rsidR="00017606">
        <w:rPr>
          <w:snapToGrid w:val="0"/>
          <w:lang w:eastAsia="nb-NO"/>
        </w:rPr>
        <w:instrText xml:space="preserve"> REF _Ref469321633 \r \h </w:instrText>
      </w:r>
      <w:r w:rsidR="00017606">
        <w:rPr>
          <w:snapToGrid w:val="0"/>
          <w:lang w:eastAsia="nb-NO"/>
        </w:rPr>
      </w:r>
      <w:r w:rsidR="00017606">
        <w:rPr>
          <w:snapToGrid w:val="0"/>
          <w:lang w:eastAsia="nb-NO"/>
        </w:rPr>
        <w:fldChar w:fldCharType="separate"/>
      </w:r>
      <w:r w:rsidR="00443124">
        <w:rPr>
          <w:snapToGrid w:val="0"/>
          <w:lang w:eastAsia="nb-NO"/>
        </w:rPr>
        <w:t>1.6</w:t>
      </w:r>
      <w:r w:rsidR="00017606">
        <w:rPr>
          <w:snapToGrid w:val="0"/>
          <w:lang w:eastAsia="nb-NO"/>
        </w:rPr>
        <w:fldChar w:fldCharType="end"/>
      </w:r>
      <w:r w:rsidRPr="0019675B">
        <w:rPr>
          <w:snapToGrid w:val="0"/>
          <w:lang w:eastAsia="nb-NO"/>
        </w:rPr>
        <w:t xml:space="preserve">. </w:t>
      </w:r>
    </w:p>
    <w:p w14:paraId="07A77056" w14:textId="77777777" w:rsidR="00C225FA" w:rsidRDefault="00C225FA" w:rsidP="00793458">
      <w:pPr>
        <w:rPr>
          <w:snapToGrid w:val="0"/>
          <w:lang w:eastAsia="nb-NO"/>
        </w:rPr>
      </w:pPr>
    </w:p>
    <w:p w14:paraId="3D8D4AEA" w14:textId="77777777" w:rsidR="00C225FA" w:rsidRDefault="007A335F" w:rsidP="00793458">
      <w:pPr>
        <w:pStyle w:val="Heading2"/>
      </w:pPr>
      <w:bookmarkStart w:id="119" w:name="_Ref70921884"/>
      <w:bookmarkStart w:id="120" w:name="_Toc70995498"/>
      <w:bookmarkStart w:id="121" w:name="_Toc311027754"/>
      <w:bookmarkStart w:id="122" w:name="_Toc51317020"/>
      <w:r>
        <w:t>Levering av forespørsel om deltakelse</w:t>
      </w:r>
      <w:bookmarkEnd w:id="119"/>
      <w:bookmarkEnd w:id="120"/>
      <w:bookmarkEnd w:id="121"/>
      <w:bookmarkEnd w:id="122"/>
    </w:p>
    <w:p w14:paraId="707FCB45" w14:textId="77777777" w:rsidR="005C4E0E" w:rsidRPr="00395E62" w:rsidRDefault="005C4E0E" w:rsidP="005C4E0E">
      <w:pPr>
        <w:keepNext/>
        <w:numPr>
          <w:ilvl w:val="2"/>
          <w:numId w:val="21"/>
        </w:numPr>
        <w:spacing w:before="60" w:after="60"/>
        <w:outlineLvl w:val="2"/>
        <w:rPr>
          <w:b/>
        </w:rPr>
      </w:pPr>
      <w:r w:rsidRPr="00395E62">
        <w:rPr>
          <w:b/>
        </w:rPr>
        <w:t xml:space="preserve">Bekreftelse på ønske om å levere </w:t>
      </w:r>
      <w:r>
        <w:rPr>
          <w:b/>
        </w:rPr>
        <w:t>forespørsel om deltakelse</w:t>
      </w:r>
    </w:p>
    <w:p w14:paraId="71A61538" w14:textId="4C964E34" w:rsidR="005C4E0E" w:rsidRDefault="005C4E0E" w:rsidP="005C4E0E">
      <w:pPr>
        <w:keepNext/>
        <w:rPr>
          <w:snapToGrid w:val="0"/>
          <w:lang w:eastAsia="nb-NO"/>
        </w:rPr>
      </w:pPr>
      <w:r w:rsidRPr="0074659E">
        <w:rPr>
          <w:snapToGrid w:val="0"/>
          <w:lang w:eastAsia="nb-NO"/>
        </w:rPr>
        <w:t xml:space="preserve">Leverandør kan bekrefte ønske om å levere </w:t>
      </w:r>
      <w:r>
        <w:rPr>
          <w:snapToGrid w:val="0"/>
          <w:lang w:eastAsia="nb-NO"/>
        </w:rPr>
        <w:t>forespørsel om deltakelse</w:t>
      </w:r>
      <w:r w:rsidRPr="0074659E">
        <w:rPr>
          <w:snapToGrid w:val="0"/>
          <w:lang w:eastAsia="nb-NO"/>
        </w:rPr>
        <w:t xml:space="preserve"> elektronisk i Mercell-portalen ved å gå til </w:t>
      </w:r>
      <w:r w:rsidR="000B104E" w:rsidRPr="0074754A">
        <w:rPr>
          <w:snapToGrid w:val="0"/>
          <w:lang w:eastAsia="nb-NO"/>
        </w:rPr>
        <w:t>fanebladet</w:t>
      </w:r>
      <w:r w:rsidR="000B104E">
        <w:rPr>
          <w:snapToGrid w:val="0"/>
          <w:lang w:eastAsia="nb-NO"/>
        </w:rPr>
        <w:t>” Gi</w:t>
      </w:r>
      <w:r w:rsidRPr="0074754A">
        <w:rPr>
          <w:snapToGrid w:val="0"/>
          <w:lang w:eastAsia="nb-NO"/>
        </w:rPr>
        <w:t xml:space="preserve"> </w:t>
      </w:r>
      <w:r w:rsidRPr="001C0355">
        <w:rPr>
          <w:snapToGrid w:val="0"/>
          <w:lang w:eastAsia="nb-NO"/>
        </w:rPr>
        <w:t>tilbud</w:t>
      </w:r>
      <w:r w:rsidRPr="0074754A">
        <w:rPr>
          <w:snapToGrid w:val="0"/>
          <w:lang w:eastAsia="nb-NO"/>
        </w:rPr>
        <w:t xml:space="preserve">”, og deretter trykke på </w:t>
      </w:r>
      <w:r w:rsidR="000B104E" w:rsidRPr="0074754A">
        <w:rPr>
          <w:snapToGrid w:val="0"/>
          <w:lang w:eastAsia="nb-NO"/>
        </w:rPr>
        <w:t>knappen</w:t>
      </w:r>
      <w:r w:rsidR="000B104E">
        <w:rPr>
          <w:snapToGrid w:val="0"/>
          <w:lang w:eastAsia="nb-NO"/>
        </w:rPr>
        <w:t>” Ønsker</w:t>
      </w:r>
      <w:r w:rsidR="00D94894" w:rsidRPr="00D94894">
        <w:rPr>
          <w:snapToGrid w:val="0"/>
          <w:lang w:eastAsia="nb-NO"/>
        </w:rPr>
        <w:t xml:space="preserve"> å levere en kvalifikasjonsanmod</w:t>
      </w:r>
      <w:r w:rsidR="00D94894">
        <w:rPr>
          <w:snapToGrid w:val="0"/>
          <w:lang w:eastAsia="nb-NO"/>
        </w:rPr>
        <w:t>ning</w:t>
      </w:r>
      <w:r w:rsidR="00D94894" w:rsidRPr="00D94894">
        <w:rPr>
          <w:snapToGrid w:val="0"/>
          <w:lang w:eastAsia="nb-NO"/>
        </w:rPr>
        <w:t xml:space="preserve">". </w:t>
      </w:r>
      <w:r w:rsidRPr="0074659E">
        <w:rPr>
          <w:snapToGrid w:val="0"/>
          <w:lang w:eastAsia="nb-NO"/>
        </w:rPr>
        <w:t xml:space="preserve">Dette er kun ment som en indikator på hvorvidt Oppdragsgiver kan forvente </w:t>
      </w:r>
      <w:r>
        <w:rPr>
          <w:snapToGrid w:val="0"/>
          <w:lang w:eastAsia="nb-NO"/>
        </w:rPr>
        <w:t xml:space="preserve">forespørsel om deltakelse </w:t>
      </w:r>
      <w:r w:rsidRPr="0074659E">
        <w:rPr>
          <w:snapToGrid w:val="0"/>
          <w:lang w:eastAsia="nb-NO"/>
        </w:rPr>
        <w:t xml:space="preserve">eller ikke. Leverandør er ikke bundet til å </w:t>
      </w:r>
      <w:r>
        <w:rPr>
          <w:snapToGrid w:val="0"/>
          <w:lang w:eastAsia="nb-NO"/>
        </w:rPr>
        <w:t xml:space="preserve">levere forespørsel om deltakelse </w:t>
      </w:r>
      <w:r w:rsidRPr="0074659E">
        <w:rPr>
          <w:snapToGrid w:val="0"/>
          <w:lang w:eastAsia="nb-NO"/>
        </w:rPr>
        <w:t>gjennom denne bekreftelsen</w:t>
      </w:r>
      <w:r>
        <w:rPr>
          <w:snapToGrid w:val="0"/>
          <w:lang w:eastAsia="nb-NO"/>
        </w:rPr>
        <w:t>.</w:t>
      </w:r>
    </w:p>
    <w:p w14:paraId="0B88E8A1" w14:textId="77777777" w:rsidR="005C4E0E" w:rsidRDefault="005C4E0E" w:rsidP="005C4E0E">
      <w:pPr>
        <w:keepNext/>
        <w:rPr>
          <w:snapToGrid w:val="0"/>
          <w:lang w:eastAsia="nb-NO"/>
        </w:rPr>
      </w:pPr>
    </w:p>
    <w:p w14:paraId="1E510F87" w14:textId="77777777" w:rsidR="005C4E0E" w:rsidRPr="00AE5EC7" w:rsidRDefault="005C4E0E" w:rsidP="005C4E0E">
      <w:pPr>
        <w:keepNext/>
        <w:numPr>
          <w:ilvl w:val="2"/>
          <w:numId w:val="21"/>
        </w:numPr>
        <w:spacing w:before="60" w:after="60"/>
        <w:outlineLvl w:val="2"/>
        <w:rPr>
          <w:b/>
        </w:rPr>
      </w:pPr>
      <w:r>
        <w:rPr>
          <w:b/>
        </w:rPr>
        <w:t>Innlevering av forespørsel om deltakelse i Mercell-portalen</w:t>
      </w:r>
    </w:p>
    <w:p w14:paraId="26CD79DF" w14:textId="77777777" w:rsidR="005C4E0E" w:rsidRPr="00FF64FF" w:rsidRDefault="005C4E0E" w:rsidP="005C4E0E">
      <w:pPr>
        <w:keepNext/>
        <w:rPr>
          <w:snapToGrid w:val="0"/>
          <w:lang w:eastAsia="nb-NO"/>
        </w:rPr>
      </w:pPr>
      <w:r w:rsidRPr="00FF64FF">
        <w:rPr>
          <w:snapToGrid w:val="0"/>
          <w:lang w:eastAsia="nb-NO"/>
        </w:rPr>
        <w:t xml:space="preserve">Alle </w:t>
      </w:r>
      <w:r>
        <w:rPr>
          <w:snapToGrid w:val="0"/>
          <w:lang w:eastAsia="nb-NO"/>
        </w:rPr>
        <w:t>forespørsler om deltakelse</w:t>
      </w:r>
      <w:r w:rsidRPr="00FF64FF">
        <w:rPr>
          <w:snapToGrid w:val="0"/>
          <w:lang w:eastAsia="nb-NO"/>
        </w:rPr>
        <w:t xml:space="preserve"> skal leveres elektronisk via Mercell-portalen, www.mercell.no. </w:t>
      </w:r>
    </w:p>
    <w:p w14:paraId="33C932F5" w14:textId="77777777" w:rsidR="005C4E0E" w:rsidRPr="00FF64FF" w:rsidRDefault="005C4E0E" w:rsidP="005C4E0E">
      <w:pPr>
        <w:keepNext/>
        <w:rPr>
          <w:snapToGrid w:val="0"/>
          <w:lang w:eastAsia="nb-NO"/>
        </w:rPr>
      </w:pPr>
    </w:p>
    <w:p w14:paraId="48B4BDC4" w14:textId="77777777" w:rsidR="005C4E0E" w:rsidRPr="00FF64FF" w:rsidRDefault="005C4E0E" w:rsidP="005C4E0E">
      <w:pPr>
        <w:keepNext/>
        <w:rPr>
          <w:snapToGrid w:val="0"/>
          <w:lang w:eastAsia="nb-NO"/>
        </w:rPr>
      </w:pPr>
      <w:r w:rsidRPr="00FF64FF">
        <w:rPr>
          <w:snapToGrid w:val="0"/>
          <w:lang w:eastAsia="nb-NO"/>
        </w:rPr>
        <w:t xml:space="preserve">Dersom leverandør har spørsmål knyttet til funksjonalitet i verktøyet, for eksempel hvordan en </w:t>
      </w:r>
      <w:r>
        <w:rPr>
          <w:snapToGrid w:val="0"/>
          <w:lang w:eastAsia="nb-NO"/>
        </w:rPr>
        <w:t>leverer forespørsel om deltakelse</w:t>
      </w:r>
      <w:r w:rsidRPr="00FF64FF">
        <w:rPr>
          <w:snapToGrid w:val="0"/>
          <w:lang w:eastAsia="nb-NO"/>
        </w:rPr>
        <w:t>, kan Mercell Support kontaktes på tlf: 21 01 88 60, eller på e-</w:t>
      </w:r>
      <w:r>
        <w:rPr>
          <w:snapToGrid w:val="0"/>
          <w:lang w:eastAsia="nb-NO"/>
        </w:rPr>
        <w:t xml:space="preserve">post til: support@mercell.com. </w:t>
      </w:r>
    </w:p>
    <w:p w14:paraId="58E0DD18" w14:textId="77777777" w:rsidR="005C4E0E" w:rsidRPr="00FF64FF" w:rsidRDefault="005C4E0E" w:rsidP="005C4E0E">
      <w:pPr>
        <w:keepNext/>
        <w:rPr>
          <w:snapToGrid w:val="0"/>
          <w:lang w:eastAsia="nb-NO"/>
        </w:rPr>
      </w:pPr>
    </w:p>
    <w:p w14:paraId="458EDA34" w14:textId="77777777" w:rsidR="005C4E0E" w:rsidRPr="00FF64FF" w:rsidRDefault="005C4E0E" w:rsidP="005C4E0E">
      <w:pPr>
        <w:keepNext/>
        <w:rPr>
          <w:snapToGrid w:val="0"/>
          <w:lang w:eastAsia="nb-NO"/>
        </w:rPr>
      </w:pPr>
      <w:r w:rsidRPr="00FF64FF">
        <w:rPr>
          <w:snapToGrid w:val="0"/>
          <w:lang w:eastAsia="nb-NO"/>
        </w:rPr>
        <w:t xml:space="preserve">Leverandør vil under innleveringsprosessen kunne bli bedt om en elektronisk signatur for å bekrefte at det er aktuell virksomhet som har sendt inn </w:t>
      </w:r>
      <w:r>
        <w:rPr>
          <w:snapToGrid w:val="0"/>
          <w:lang w:eastAsia="nb-NO"/>
        </w:rPr>
        <w:t>forespørselen om deltakelse</w:t>
      </w:r>
      <w:r w:rsidRPr="00FF64FF">
        <w:rPr>
          <w:snapToGrid w:val="0"/>
          <w:lang w:eastAsia="nb-NO"/>
        </w:rPr>
        <w:t xml:space="preserve">. Elektronisk signatur kan leverandør skaffe på www.commfides.com, www.buypass.no eller www.bankid.no.  </w:t>
      </w:r>
    </w:p>
    <w:p w14:paraId="1455D9BB" w14:textId="77777777" w:rsidR="00907549" w:rsidRDefault="005C4E0E" w:rsidP="00793458">
      <w:pPr>
        <w:rPr>
          <w:snapToGrid w:val="0"/>
          <w:lang w:eastAsia="nb-NO"/>
        </w:rPr>
      </w:pPr>
      <w:r w:rsidRPr="00FF64FF">
        <w:rPr>
          <w:snapToGrid w:val="0"/>
          <w:lang w:eastAsia="nb-NO"/>
        </w:rPr>
        <w:t>Det gjøres oppmerksom på at det kan ta noen dager å få levert elektronisk signatur, slik at denne prosessen bør leverandør sette i gang så snart som mulig.</w:t>
      </w:r>
      <w:r w:rsidDel="005C4E0E">
        <w:rPr>
          <w:snapToGrid w:val="0"/>
          <w:lang w:eastAsia="nb-NO"/>
        </w:rPr>
        <w:t xml:space="preserve"> </w:t>
      </w:r>
    </w:p>
    <w:p w14:paraId="3C8E906F" w14:textId="77777777" w:rsidR="001C0355" w:rsidRPr="001C0355" w:rsidRDefault="001C0355" w:rsidP="00793458">
      <w:pPr>
        <w:rPr>
          <w:lang w:eastAsia="nb-NO"/>
        </w:rPr>
      </w:pPr>
    </w:p>
    <w:p w14:paraId="4447C053" w14:textId="77777777" w:rsidR="004879F8" w:rsidRPr="007F4D15" w:rsidRDefault="004879F8" w:rsidP="007F4D15">
      <w:pPr>
        <w:pStyle w:val="Heading2"/>
        <w:rPr>
          <w:b w:val="0"/>
        </w:rPr>
      </w:pPr>
      <w:bookmarkStart w:id="123" w:name="_Ref441839887"/>
      <w:bookmarkStart w:id="124" w:name="_Toc442184951"/>
      <w:bookmarkStart w:id="125" w:name="_Toc442190621"/>
      <w:bookmarkStart w:id="126" w:name="_Toc51317021"/>
      <w:bookmarkStart w:id="127" w:name="_Toc70995499"/>
      <w:bookmarkStart w:id="128" w:name="_Ref71358502"/>
      <w:bookmarkStart w:id="129" w:name="_Ref245787558"/>
      <w:bookmarkStart w:id="130" w:name="_Ref71358691"/>
      <w:bookmarkStart w:id="131" w:name="_Toc311027755"/>
      <w:r w:rsidRPr="007F4D15">
        <w:t xml:space="preserve">Krav til </w:t>
      </w:r>
      <w:bookmarkEnd w:id="123"/>
      <w:bookmarkEnd w:id="124"/>
      <w:r w:rsidRPr="007F4D15">
        <w:t>innhold</w:t>
      </w:r>
      <w:r w:rsidR="00F8498F">
        <w:t xml:space="preserve"> og</w:t>
      </w:r>
      <w:r w:rsidRPr="007F4D15">
        <w:t xml:space="preserve"> utforming av forespørsel om deltakelse</w:t>
      </w:r>
      <w:bookmarkEnd w:id="125"/>
      <w:bookmarkEnd w:id="126"/>
    </w:p>
    <w:p w14:paraId="0FAA0D5E" w14:textId="77777777" w:rsidR="004879F8" w:rsidRPr="004879F8" w:rsidRDefault="004879F8" w:rsidP="004879F8">
      <w:pPr>
        <w:keepNext/>
        <w:numPr>
          <w:ilvl w:val="2"/>
          <w:numId w:val="21"/>
        </w:numPr>
        <w:spacing w:before="60" w:after="60"/>
        <w:outlineLvl w:val="2"/>
        <w:rPr>
          <w:b/>
        </w:rPr>
      </w:pPr>
      <w:r w:rsidRPr="004879F8">
        <w:rPr>
          <w:b/>
        </w:rPr>
        <w:t>Krav til innhold</w:t>
      </w:r>
    </w:p>
    <w:p w14:paraId="09CF8121" w14:textId="77777777" w:rsidR="004879F8" w:rsidRPr="004879F8" w:rsidRDefault="004879F8" w:rsidP="004879F8">
      <w:pPr>
        <w:spacing w:after="60"/>
      </w:pPr>
      <w:r w:rsidRPr="004879F8">
        <w:t>Komplett forespørsel om deltakelse skal ha følgende disposisjon og bestå av følgende elementer</w:t>
      </w:r>
      <w:r w:rsidR="00F8498F" w:rsidRPr="00F8498F">
        <w:t xml:space="preserve"> under fanebladet «Dokumenter» i Mercell-portalen</w:t>
      </w:r>
      <w:r w:rsidRPr="004879F8">
        <w:t>:</w:t>
      </w:r>
    </w:p>
    <w:p w14:paraId="78998861" w14:textId="77777777" w:rsidR="004879F8" w:rsidRPr="004879F8" w:rsidRDefault="004879F8" w:rsidP="004879F8">
      <w:pPr>
        <w:numPr>
          <w:ilvl w:val="0"/>
          <w:numId w:val="50"/>
        </w:numPr>
        <w:tabs>
          <w:tab w:val="num" w:pos="1260"/>
        </w:tabs>
        <w:spacing w:after="60"/>
        <w:contextualSpacing/>
      </w:pPr>
      <w:r w:rsidRPr="004879F8">
        <w:t>Brev som bekrefter leverandørens forespørsel om deltakelse i konkurransen, med følgende:</w:t>
      </w:r>
    </w:p>
    <w:p w14:paraId="3511F6B0" w14:textId="77777777" w:rsidR="004879F8" w:rsidRPr="004879F8" w:rsidRDefault="004879F8" w:rsidP="004879F8">
      <w:pPr>
        <w:numPr>
          <w:ilvl w:val="0"/>
          <w:numId w:val="49"/>
        </w:numPr>
        <w:contextualSpacing/>
      </w:pPr>
      <w:r w:rsidRPr="004879F8">
        <w:t>Dato</w:t>
      </w:r>
    </w:p>
    <w:p w14:paraId="0D3184C0" w14:textId="77777777" w:rsidR="004879F8" w:rsidRPr="004879F8" w:rsidRDefault="004879F8" w:rsidP="004879F8">
      <w:pPr>
        <w:numPr>
          <w:ilvl w:val="0"/>
          <w:numId w:val="49"/>
        </w:numPr>
        <w:contextualSpacing/>
      </w:pPr>
      <w:r w:rsidRPr="004879F8">
        <w:t>Signatur (undertegnet av person med fullmakt til å binde leverandøren, eksempelvis i henhold til angivelse i firmaattest)</w:t>
      </w:r>
    </w:p>
    <w:p w14:paraId="3FBE5FD0" w14:textId="77777777" w:rsidR="004879F8" w:rsidRPr="004879F8" w:rsidRDefault="0031675B" w:rsidP="004879F8">
      <w:pPr>
        <w:numPr>
          <w:ilvl w:val="0"/>
          <w:numId w:val="49"/>
        </w:numPr>
        <w:contextualSpacing/>
      </w:pPr>
      <w:r>
        <w:t>F</w:t>
      </w:r>
      <w:r w:rsidR="004879F8" w:rsidRPr="004879F8">
        <w:t>oretakets navn</w:t>
      </w:r>
      <w:r>
        <w:t xml:space="preserve"> og organisasjonsnummer</w:t>
      </w:r>
    </w:p>
    <w:p w14:paraId="056E92E5" w14:textId="77777777" w:rsidR="004879F8" w:rsidRPr="004879F8" w:rsidRDefault="0031675B" w:rsidP="004879F8">
      <w:pPr>
        <w:numPr>
          <w:ilvl w:val="0"/>
          <w:numId w:val="49"/>
        </w:numPr>
        <w:contextualSpacing/>
      </w:pPr>
      <w:r>
        <w:t>N</w:t>
      </w:r>
      <w:r w:rsidR="004879F8" w:rsidRPr="004879F8">
        <w:t>avn, telefonnummer og e-postadresse til kontaktperson</w:t>
      </w:r>
    </w:p>
    <w:p w14:paraId="7E0616FB" w14:textId="77777777" w:rsidR="004879F8" w:rsidRPr="004879F8" w:rsidRDefault="004879F8" w:rsidP="004879F8">
      <w:pPr>
        <w:ind w:left="1259"/>
      </w:pPr>
    </w:p>
    <w:p w14:paraId="4AAC9970" w14:textId="77777777" w:rsidR="004879F8" w:rsidRDefault="001436B6" w:rsidP="002B5D3A">
      <w:pPr>
        <w:numPr>
          <w:ilvl w:val="0"/>
          <w:numId w:val="50"/>
        </w:numPr>
        <w:contextualSpacing/>
      </w:pPr>
      <w:r w:rsidRPr="000465D9">
        <w:t xml:space="preserve">Dokumentasjon for rådighet over ressurser fra tredjepart ifm. kvalifikasjonskrav, jf. punkt </w:t>
      </w:r>
      <w:r w:rsidR="0031675B">
        <w:fldChar w:fldCharType="begin"/>
      </w:r>
      <w:r w:rsidR="0031675B">
        <w:instrText xml:space="preserve"> REF _Ref468967055 \r \h </w:instrText>
      </w:r>
      <w:r w:rsidR="0031675B">
        <w:fldChar w:fldCharType="separate"/>
      </w:r>
      <w:r w:rsidR="00443124">
        <w:t>2.5</w:t>
      </w:r>
      <w:r w:rsidR="0031675B">
        <w:fldChar w:fldCharType="end"/>
      </w:r>
      <w:r w:rsidR="00DE36D5">
        <w:br/>
      </w:r>
    </w:p>
    <w:p w14:paraId="5A873A13" w14:textId="77777777" w:rsidR="00DE36D5" w:rsidRPr="004879F8" w:rsidRDefault="00DE36D5" w:rsidP="00356F43">
      <w:pPr>
        <w:pStyle w:val="ListParagraph"/>
        <w:numPr>
          <w:ilvl w:val="0"/>
          <w:numId w:val="50"/>
        </w:numPr>
      </w:pPr>
      <w:r w:rsidRPr="00DE36D5">
        <w:t xml:space="preserve">Dokumentasjon på leverandørens oppfyllelse av utvelgelseskriteriene jf. punkt </w:t>
      </w:r>
      <w:r>
        <w:fldChar w:fldCharType="begin"/>
      </w:r>
      <w:r>
        <w:instrText xml:space="preserve"> REF _Ref160932353 \r \h </w:instrText>
      </w:r>
      <w:r>
        <w:fldChar w:fldCharType="separate"/>
      </w:r>
      <w:r w:rsidR="00443124">
        <w:t>4.2</w:t>
      </w:r>
      <w:r>
        <w:fldChar w:fldCharType="end"/>
      </w:r>
    </w:p>
    <w:p w14:paraId="10CBC352" w14:textId="77777777" w:rsidR="004879F8" w:rsidRPr="004879F8" w:rsidRDefault="004879F8" w:rsidP="004879F8">
      <w:pPr>
        <w:contextualSpacing/>
      </w:pPr>
    </w:p>
    <w:p w14:paraId="7410E126" w14:textId="77777777" w:rsidR="004879F8" w:rsidRPr="004879F8" w:rsidRDefault="004879F8" w:rsidP="004879F8">
      <w:pPr>
        <w:contextualSpacing/>
      </w:pPr>
      <w:r w:rsidRPr="004879F8">
        <w:t>Alle svar skal gis under de respektive punktene og ikke i form av kryssreferanser eller henvisning til nettsider mv.</w:t>
      </w:r>
    </w:p>
    <w:p w14:paraId="469A7021" w14:textId="77777777" w:rsidR="004879F8" w:rsidRPr="004879F8" w:rsidRDefault="004879F8" w:rsidP="004879F8">
      <w:pPr>
        <w:ind w:left="720"/>
        <w:contextualSpacing/>
        <w:rPr>
          <w:highlight w:val="yellow"/>
        </w:rPr>
      </w:pPr>
    </w:p>
    <w:p w14:paraId="2DCC8F9C" w14:textId="77777777" w:rsidR="004879F8" w:rsidRPr="004879F8" w:rsidRDefault="004879F8" w:rsidP="004879F8">
      <w:pPr>
        <w:keepNext/>
        <w:numPr>
          <w:ilvl w:val="2"/>
          <w:numId w:val="21"/>
        </w:numPr>
        <w:spacing w:before="60" w:after="60"/>
        <w:outlineLvl w:val="2"/>
        <w:rPr>
          <w:b/>
        </w:rPr>
      </w:pPr>
      <w:bookmarkStart w:id="132" w:name="_Ref442180842"/>
      <w:bookmarkStart w:id="133" w:name="_Toc442184952"/>
      <w:r w:rsidRPr="004879F8">
        <w:rPr>
          <w:b/>
        </w:rPr>
        <w:t>Krav til utforming av forespørsel om deltakelse</w:t>
      </w:r>
      <w:bookmarkEnd w:id="132"/>
      <w:bookmarkEnd w:id="133"/>
    </w:p>
    <w:p w14:paraId="1BAE238C" w14:textId="77777777" w:rsidR="004879F8" w:rsidRPr="004879F8" w:rsidRDefault="004879F8" w:rsidP="004879F8">
      <w:r w:rsidRPr="004879F8">
        <w:t>Forespørselen skal være utformet på norsk, hvis ikke annet er anført.</w:t>
      </w:r>
    </w:p>
    <w:p w14:paraId="02967D77" w14:textId="77777777" w:rsidR="004879F8" w:rsidRPr="004879F8" w:rsidRDefault="004879F8" w:rsidP="004879F8"/>
    <w:p w14:paraId="6257FC45" w14:textId="77777777" w:rsidR="0096636F" w:rsidRDefault="009D2CF2" w:rsidP="0096636F">
      <w:pPr>
        <w:spacing w:after="60"/>
        <w:contextualSpacing/>
        <w:jc w:val="both"/>
        <w:rPr>
          <w:snapToGrid w:val="0"/>
          <w:lang w:eastAsia="nb-NO"/>
        </w:rPr>
      </w:pPr>
      <w:bookmarkStart w:id="134" w:name="_Toc442184953"/>
      <w:r w:rsidRPr="00F00753">
        <w:t>Forespørselen skal leveres i følgende antall eksemplarer:</w:t>
      </w:r>
      <w:r w:rsidR="0096636F">
        <w:rPr>
          <w:snapToGrid w:val="0"/>
          <w:highlight w:val="yellow"/>
          <w:lang w:eastAsia="nb-NO"/>
        </w:rPr>
        <w:t xml:space="preserve"> </w:t>
      </w:r>
    </w:p>
    <w:p w14:paraId="6475CC31" w14:textId="77777777" w:rsidR="009D2CF2" w:rsidRPr="007F5034" w:rsidRDefault="009D2CF2" w:rsidP="009D2CF2">
      <w:pPr>
        <w:numPr>
          <w:ilvl w:val="0"/>
          <w:numId w:val="51"/>
        </w:numPr>
        <w:spacing w:after="60"/>
        <w:contextualSpacing/>
        <w:jc w:val="both"/>
        <w:rPr>
          <w:snapToGrid w:val="0"/>
          <w:lang w:eastAsia="nb-NO"/>
        </w:rPr>
      </w:pPr>
      <w:r w:rsidRPr="007F5034">
        <w:rPr>
          <w:snapToGrid w:val="0"/>
          <w:lang w:eastAsia="nb-NO"/>
        </w:rPr>
        <w:t xml:space="preserve">1 </w:t>
      </w:r>
      <w:r w:rsidR="00D022BC" w:rsidRPr="007F5034">
        <w:rPr>
          <w:snapToGrid w:val="0"/>
          <w:lang w:eastAsia="nb-NO"/>
        </w:rPr>
        <w:t xml:space="preserve">original </w:t>
      </w:r>
      <w:r w:rsidRPr="007F5034">
        <w:rPr>
          <w:snapToGrid w:val="0"/>
          <w:lang w:eastAsia="nb-NO"/>
        </w:rPr>
        <w:t>usladdet versjon</w:t>
      </w:r>
    </w:p>
    <w:p w14:paraId="16275E94" w14:textId="77777777" w:rsidR="009D2CF2" w:rsidRPr="007F5034" w:rsidRDefault="009D2CF2" w:rsidP="009D2CF2">
      <w:pPr>
        <w:numPr>
          <w:ilvl w:val="0"/>
          <w:numId w:val="51"/>
        </w:numPr>
        <w:spacing w:after="60"/>
        <w:contextualSpacing/>
        <w:jc w:val="both"/>
        <w:rPr>
          <w:snapToGrid w:val="0"/>
          <w:lang w:eastAsia="nb-NO"/>
        </w:rPr>
      </w:pPr>
      <w:r w:rsidRPr="007F5034">
        <w:rPr>
          <w:snapToGrid w:val="0"/>
          <w:lang w:eastAsia="nb-NO"/>
        </w:rPr>
        <w:t>1 sladdet versjon i PDF-fil, der opplysninger unntatt offentlig</w:t>
      </w:r>
      <w:r w:rsidR="00125474" w:rsidRPr="007F5034">
        <w:rPr>
          <w:snapToGrid w:val="0"/>
          <w:lang w:eastAsia="nb-NO"/>
        </w:rPr>
        <w:t>het</w:t>
      </w:r>
      <w:r w:rsidRPr="007F5034">
        <w:rPr>
          <w:snapToGrid w:val="0"/>
          <w:lang w:eastAsia="nb-NO"/>
        </w:rPr>
        <w:t xml:space="preserve"> er sladdet. Denne versjonen skal ikke være redigerbar</w:t>
      </w:r>
    </w:p>
    <w:p w14:paraId="7F640105" w14:textId="77777777" w:rsidR="009D2CF2" w:rsidRPr="007F5034" w:rsidRDefault="009D2CF2" w:rsidP="009D2CF2">
      <w:pPr>
        <w:numPr>
          <w:ilvl w:val="0"/>
          <w:numId w:val="51"/>
        </w:numPr>
        <w:spacing w:after="60"/>
        <w:contextualSpacing/>
        <w:jc w:val="both"/>
        <w:rPr>
          <w:snapToGrid w:val="0"/>
          <w:lang w:eastAsia="nb-NO"/>
        </w:rPr>
      </w:pPr>
      <w:r w:rsidRPr="007F5034">
        <w:rPr>
          <w:snapToGrid w:val="0"/>
          <w:lang w:eastAsia="nb-NO"/>
        </w:rPr>
        <w:t>1 redigerbar sladdet versjon i Word-fil. Denne versjonen merkes på en slik måte at opplysninger som er unntatt offentlig</w:t>
      </w:r>
      <w:r w:rsidR="00125474" w:rsidRPr="007F5034">
        <w:rPr>
          <w:snapToGrid w:val="0"/>
          <w:lang w:eastAsia="nb-NO"/>
        </w:rPr>
        <w:t>het</w:t>
      </w:r>
      <w:r w:rsidRPr="007F5034">
        <w:rPr>
          <w:snapToGrid w:val="0"/>
          <w:lang w:eastAsia="nb-NO"/>
        </w:rPr>
        <w:t xml:space="preserve"> er lesbare (f.eks. understrekning eller fargemerking av teksten).</w:t>
      </w:r>
    </w:p>
    <w:p w14:paraId="3A8811EE" w14:textId="77777777" w:rsidR="00D022BC" w:rsidRDefault="00D022BC" w:rsidP="00793458">
      <w:pPr>
        <w:rPr>
          <w:kern w:val="28"/>
          <w:szCs w:val="24"/>
        </w:rPr>
      </w:pPr>
      <w:bookmarkStart w:id="135" w:name="_Toc442184956"/>
      <w:bookmarkEnd w:id="134"/>
    </w:p>
    <w:p w14:paraId="1124ADB5" w14:textId="77777777" w:rsidR="00C225FA" w:rsidRDefault="004879F8" w:rsidP="00793458">
      <w:pPr>
        <w:rPr>
          <w:snapToGrid w:val="0"/>
          <w:lang w:eastAsia="nb-NO"/>
        </w:rPr>
      </w:pPr>
      <w:r w:rsidRPr="004879F8">
        <w:rPr>
          <w:kern w:val="28"/>
          <w:szCs w:val="24"/>
        </w:rPr>
        <w:t>Brosjyrer og annet reklamemateriell skal ikke inngå i noen deler av forespørselen.</w:t>
      </w:r>
      <w:bookmarkEnd w:id="127"/>
      <w:bookmarkEnd w:id="128"/>
      <w:bookmarkEnd w:id="129"/>
      <w:bookmarkEnd w:id="130"/>
      <w:bookmarkEnd w:id="131"/>
      <w:bookmarkEnd w:id="135"/>
    </w:p>
    <w:p w14:paraId="4728AEDA" w14:textId="77777777" w:rsidR="00C225FA" w:rsidRDefault="00C225FA" w:rsidP="00793458">
      <w:pPr>
        <w:pStyle w:val="Heading1"/>
        <w:tabs>
          <w:tab w:val="clear" w:pos="432"/>
        </w:tabs>
        <w:rPr>
          <w:snapToGrid w:val="0"/>
          <w:lang w:eastAsia="nb-NO"/>
        </w:rPr>
      </w:pPr>
      <w:bookmarkStart w:id="136" w:name="_Toc70995500"/>
      <w:bookmarkStart w:id="137" w:name="_Toc311027756"/>
      <w:bookmarkStart w:id="138" w:name="_Toc51317022"/>
      <w:r>
        <w:rPr>
          <w:snapToGrid w:val="0"/>
          <w:lang w:eastAsia="nb-NO"/>
        </w:rPr>
        <w:t>Oppdragsgivers behandling av forespørsler</w:t>
      </w:r>
      <w:bookmarkEnd w:id="136"/>
      <w:bookmarkEnd w:id="137"/>
      <w:bookmarkEnd w:id="138"/>
    </w:p>
    <w:p w14:paraId="7EC8C093" w14:textId="77777777" w:rsidR="00C225FA" w:rsidRDefault="00C225FA" w:rsidP="00793458">
      <w:pPr>
        <w:rPr>
          <w:snapToGrid w:val="0"/>
          <w:lang w:eastAsia="nb-NO"/>
        </w:rPr>
      </w:pPr>
    </w:p>
    <w:p w14:paraId="7690D05E" w14:textId="77777777" w:rsidR="00C225FA" w:rsidRDefault="00C225FA" w:rsidP="00793458">
      <w:pPr>
        <w:pStyle w:val="Heading2"/>
      </w:pPr>
      <w:bookmarkStart w:id="139" w:name="_Toc71352846"/>
      <w:bookmarkStart w:id="140" w:name="_Toc92788689"/>
      <w:bookmarkStart w:id="141" w:name="_Toc102979601"/>
      <w:bookmarkStart w:id="142" w:name="_Ref102980593"/>
      <w:bookmarkStart w:id="143" w:name="_Ref103133715"/>
      <w:bookmarkStart w:id="144" w:name="_Toc311027758"/>
      <w:bookmarkStart w:id="145" w:name="_Toc51317023"/>
      <w:bookmarkStart w:id="146" w:name="_Toc70995505"/>
      <w:r>
        <w:t>Avvising av leverandører</w:t>
      </w:r>
      <w:bookmarkEnd w:id="139"/>
      <w:bookmarkEnd w:id="140"/>
      <w:bookmarkEnd w:id="141"/>
      <w:bookmarkEnd w:id="142"/>
      <w:bookmarkEnd w:id="143"/>
      <w:bookmarkEnd w:id="144"/>
      <w:bookmarkEnd w:id="145"/>
    </w:p>
    <w:p w14:paraId="2C96A7DA" w14:textId="77777777" w:rsidR="00475C49" w:rsidRPr="005F4D89" w:rsidRDefault="00475C49" w:rsidP="00475C49">
      <w:pPr>
        <w:autoSpaceDE w:val="0"/>
        <w:autoSpaceDN w:val="0"/>
        <w:adjustRightInd w:val="0"/>
        <w:spacing w:before="100" w:after="100"/>
        <w:rPr>
          <w:szCs w:val="24"/>
          <w:lang w:eastAsia="nb-NO"/>
        </w:rPr>
      </w:pPr>
      <w:bookmarkStart w:id="147" w:name="_Ref103133728"/>
      <w:bookmarkStart w:id="148" w:name="_Toc71097310"/>
      <w:r w:rsidRPr="005F4D89">
        <w:rPr>
          <w:szCs w:val="24"/>
          <w:lang w:eastAsia="nb-NO"/>
        </w:rPr>
        <w:t xml:space="preserve">Oppdragsgiver skal </w:t>
      </w:r>
      <w:r>
        <w:rPr>
          <w:szCs w:val="24"/>
          <w:lang w:eastAsia="nb-NO"/>
        </w:rPr>
        <w:t xml:space="preserve">i henhold til FOA §§ 24-1 (1) og 24-2 (1) og (2) </w:t>
      </w:r>
      <w:r w:rsidRPr="005F4D89">
        <w:rPr>
          <w:szCs w:val="24"/>
          <w:lang w:eastAsia="nb-NO"/>
        </w:rPr>
        <w:t xml:space="preserve">avvise </w:t>
      </w:r>
      <w:r>
        <w:rPr>
          <w:szCs w:val="24"/>
          <w:lang w:eastAsia="nb-NO"/>
        </w:rPr>
        <w:t xml:space="preserve">en </w:t>
      </w:r>
      <w:r w:rsidRPr="005F4D89">
        <w:rPr>
          <w:szCs w:val="24"/>
          <w:lang w:eastAsia="nb-NO"/>
        </w:rPr>
        <w:t>leverandø</w:t>
      </w:r>
      <w:r>
        <w:rPr>
          <w:szCs w:val="24"/>
          <w:lang w:eastAsia="nb-NO"/>
        </w:rPr>
        <w:t>r:</w:t>
      </w:r>
    </w:p>
    <w:p w14:paraId="2AB219DB" w14:textId="77777777" w:rsidR="00475C49" w:rsidRPr="00CF1174" w:rsidRDefault="00475C49" w:rsidP="00475C49">
      <w:pPr>
        <w:pStyle w:val="ListParagraph"/>
        <w:numPr>
          <w:ilvl w:val="0"/>
          <w:numId w:val="46"/>
        </w:numPr>
        <w:rPr>
          <w:szCs w:val="24"/>
          <w:lang w:eastAsia="nb-NO"/>
        </w:rPr>
      </w:pPr>
      <w:r w:rsidRPr="00CF1174">
        <w:rPr>
          <w:szCs w:val="24"/>
          <w:lang w:eastAsia="nb-NO"/>
        </w:rPr>
        <w:t>når forespørselen om å delta i konkurransen er levert i strid med kravene til kommunikasjonsmiddel,</w:t>
      </w:r>
    </w:p>
    <w:p w14:paraId="0D96C13A" w14:textId="77777777" w:rsidR="00475C49" w:rsidRDefault="00475C49" w:rsidP="00475C49">
      <w:pPr>
        <w:numPr>
          <w:ilvl w:val="0"/>
          <w:numId w:val="46"/>
        </w:numPr>
        <w:tabs>
          <w:tab w:val="left" w:pos="374"/>
        </w:tabs>
        <w:autoSpaceDE w:val="0"/>
        <w:autoSpaceDN w:val="0"/>
        <w:adjustRightInd w:val="0"/>
        <w:spacing w:before="60"/>
        <w:rPr>
          <w:szCs w:val="24"/>
          <w:lang w:eastAsia="nb-NO"/>
        </w:rPr>
      </w:pPr>
      <w:r>
        <w:rPr>
          <w:szCs w:val="24"/>
          <w:lang w:eastAsia="nb-NO"/>
        </w:rPr>
        <w:t xml:space="preserve">som </w:t>
      </w:r>
      <w:r w:rsidRPr="009E57D0">
        <w:rPr>
          <w:szCs w:val="24"/>
          <w:lang w:eastAsia="nb-NO"/>
        </w:rPr>
        <w:t xml:space="preserve">ikke oppfyller </w:t>
      </w:r>
      <w:r>
        <w:rPr>
          <w:szCs w:val="24"/>
          <w:lang w:eastAsia="nb-NO"/>
        </w:rPr>
        <w:t>kvalifikasjons</w:t>
      </w:r>
      <w:r w:rsidRPr="009E57D0">
        <w:rPr>
          <w:szCs w:val="24"/>
          <w:lang w:eastAsia="nb-NO"/>
        </w:rPr>
        <w:t>krav</w:t>
      </w:r>
      <w:r>
        <w:rPr>
          <w:szCs w:val="24"/>
          <w:lang w:eastAsia="nb-NO"/>
        </w:rPr>
        <w:t xml:space="preserve">ene, se punkt </w:t>
      </w:r>
      <w:r w:rsidR="00374005">
        <w:rPr>
          <w:szCs w:val="24"/>
          <w:lang w:eastAsia="nb-NO"/>
        </w:rPr>
        <w:fldChar w:fldCharType="begin"/>
      </w:r>
      <w:r w:rsidR="00374005">
        <w:rPr>
          <w:szCs w:val="24"/>
          <w:lang w:eastAsia="nb-NO"/>
        </w:rPr>
        <w:instrText xml:space="preserve"> REF _Ref149703163 \r \h </w:instrText>
      </w:r>
      <w:r w:rsidR="00374005">
        <w:rPr>
          <w:szCs w:val="24"/>
          <w:lang w:eastAsia="nb-NO"/>
        </w:rPr>
      </w:r>
      <w:r w:rsidR="00374005">
        <w:rPr>
          <w:szCs w:val="24"/>
          <w:lang w:eastAsia="nb-NO"/>
        </w:rPr>
        <w:fldChar w:fldCharType="separate"/>
      </w:r>
      <w:r w:rsidR="00443124">
        <w:rPr>
          <w:szCs w:val="24"/>
          <w:lang w:eastAsia="nb-NO"/>
        </w:rPr>
        <w:t>2</w:t>
      </w:r>
      <w:r w:rsidR="00374005">
        <w:rPr>
          <w:szCs w:val="24"/>
          <w:lang w:eastAsia="nb-NO"/>
        </w:rPr>
        <w:fldChar w:fldCharType="end"/>
      </w:r>
      <w:r>
        <w:rPr>
          <w:szCs w:val="24"/>
          <w:lang w:eastAsia="nb-NO"/>
        </w:rPr>
        <w:t>,</w:t>
      </w:r>
    </w:p>
    <w:p w14:paraId="6B7F794D" w14:textId="77777777" w:rsidR="00475C49" w:rsidRDefault="00475C49" w:rsidP="00475C49">
      <w:pPr>
        <w:numPr>
          <w:ilvl w:val="0"/>
          <w:numId w:val="46"/>
        </w:numPr>
        <w:tabs>
          <w:tab w:val="left" w:pos="374"/>
        </w:tabs>
        <w:autoSpaceDE w:val="0"/>
        <w:autoSpaceDN w:val="0"/>
        <w:adjustRightInd w:val="0"/>
        <w:spacing w:before="60"/>
        <w:rPr>
          <w:szCs w:val="24"/>
          <w:lang w:eastAsia="nb-NO"/>
        </w:rPr>
      </w:pPr>
      <w:r>
        <w:rPr>
          <w:szCs w:val="24"/>
          <w:lang w:eastAsia="nb-NO"/>
        </w:rPr>
        <w:t>når oppdragsgiveren er kjent med at leverandøren ikke har oppfylt sine forpliktelser til å betale skatter, avgifter og trygdeavgifter i den staten han er etablert, eller i Norge, og dette er slått fast ved en rettskraftig dom eller et endelig forvaltningsvedtak, med mindre avvisningen vil være klart uforholdsmessig,</w:t>
      </w:r>
    </w:p>
    <w:p w14:paraId="145D77C3" w14:textId="77777777" w:rsidR="00475C49" w:rsidRDefault="00475C49" w:rsidP="00475C49">
      <w:pPr>
        <w:numPr>
          <w:ilvl w:val="0"/>
          <w:numId w:val="46"/>
        </w:numPr>
        <w:tabs>
          <w:tab w:val="left" w:pos="374"/>
        </w:tabs>
        <w:autoSpaceDE w:val="0"/>
        <w:autoSpaceDN w:val="0"/>
        <w:adjustRightInd w:val="0"/>
        <w:spacing w:before="60"/>
        <w:rPr>
          <w:szCs w:val="24"/>
          <w:lang w:eastAsia="nb-NO"/>
        </w:rPr>
      </w:pPr>
      <w:r w:rsidRPr="00DF0A7D">
        <w:rPr>
          <w:szCs w:val="24"/>
          <w:lang w:eastAsia="nb-NO"/>
        </w:rPr>
        <w:t>når det foreligger inhabilitet som oppdragsgiveren ikke kan avhjelpe med mindre inngripende tiltak</w:t>
      </w:r>
      <w:r>
        <w:rPr>
          <w:szCs w:val="24"/>
          <w:lang w:eastAsia="nb-NO"/>
        </w:rPr>
        <w:t>,</w:t>
      </w:r>
    </w:p>
    <w:p w14:paraId="60C81FD2" w14:textId="77777777" w:rsidR="00475C49" w:rsidRDefault="00475C49" w:rsidP="00475C49">
      <w:pPr>
        <w:numPr>
          <w:ilvl w:val="0"/>
          <w:numId w:val="46"/>
        </w:numPr>
        <w:tabs>
          <w:tab w:val="left" w:pos="374"/>
        </w:tabs>
        <w:autoSpaceDE w:val="0"/>
        <w:autoSpaceDN w:val="0"/>
        <w:adjustRightInd w:val="0"/>
        <w:spacing w:before="60"/>
        <w:rPr>
          <w:szCs w:val="24"/>
          <w:lang w:eastAsia="nb-NO"/>
        </w:rPr>
      </w:pPr>
      <w:r w:rsidRPr="00DF0A7D">
        <w:rPr>
          <w:szCs w:val="24"/>
          <w:lang w:eastAsia="nb-NO"/>
        </w:rPr>
        <w:t>som har deltatt i forberedelsen av konkurransen og med dette oppnådd en urimelig konkurransefordel som ikke kan avhjelpes med mindre inngripende tiltak</w:t>
      </w:r>
      <w:r>
        <w:rPr>
          <w:szCs w:val="24"/>
          <w:lang w:eastAsia="nb-NO"/>
        </w:rPr>
        <w:t>,</w:t>
      </w:r>
      <w:r w:rsidDel="00DF0A7D">
        <w:rPr>
          <w:szCs w:val="24"/>
          <w:lang w:eastAsia="nb-NO"/>
        </w:rPr>
        <w:t xml:space="preserve"> </w:t>
      </w:r>
    </w:p>
    <w:p w14:paraId="7879AD07" w14:textId="77777777" w:rsidR="00475C49" w:rsidRPr="005B0353" w:rsidRDefault="00475C49" w:rsidP="00475C49">
      <w:pPr>
        <w:numPr>
          <w:ilvl w:val="0"/>
          <w:numId w:val="46"/>
        </w:numPr>
        <w:tabs>
          <w:tab w:val="left" w:pos="374"/>
        </w:tabs>
        <w:autoSpaceDE w:val="0"/>
        <w:autoSpaceDN w:val="0"/>
        <w:adjustRightInd w:val="0"/>
        <w:spacing w:before="60"/>
        <w:rPr>
          <w:szCs w:val="24"/>
          <w:lang w:eastAsia="nb-NO"/>
        </w:rPr>
      </w:pPr>
      <w:r w:rsidRPr="00DF0A7D">
        <w:rPr>
          <w:szCs w:val="24"/>
          <w:lang w:eastAsia="nb-NO"/>
        </w:rPr>
        <w:t xml:space="preserve">når </w:t>
      </w:r>
      <w:r>
        <w:rPr>
          <w:szCs w:val="24"/>
          <w:lang w:eastAsia="nb-NO"/>
        </w:rPr>
        <w:t>Oppdragsgiver</w:t>
      </w:r>
      <w:r w:rsidRPr="00DF0A7D">
        <w:rPr>
          <w:szCs w:val="24"/>
          <w:lang w:eastAsia="nb-NO"/>
        </w:rPr>
        <w:t xml:space="preserve"> er kjent med at leverandøren er rettskraftig dømt eller har vedtatt et forelegg for </w:t>
      </w:r>
      <w:r w:rsidRPr="005B0353">
        <w:rPr>
          <w:szCs w:val="24"/>
          <w:lang w:eastAsia="nb-NO"/>
        </w:rPr>
        <w:t xml:space="preserve">deltakelse i en kriminell organisasjon, korrupsjon, bedrageri, terrorhandlinger eller straffbare handlinger med forbindelse til terroraktivitet, hvitvasking av penger eller finansiering av terrorisme, eller barnearbeid og andre former for menneskehandel. </w:t>
      </w:r>
    </w:p>
    <w:p w14:paraId="6EEFDB67" w14:textId="77777777" w:rsidR="00475C49" w:rsidRDefault="00475C49" w:rsidP="00475C49">
      <w:pPr>
        <w:rPr>
          <w:snapToGrid w:val="0"/>
          <w:lang w:eastAsia="nb-NO"/>
        </w:rPr>
      </w:pPr>
    </w:p>
    <w:p w14:paraId="02C0F3FC" w14:textId="77777777" w:rsidR="00C225FA" w:rsidRDefault="00475C49" w:rsidP="00793458">
      <w:pPr>
        <w:rPr>
          <w:snapToGrid w:val="0"/>
          <w:lang w:eastAsia="nb-NO"/>
        </w:rPr>
      </w:pPr>
      <w:r>
        <w:rPr>
          <w:snapToGrid w:val="0"/>
          <w:lang w:eastAsia="nb-NO"/>
        </w:rPr>
        <w:t>Videre kan Oppdragsgiver avvise leverandører av grunner som nevnt i FOA §§ 24-1 (2) og 24-2 (3).</w:t>
      </w:r>
    </w:p>
    <w:p w14:paraId="3F5CBDE0" w14:textId="77777777" w:rsidR="00413998" w:rsidRDefault="00413998" w:rsidP="00793458">
      <w:pPr>
        <w:rPr>
          <w:snapToGrid w:val="0"/>
          <w:lang w:eastAsia="nb-NO"/>
        </w:rPr>
      </w:pPr>
    </w:p>
    <w:p w14:paraId="63ECFE1C" w14:textId="77777777" w:rsidR="00BA798E" w:rsidRDefault="00BA798E" w:rsidP="00793458">
      <w:pPr>
        <w:pStyle w:val="Heading2"/>
        <w:tabs>
          <w:tab w:val="num" w:pos="680"/>
        </w:tabs>
        <w:ind w:left="680" w:hanging="680"/>
      </w:pPr>
      <w:bookmarkStart w:id="149" w:name="_Toc245787791"/>
      <w:bookmarkStart w:id="150" w:name="_Toc245792332"/>
      <w:bookmarkStart w:id="151" w:name="_Toc245792378"/>
      <w:bookmarkStart w:id="152" w:name="_Toc246731682"/>
      <w:bookmarkStart w:id="153" w:name="_Toc245787793"/>
      <w:bookmarkStart w:id="154" w:name="_Toc245792334"/>
      <w:bookmarkStart w:id="155" w:name="_Toc245792380"/>
      <w:bookmarkStart w:id="156" w:name="_Toc246731684"/>
      <w:bookmarkStart w:id="157" w:name="_Toc245787794"/>
      <w:bookmarkStart w:id="158" w:name="_Toc245792335"/>
      <w:bookmarkStart w:id="159" w:name="_Toc245792381"/>
      <w:bookmarkStart w:id="160" w:name="_Toc246731685"/>
      <w:bookmarkStart w:id="161" w:name="_Toc245787795"/>
      <w:bookmarkStart w:id="162" w:name="_Toc245792336"/>
      <w:bookmarkStart w:id="163" w:name="_Toc245792382"/>
      <w:bookmarkStart w:id="164" w:name="_Toc246731686"/>
      <w:bookmarkStart w:id="165" w:name="_Toc245787796"/>
      <w:bookmarkStart w:id="166" w:name="_Toc245792337"/>
      <w:bookmarkStart w:id="167" w:name="_Toc245792383"/>
      <w:bookmarkStart w:id="168" w:name="_Toc246731687"/>
      <w:bookmarkStart w:id="169" w:name="_Toc245793919"/>
      <w:bookmarkStart w:id="170" w:name="_Toc245793921"/>
      <w:bookmarkStart w:id="171" w:name="_Toc245793922"/>
      <w:bookmarkStart w:id="172" w:name="_Ref160932353"/>
      <w:bookmarkStart w:id="173" w:name="_Toc189891331"/>
      <w:bookmarkStart w:id="174" w:name="_Toc248204852"/>
      <w:bookmarkStart w:id="175" w:name="_Toc311027759"/>
      <w:bookmarkStart w:id="176" w:name="_Toc51317024"/>
      <w:bookmarkStart w:id="177" w:name="_Ref245787746"/>
      <w:bookmarkStart w:id="178" w:name="_Toc9278626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Utvelgelse av leverandører</w:t>
      </w:r>
      <w:bookmarkEnd w:id="172"/>
      <w:bookmarkEnd w:id="173"/>
      <w:bookmarkEnd w:id="174"/>
      <w:bookmarkEnd w:id="175"/>
      <w:bookmarkEnd w:id="176"/>
    </w:p>
    <w:p w14:paraId="338FF0FF" w14:textId="08D3A03D" w:rsidR="00BA798E" w:rsidRPr="00AB3E90" w:rsidRDefault="00BA798E" w:rsidP="00057D6E">
      <w:pPr>
        <w:rPr>
          <w:iCs/>
          <w:color w:val="000000"/>
        </w:rPr>
      </w:pPr>
      <w:r w:rsidRPr="003E3400">
        <w:rPr>
          <w:lang w:eastAsia="nb-NO"/>
        </w:rPr>
        <w:t xml:space="preserve">Oppdragsgiver vil invitere </w:t>
      </w:r>
      <w:r>
        <w:rPr>
          <w:lang w:eastAsia="nb-NO"/>
        </w:rPr>
        <w:t xml:space="preserve">minst </w:t>
      </w:r>
      <w:r w:rsidR="007F5034">
        <w:rPr>
          <w:lang w:eastAsia="nb-NO"/>
        </w:rPr>
        <w:t>3</w:t>
      </w:r>
      <w:r>
        <w:rPr>
          <w:lang w:eastAsia="nb-NO"/>
        </w:rPr>
        <w:t xml:space="preserve"> og maksimalt</w:t>
      </w:r>
      <w:r w:rsidRPr="003E3400">
        <w:rPr>
          <w:lang w:eastAsia="nb-NO"/>
        </w:rPr>
        <w:t xml:space="preserve"> </w:t>
      </w:r>
      <w:r w:rsidR="00BC7E2E">
        <w:rPr>
          <w:lang w:eastAsia="nb-NO"/>
        </w:rPr>
        <w:t xml:space="preserve">6 </w:t>
      </w:r>
      <w:r w:rsidRPr="003E3400">
        <w:rPr>
          <w:lang w:eastAsia="nb-NO"/>
        </w:rPr>
        <w:t xml:space="preserve">av de kvalifiserte leverandørene til å </w:t>
      </w:r>
      <w:r w:rsidR="00D230DF">
        <w:rPr>
          <w:lang w:eastAsia="nb-NO"/>
        </w:rPr>
        <w:t>delta i dialogen</w:t>
      </w:r>
      <w:r w:rsidRPr="003E3400">
        <w:rPr>
          <w:lang w:eastAsia="nb-NO"/>
        </w:rPr>
        <w:t xml:space="preserve">, forutsatt at et tilstrekkelig antall leverandører blir kvalifisert. Utvelgelsen av leverandørene vil </w:t>
      </w:r>
      <w:r>
        <w:rPr>
          <w:lang w:eastAsia="nb-NO"/>
        </w:rPr>
        <w:t xml:space="preserve">baseres på </w:t>
      </w:r>
      <w:r w:rsidRPr="00AB3E90">
        <w:rPr>
          <w:iCs/>
          <w:color w:val="000000"/>
          <w:szCs w:val="24"/>
          <w:lang w:eastAsia="nb-NO"/>
        </w:rPr>
        <w:t xml:space="preserve">grad av oppfyllelse </w:t>
      </w:r>
      <w:r w:rsidR="004331DE" w:rsidRPr="00AB3E90">
        <w:rPr>
          <w:iCs/>
          <w:color w:val="000000"/>
          <w:szCs w:val="24"/>
          <w:lang w:eastAsia="nb-NO"/>
        </w:rPr>
        <w:t>av</w:t>
      </w:r>
      <w:r w:rsidRPr="00AB3E90">
        <w:rPr>
          <w:iCs/>
          <w:color w:val="000000"/>
          <w:szCs w:val="24"/>
          <w:lang w:eastAsia="nb-NO"/>
        </w:rPr>
        <w:t xml:space="preserve"> kvalifikasjonskravene angitt i punk</w:t>
      </w:r>
      <w:r w:rsidR="00976D59">
        <w:rPr>
          <w:iCs/>
          <w:color w:val="000000"/>
          <w:szCs w:val="24"/>
          <w:lang w:eastAsia="nb-NO"/>
        </w:rPr>
        <w:t xml:space="preserve">t </w:t>
      </w:r>
      <w:r w:rsidRPr="00AB3E90">
        <w:rPr>
          <w:iCs/>
          <w:color w:val="000000"/>
          <w:szCs w:val="24"/>
          <w:lang w:eastAsia="nb-NO"/>
        </w:rPr>
        <w:t>2.4</w:t>
      </w:r>
      <w:r w:rsidR="000B104E">
        <w:rPr>
          <w:iCs/>
          <w:color w:val="000000"/>
          <w:szCs w:val="24"/>
          <w:lang w:eastAsia="nb-NO"/>
        </w:rPr>
        <w:t>.</w:t>
      </w:r>
    </w:p>
    <w:p w14:paraId="7011740B" w14:textId="77777777" w:rsidR="00BA798E" w:rsidRDefault="00BA798E" w:rsidP="00793458">
      <w:pPr>
        <w:rPr>
          <w:highlight w:val="yellow"/>
          <w:lang w:eastAsia="nb-NO"/>
        </w:rPr>
      </w:pPr>
    </w:p>
    <w:p w14:paraId="689DCF37" w14:textId="79D34CCA" w:rsidR="00BA798E" w:rsidRPr="007F5034" w:rsidRDefault="00BA798E" w:rsidP="00793458">
      <w:pPr>
        <w:rPr>
          <w:lang w:eastAsia="nb-NO"/>
        </w:rPr>
      </w:pPr>
      <w:r w:rsidRPr="007F5034">
        <w:rPr>
          <w:lang w:eastAsia="nb-NO"/>
        </w:rPr>
        <w:t>Følgende vekttall gjøres gjeldende ved vurderingen:</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2"/>
        <w:gridCol w:w="1811"/>
      </w:tblGrid>
      <w:tr w:rsidR="00BA798E" w:rsidRPr="007F5034" w14:paraId="6CC8D7F6" w14:textId="77777777" w:rsidTr="00413998">
        <w:tc>
          <w:tcPr>
            <w:tcW w:w="3993" w:type="pct"/>
            <w:shd w:val="clear" w:color="auto" w:fill="C6D9F1" w:themeFill="text2" w:themeFillTint="33"/>
          </w:tcPr>
          <w:p w14:paraId="09236FB0" w14:textId="77777777" w:rsidR="00BA798E" w:rsidRPr="007F5034" w:rsidRDefault="00BA798E" w:rsidP="00793458">
            <w:pPr>
              <w:rPr>
                <w:b/>
                <w:bCs/>
                <w:lang w:eastAsia="nb-NO"/>
              </w:rPr>
            </w:pPr>
            <w:r w:rsidRPr="007F5034">
              <w:rPr>
                <w:b/>
                <w:bCs/>
                <w:lang w:eastAsia="nb-NO"/>
              </w:rPr>
              <w:t>Kvalifikasjonskrav</w:t>
            </w:r>
          </w:p>
        </w:tc>
        <w:tc>
          <w:tcPr>
            <w:tcW w:w="1007" w:type="pct"/>
            <w:shd w:val="clear" w:color="auto" w:fill="C6D9F1" w:themeFill="text2" w:themeFillTint="33"/>
          </w:tcPr>
          <w:p w14:paraId="2F806C55" w14:textId="77777777" w:rsidR="00BA798E" w:rsidRPr="007F5034" w:rsidRDefault="00BA798E" w:rsidP="00793458">
            <w:pPr>
              <w:rPr>
                <w:b/>
                <w:bCs/>
                <w:lang w:eastAsia="nb-NO"/>
              </w:rPr>
            </w:pPr>
            <w:r w:rsidRPr="007F5034">
              <w:rPr>
                <w:b/>
                <w:bCs/>
                <w:lang w:eastAsia="nb-NO"/>
              </w:rPr>
              <w:t>Vekt</w:t>
            </w:r>
          </w:p>
        </w:tc>
      </w:tr>
      <w:tr w:rsidR="007F5034" w:rsidRPr="007F5034" w14:paraId="0F3F0777" w14:textId="77777777" w:rsidTr="00413998">
        <w:tc>
          <w:tcPr>
            <w:tcW w:w="3993" w:type="pct"/>
          </w:tcPr>
          <w:p w14:paraId="7011E576" w14:textId="78EC3FAC" w:rsidR="007F5034" w:rsidRPr="007F5034" w:rsidRDefault="007F5034" w:rsidP="007F5034">
            <w:pPr>
              <w:rPr>
                <w:lang w:eastAsia="nb-NO"/>
              </w:rPr>
            </w:pPr>
            <w:r w:rsidRPr="007F5034">
              <w:t>G</w:t>
            </w:r>
            <w:r w:rsidR="00640C60">
              <w:t>od g</w:t>
            </w:r>
            <w:r w:rsidRPr="007F5034">
              <w:t>jennomføringsevne</w:t>
            </w:r>
          </w:p>
        </w:tc>
        <w:tc>
          <w:tcPr>
            <w:tcW w:w="1007" w:type="pct"/>
          </w:tcPr>
          <w:p w14:paraId="799CCBB0" w14:textId="632C55DA" w:rsidR="007F5034" w:rsidRPr="007F5034" w:rsidRDefault="007F5034" w:rsidP="007F5034">
            <w:pPr>
              <w:rPr>
                <w:lang w:eastAsia="nb-NO"/>
              </w:rPr>
            </w:pPr>
            <w:r w:rsidRPr="007F5034">
              <w:t>35 %</w:t>
            </w:r>
          </w:p>
        </w:tc>
      </w:tr>
      <w:tr w:rsidR="007F5034" w:rsidRPr="007F5034" w14:paraId="297C611F" w14:textId="77777777" w:rsidTr="00413998">
        <w:tc>
          <w:tcPr>
            <w:tcW w:w="3993" w:type="pct"/>
          </w:tcPr>
          <w:p w14:paraId="000E22B2" w14:textId="378357E3" w:rsidR="007F5034" w:rsidRPr="007F5034" w:rsidRDefault="00360917" w:rsidP="007F5034">
            <w:pPr>
              <w:rPr>
                <w:lang w:eastAsia="nb-NO"/>
              </w:rPr>
            </w:pPr>
            <w:r>
              <w:t xml:space="preserve">God </w:t>
            </w:r>
            <w:r w:rsidR="00640C60">
              <w:t>e</w:t>
            </w:r>
            <w:r w:rsidR="007F5034" w:rsidRPr="007F5034">
              <w:t>rfaring fra lignende leveranser</w:t>
            </w:r>
          </w:p>
        </w:tc>
        <w:tc>
          <w:tcPr>
            <w:tcW w:w="1007" w:type="pct"/>
          </w:tcPr>
          <w:p w14:paraId="3955BE90" w14:textId="3A07CEEA" w:rsidR="007F5034" w:rsidRPr="007F5034" w:rsidRDefault="007F5034" w:rsidP="007F5034">
            <w:pPr>
              <w:rPr>
                <w:lang w:eastAsia="nb-NO"/>
              </w:rPr>
            </w:pPr>
            <w:r w:rsidRPr="007F5034">
              <w:t>50 %</w:t>
            </w:r>
          </w:p>
        </w:tc>
      </w:tr>
      <w:tr w:rsidR="007F5034" w:rsidRPr="007F5034" w14:paraId="10D6ACF7" w14:textId="77777777" w:rsidTr="00413998">
        <w:tc>
          <w:tcPr>
            <w:tcW w:w="3993" w:type="pct"/>
          </w:tcPr>
          <w:p w14:paraId="23A6BC54" w14:textId="42977C4B" w:rsidR="007F5034" w:rsidRPr="007F5034" w:rsidRDefault="00BD16AE" w:rsidP="007F5034">
            <w:pPr>
              <w:rPr>
                <w:lang w:eastAsia="nb-NO"/>
              </w:rPr>
            </w:pPr>
            <w:r>
              <w:t>Et godt og velfungerende kvalitetssikringssystem</w:t>
            </w:r>
          </w:p>
        </w:tc>
        <w:tc>
          <w:tcPr>
            <w:tcW w:w="1007" w:type="pct"/>
          </w:tcPr>
          <w:p w14:paraId="4E93A2BB" w14:textId="1C37C5A3" w:rsidR="007F5034" w:rsidRPr="007F5034" w:rsidRDefault="007F5034" w:rsidP="007F5034">
            <w:pPr>
              <w:rPr>
                <w:lang w:eastAsia="nb-NO"/>
              </w:rPr>
            </w:pPr>
            <w:r w:rsidRPr="007F5034">
              <w:t>15 %</w:t>
            </w:r>
          </w:p>
        </w:tc>
      </w:tr>
    </w:tbl>
    <w:p w14:paraId="16B628B8" w14:textId="77777777" w:rsidR="00BA798E" w:rsidRPr="007F5034" w:rsidRDefault="00BA798E" w:rsidP="00793458">
      <w:pPr>
        <w:rPr>
          <w:lang w:eastAsia="nb-NO"/>
        </w:rPr>
      </w:pPr>
    </w:p>
    <w:p w14:paraId="6544DC08" w14:textId="145135AE" w:rsidR="00BA798E" w:rsidRDefault="00BA798E" w:rsidP="00793458">
      <w:pPr>
        <w:rPr>
          <w:lang w:eastAsia="nb-NO"/>
        </w:rPr>
      </w:pPr>
      <w:r w:rsidRPr="007F5034">
        <w:rPr>
          <w:lang w:eastAsia="nb-NO"/>
        </w:rPr>
        <w:t>Vurderingen av leverandørene vil foregå på følgende måte: Leverandørene gis en karakter for hvert kvalifikasjonskrav på en poengskala fra 0 til 10 der 10 er best. Hver av disse karakterene blir multiplisert med gjeldende vekttall.</w:t>
      </w:r>
      <w:r w:rsidRPr="003E3400">
        <w:rPr>
          <w:lang w:eastAsia="nb-NO"/>
        </w:rPr>
        <w:t xml:space="preserve"> </w:t>
      </w:r>
    </w:p>
    <w:bookmarkEnd w:id="177"/>
    <w:bookmarkEnd w:id="178"/>
    <w:p w14:paraId="1DB9F9CC" w14:textId="77777777" w:rsidR="00C225FA" w:rsidRDefault="00C225FA" w:rsidP="00793458">
      <w:pPr>
        <w:rPr>
          <w:snapToGrid w:val="0"/>
          <w:lang w:eastAsia="nb-NO"/>
        </w:rPr>
      </w:pPr>
    </w:p>
    <w:p w14:paraId="02B0C741" w14:textId="77777777" w:rsidR="00C225FA" w:rsidRDefault="00C225FA" w:rsidP="00793458">
      <w:pPr>
        <w:pStyle w:val="Heading2"/>
        <w:tabs>
          <w:tab w:val="num" w:pos="680"/>
        </w:tabs>
      </w:pPr>
      <w:bookmarkStart w:id="179" w:name="_Ref71355328"/>
      <w:bookmarkStart w:id="180" w:name="_Toc92787012"/>
      <w:bookmarkStart w:id="181" w:name="_Toc102983846"/>
      <w:bookmarkStart w:id="182" w:name="_Toc311027761"/>
      <w:bookmarkStart w:id="183" w:name="_Toc51317025"/>
      <w:r>
        <w:t>Avlysing av konkurransen</w:t>
      </w:r>
      <w:bookmarkEnd w:id="179"/>
      <w:bookmarkEnd w:id="180"/>
      <w:bookmarkEnd w:id="181"/>
      <w:bookmarkEnd w:id="182"/>
      <w:bookmarkEnd w:id="183"/>
    </w:p>
    <w:p w14:paraId="52D8A84F" w14:textId="77777777" w:rsidR="00C225FA" w:rsidRDefault="004C4E4C" w:rsidP="00793458">
      <w:pPr>
        <w:rPr>
          <w:snapToGrid w:val="0"/>
          <w:lang w:eastAsia="nb-NO"/>
        </w:rPr>
      </w:pPr>
      <w:r w:rsidRPr="004C4E4C">
        <w:rPr>
          <w:snapToGrid w:val="0"/>
          <w:lang w:eastAsia="nb-NO"/>
        </w:rPr>
        <w:t>Oppdragsgiver kan avlyse konkurransen dersom det foreligger saklig grunn, jf. FOA § 25-4 (1).</w:t>
      </w:r>
    </w:p>
    <w:p w14:paraId="5CBDB22C" w14:textId="77777777" w:rsidR="00884AC1" w:rsidRDefault="00884AC1" w:rsidP="00793458">
      <w:pPr>
        <w:rPr>
          <w:snapToGrid w:val="0"/>
          <w:lang w:eastAsia="nb-NO"/>
        </w:rPr>
      </w:pPr>
    </w:p>
    <w:p w14:paraId="746919CC" w14:textId="77777777" w:rsidR="00C225FA" w:rsidRDefault="00C225FA" w:rsidP="00793458">
      <w:pPr>
        <w:pStyle w:val="Heading2"/>
      </w:pPr>
      <w:bookmarkStart w:id="184" w:name="_Toc311027762"/>
      <w:bookmarkStart w:id="185" w:name="_Toc51317026"/>
      <w:r>
        <w:t>Opplysningsplikt</w:t>
      </w:r>
      <w:bookmarkEnd w:id="184"/>
      <w:bookmarkEnd w:id="185"/>
    </w:p>
    <w:p w14:paraId="7F0FA2D0" w14:textId="77777777" w:rsidR="00C225FA" w:rsidRDefault="00C225FA" w:rsidP="00793458">
      <w:pPr>
        <w:keepNext/>
        <w:rPr>
          <w:snapToGrid w:val="0"/>
          <w:lang w:eastAsia="nb-NO"/>
        </w:rPr>
      </w:pPr>
      <w:r>
        <w:rPr>
          <w:snapToGrid w:val="0"/>
          <w:lang w:eastAsia="nb-NO"/>
        </w:rPr>
        <w:t xml:space="preserve">Oppdragsgiver skal gi </w:t>
      </w:r>
      <w:r w:rsidR="004C4E4C">
        <w:rPr>
          <w:snapToGrid w:val="0"/>
          <w:lang w:eastAsia="nb-NO"/>
        </w:rPr>
        <w:t xml:space="preserve">en </w:t>
      </w:r>
      <w:r>
        <w:rPr>
          <w:snapToGrid w:val="0"/>
          <w:lang w:eastAsia="nb-NO"/>
        </w:rPr>
        <w:t>skriftlig me</w:t>
      </w:r>
      <w:r w:rsidR="004C4E4C">
        <w:rPr>
          <w:snapToGrid w:val="0"/>
          <w:lang w:eastAsia="nb-NO"/>
        </w:rPr>
        <w:t>ddelelse</w:t>
      </w:r>
      <w:r>
        <w:rPr>
          <w:snapToGrid w:val="0"/>
          <w:lang w:eastAsia="nb-NO"/>
        </w:rPr>
        <w:t xml:space="preserve"> med en kort begrunnelse dersom:</w:t>
      </w:r>
    </w:p>
    <w:p w14:paraId="15E60192" w14:textId="77777777" w:rsidR="00C225FA" w:rsidRDefault="00ED115A" w:rsidP="00793458">
      <w:pPr>
        <w:numPr>
          <w:ilvl w:val="0"/>
          <w:numId w:val="33"/>
        </w:numPr>
        <w:spacing w:before="60"/>
        <w:ind w:left="714" w:hanging="357"/>
        <w:rPr>
          <w:snapToGrid w:val="0"/>
          <w:lang w:eastAsia="nb-NO"/>
        </w:rPr>
      </w:pPr>
      <w:r>
        <w:rPr>
          <w:snapToGrid w:val="0"/>
          <w:lang w:eastAsia="nb-NO"/>
        </w:rPr>
        <w:t>F</w:t>
      </w:r>
      <w:r w:rsidR="00C225FA">
        <w:rPr>
          <w:snapToGrid w:val="0"/>
          <w:lang w:eastAsia="nb-NO"/>
        </w:rPr>
        <w:t>orespørselen avvises eller forkastes</w:t>
      </w:r>
    </w:p>
    <w:p w14:paraId="33D70931" w14:textId="77777777" w:rsidR="00C225FA" w:rsidRDefault="00FB45A1" w:rsidP="00793458">
      <w:pPr>
        <w:numPr>
          <w:ilvl w:val="0"/>
          <w:numId w:val="33"/>
        </w:numPr>
        <w:spacing w:before="60"/>
        <w:ind w:left="714" w:hanging="357"/>
        <w:rPr>
          <w:snapToGrid w:val="0"/>
          <w:lang w:eastAsia="nb-NO"/>
        </w:rPr>
      </w:pPr>
      <w:r>
        <w:rPr>
          <w:snapToGrid w:val="0"/>
          <w:lang w:eastAsia="nb-NO"/>
        </w:rPr>
        <w:t>Oppdragsgiver</w:t>
      </w:r>
      <w:r w:rsidR="00C225FA">
        <w:rPr>
          <w:snapToGrid w:val="0"/>
          <w:lang w:eastAsia="nb-NO"/>
        </w:rPr>
        <w:t xml:space="preserve"> beslutter å avlyse konkurransen</w:t>
      </w:r>
    </w:p>
    <w:p w14:paraId="5B887DC2" w14:textId="77777777" w:rsidR="00C225FA" w:rsidRDefault="00C225FA" w:rsidP="00793458">
      <w:pPr>
        <w:rPr>
          <w:snapToGrid w:val="0"/>
          <w:lang w:eastAsia="nb-NO"/>
        </w:rPr>
      </w:pPr>
    </w:p>
    <w:p w14:paraId="1E4D56F7" w14:textId="77777777" w:rsidR="00347790" w:rsidRDefault="00C936AD" w:rsidP="00793458">
      <w:pPr>
        <w:pStyle w:val="Heading1"/>
        <w:tabs>
          <w:tab w:val="clear" w:pos="432"/>
        </w:tabs>
        <w:ind w:left="454" w:hanging="454"/>
      </w:pPr>
      <w:bookmarkStart w:id="186" w:name="_Toc245619196"/>
      <w:bookmarkStart w:id="187" w:name="_Toc311027763"/>
      <w:bookmarkStart w:id="188" w:name="_Toc51317027"/>
      <w:bookmarkStart w:id="189" w:name="_Toc124073664"/>
      <w:bookmarkStart w:id="190" w:name="_Toc159918496"/>
      <w:bookmarkStart w:id="191" w:name="_Toc159919051"/>
      <w:r>
        <w:t>Øvrige bestemmelser</w:t>
      </w:r>
      <w:bookmarkEnd w:id="186"/>
      <w:bookmarkEnd w:id="187"/>
      <w:bookmarkEnd w:id="188"/>
      <w:r w:rsidR="00515525" w:rsidDel="00C936AD">
        <w:t xml:space="preserve"> </w:t>
      </w:r>
      <w:bookmarkEnd w:id="189"/>
      <w:bookmarkEnd w:id="190"/>
      <w:bookmarkEnd w:id="191"/>
    </w:p>
    <w:p w14:paraId="180E1341" w14:textId="77777777" w:rsidR="00347790" w:rsidRDefault="00347790" w:rsidP="00793458">
      <w:pPr>
        <w:pStyle w:val="Heading2"/>
      </w:pPr>
      <w:bookmarkStart w:id="192" w:name="_Toc114979287"/>
      <w:bookmarkStart w:id="193" w:name="_Toc124073665"/>
      <w:bookmarkStart w:id="194" w:name="_Toc159918497"/>
      <w:bookmarkStart w:id="195" w:name="_Ref245619157"/>
      <w:bookmarkStart w:id="196" w:name="_Ref245787461"/>
      <w:bookmarkStart w:id="197" w:name="_Toc159919052"/>
      <w:bookmarkStart w:id="198" w:name="_Ref245622460"/>
      <w:bookmarkStart w:id="199" w:name="_Ref245622488"/>
      <w:bookmarkStart w:id="200" w:name="_Toc311027764"/>
      <w:bookmarkStart w:id="201" w:name="_Toc51317028"/>
      <w:r>
        <w:t>Offentlighet</w:t>
      </w:r>
      <w:bookmarkEnd w:id="192"/>
      <w:bookmarkEnd w:id="193"/>
      <w:bookmarkEnd w:id="194"/>
      <w:bookmarkEnd w:id="195"/>
      <w:bookmarkEnd w:id="196"/>
      <w:bookmarkEnd w:id="197"/>
      <w:bookmarkEnd w:id="198"/>
      <w:bookmarkEnd w:id="199"/>
      <w:bookmarkEnd w:id="200"/>
      <w:bookmarkEnd w:id="201"/>
    </w:p>
    <w:p w14:paraId="6F057010" w14:textId="77777777" w:rsidR="00964546" w:rsidRDefault="00964546" w:rsidP="00793458">
      <w:r w:rsidRPr="003F3A2A">
        <w:t xml:space="preserve">For allmennhetens innsyn i tilbud og anskaffelsesprotokoll gjelder </w:t>
      </w:r>
      <w:r>
        <w:t>offentleglova (</w:t>
      </w:r>
      <w:r w:rsidRPr="003F3A2A">
        <w:t xml:space="preserve">lov av 19. </w:t>
      </w:r>
      <w:r>
        <w:t xml:space="preserve">mai 2006 </w:t>
      </w:r>
      <w:r w:rsidRPr="003F3A2A">
        <w:t>nr</w:t>
      </w:r>
      <w:r>
        <w:t>.</w:t>
      </w:r>
      <w:r w:rsidRPr="003F3A2A">
        <w:t xml:space="preserve"> </w:t>
      </w:r>
      <w:r>
        <w:t>16) § 23.</w:t>
      </w:r>
    </w:p>
    <w:p w14:paraId="3EA912A5" w14:textId="77777777" w:rsidR="00E45D77" w:rsidRDefault="00E45D77" w:rsidP="00793458"/>
    <w:p w14:paraId="773D0F17" w14:textId="77777777" w:rsidR="00E45D77" w:rsidRDefault="00BA798E" w:rsidP="00793458">
      <w:r>
        <w:t>Ved en eventuell anmodning om innsyn i forespørselen om deltakelse, vil i utgangspunktet kun taushetsbelagte opplysninger (forretningshemmeligheter) kunne unntas offentlighet.</w:t>
      </w:r>
      <w:r w:rsidR="00F521E4">
        <w:t xml:space="preserve"> </w:t>
      </w:r>
      <w:r w:rsidR="00F521E4" w:rsidRPr="001E25F2">
        <w:t xml:space="preserve">Leverandør bes derfor levere </w:t>
      </w:r>
      <w:r w:rsidR="00F521E4">
        <w:t xml:space="preserve">en </w:t>
      </w:r>
      <w:r w:rsidR="00725162">
        <w:t>sladdet</w:t>
      </w:r>
      <w:r w:rsidR="00F521E4">
        <w:t xml:space="preserve"> versjon</w:t>
      </w:r>
      <w:r w:rsidR="00F521E4" w:rsidRPr="001E25F2">
        <w:t xml:space="preserve"> av </w:t>
      </w:r>
      <w:r w:rsidR="00F521E4">
        <w:t>forespørselen</w:t>
      </w:r>
      <w:r w:rsidR="00725162">
        <w:t>,</w:t>
      </w:r>
      <w:r w:rsidR="00F521E4" w:rsidRPr="001E25F2">
        <w:t xml:space="preserve"> jf. punkt</w:t>
      </w:r>
      <w:r w:rsidR="00F521E4">
        <w:t xml:space="preserve"> </w:t>
      </w:r>
      <w:r w:rsidR="00F521E4">
        <w:fldChar w:fldCharType="begin"/>
      </w:r>
      <w:r w:rsidR="00F521E4">
        <w:instrText xml:space="preserve"> REF _Ref442180842 \r \h </w:instrText>
      </w:r>
      <w:r w:rsidR="00F521E4">
        <w:fldChar w:fldCharType="separate"/>
      </w:r>
      <w:r w:rsidR="00443124">
        <w:t>3.3.2</w:t>
      </w:r>
      <w:r w:rsidR="00F521E4">
        <w:fldChar w:fldCharType="end"/>
      </w:r>
      <w:r w:rsidR="00F521E4" w:rsidRPr="001E25F2">
        <w:t>. Det gjøres oppmerksom på at de opplysninger leverandør markerer som taushetsbelagte kun vil være veiledende for Oppdragsgiver, da Oppdragsgiver er forpliktet til å gjøre en selvstendig vurdering av hvilke opplysninger som kan utgis.</w:t>
      </w:r>
      <w:r>
        <w:t xml:space="preserve"> </w:t>
      </w:r>
    </w:p>
    <w:p w14:paraId="369FE64F" w14:textId="77777777" w:rsidR="00347790" w:rsidRPr="003F3A2A" w:rsidRDefault="00347790" w:rsidP="00793458"/>
    <w:p w14:paraId="2F5337CC" w14:textId="77777777" w:rsidR="00347790" w:rsidRDefault="00347790" w:rsidP="00793458">
      <w:pPr>
        <w:pStyle w:val="Heading2"/>
      </w:pPr>
      <w:bookmarkStart w:id="202" w:name="_Toc67816240"/>
      <w:bookmarkStart w:id="203" w:name="_Toc67816504"/>
      <w:bookmarkStart w:id="204" w:name="_Toc67884380"/>
      <w:bookmarkStart w:id="205" w:name="_Toc67885168"/>
      <w:bookmarkStart w:id="206" w:name="_Toc67970101"/>
      <w:bookmarkStart w:id="207" w:name="_Toc67972684"/>
      <w:bookmarkStart w:id="208" w:name="_Toc114979288"/>
      <w:bookmarkStart w:id="209" w:name="_Toc124073666"/>
      <w:bookmarkStart w:id="210" w:name="_Toc159918498"/>
      <w:bookmarkStart w:id="211" w:name="_Toc159919053"/>
      <w:bookmarkStart w:id="212" w:name="_Toc311027765"/>
      <w:bookmarkStart w:id="213" w:name="_Toc51317029"/>
      <w:r w:rsidRPr="003F3A2A">
        <w:t>Taushetsplikt</w:t>
      </w:r>
      <w:bookmarkEnd w:id="202"/>
      <w:bookmarkEnd w:id="203"/>
      <w:bookmarkEnd w:id="204"/>
      <w:bookmarkEnd w:id="205"/>
      <w:bookmarkEnd w:id="206"/>
      <w:bookmarkEnd w:id="207"/>
      <w:bookmarkEnd w:id="208"/>
      <w:bookmarkEnd w:id="209"/>
      <w:bookmarkEnd w:id="210"/>
      <w:bookmarkEnd w:id="211"/>
      <w:bookmarkEnd w:id="212"/>
      <w:bookmarkEnd w:id="213"/>
    </w:p>
    <w:p w14:paraId="26905172" w14:textId="77777777" w:rsidR="00347790" w:rsidRPr="003F3A2A" w:rsidRDefault="00347790" w:rsidP="00793458">
      <w:r w:rsidRPr="003F3A2A">
        <w:t xml:space="preserve">Oppdragsgiver og hans ansatte plikter </w:t>
      </w:r>
      <w:r w:rsidR="004C4E4C" w:rsidRPr="004C4E4C">
        <w:t xml:space="preserve">i henhold til regler om taushetsplikt </w:t>
      </w:r>
      <w:r w:rsidRPr="003F3A2A">
        <w:t>å hindre at andre får adgang eller kjennskap til opplysninger om tekniske innretninger og fremgangsmåter eller drifts- og forretningsforhold som det vil være av konkurransemessig betydning å hemmeligholde, av hen</w:t>
      </w:r>
      <w:bookmarkStart w:id="214" w:name="_Toc67816241"/>
      <w:bookmarkStart w:id="215" w:name="_Toc67816505"/>
      <w:bookmarkStart w:id="216" w:name="_Toc67884381"/>
      <w:bookmarkStart w:id="217" w:name="_Toc67885169"/>
      <w:bookmarkStart w:id="218" w:name="_Toc67970102"/>
      <w:bookmarkStart w:id="219" w:name="_Toc67972685"/>
      <w:r w:rsidRPr="003F3A2A">
        <w:t>syn til den opplysningen angår.</w:t>
      </w:r>
    </w:p>
    <w:bookmarkEnd w:id="214"/>
    <w:bookmarkEnd w:id="215"/>
    <w:bookmarkEnd w:id="216"/>
    <w:bookmarkEnd w:id="217"/>
    <w:bookmarkEnd w:id="218"/>
    <w:bookmarkEnd w:id="219"/>
    <w:p w14:paraId="09914F12" w14:textId="77777777" w:rsidR="00347790" w:rsidRDefault="00347790" w:rsidP="00793458"/>
    <w:p w14:paraId="2693120C" w14:textId="77777777" w:rsidR="00347790" w:rsidRDefault="00347790" w:rsidP="00793458">
      <w:pPr>
        <w:pStyle w:val="Heading2"/>
      </w:pPr>
      <w:bookmarkStart w:id="220" w:name="_Toc304202868"/>
      <w:bookmarkStart w:id="221" w:name="_Toc67816242"/>
      <w:bookmarkStart w:id="222" w:name="_Toc67816506"/>
      <w:bookmarkStart w:id="223" w:name="_Toc67884382"/>
      <w:bookmarkStart w:id="224" w:name="_Toc67885170"/>
      <w:bookmarkStart w:id="225" w:name="_Toc67970103"/>
      <w:bookmarkStart w:id="226" w:name="_Toc67972686"/>
      <w:bookmarkStart w:id="227" w:name="_Toc114979290"/>
      <w:bookmarkStart w:id="228" w:name="_Toc124073668"/>
      <w:bookmarkStart w:id="229" w:name="_Toc159918500"/>
      <w:bookmarkStart w:id="230" w:name="_Toc159919055"/>
      <w:bookmarkStart w:id="231" w:name="_Toc311027767"/>
      <w:bookmarkStart w:id="232" w:name="_Toc51317030"/>
      <w:bookmarkEnd w:id="220"/>
      <w:r>
        <w:t>Habilitet</w:t>
      </w:r>
      <w:bookmarkEnd w:id="221"/>
      <w:bookmarkEnd w:id="222"/>
      <w:bookmarkEnd w:id="223"/>
      <w:bookmarkEnd w:id="224"/>
      <w:bookmarkEnd w:id="225"/>
      <w:bookmarkEnd w:id="226"/>
      <w:bookmarkEnd w:id="227"/>
      <w:bookmarkEnd w:id="228"/>
      <w:bookmarkEnd w:id="229"/>
      <w:bookmarkEnd w:id="230"/>
      <w:bookmarkEnd w:id="231"/>
      <w:bookmarkEnd w:id="232"/>
    </w:p>
    <w:p w14:paraId="73282C26" w14:textId="77777777" w:rsidR="00347790" w:rsidRDefault="00347790" w:rsidP="00793458">
      <w:r>
        <w:t>Reglene om habilitet i forvaltningsloven § 6 til § 10 gjelder for denne anskaffelsen.</w:t>
      </w:r>
    </w:p>
    <w:p w14:paraId="6732AD2E" w14:textId="77777777" w:rsidR="00134C1B" w:rsidRDefault="00134C1B" w:rsidP="00793458"/>
    <w:p w14:paraId="1E2AB5D3" w14:textId="77777777" w:rsidR="00134C1B" w:rsidRDefault="00134C1B" w:rsidP="00793458">
      <w:pPr>
        <w:pStyle w:val="Heading2"/>
      </w:pPr>
      <w:bookmarkStart w:id="233" w:name="_Toc245792280"/>
      <w:bookmarkStart w:id="234" w:name="_Toc311027768"/>
      <w:bookmarkStart w:id="235" w:name="_Toc51317031"/>
      <w:r>
        <w:t>Kostnader</w:t>
      </w:r>
      <w:bookmarkEnd w:id="233"/>
      <w:bookmarkEnd w:id="234"/>
      <w:bookmarkEnd w:id="235"/>
    </w:p>
    <w:p w14:paraId="678E19A5" w14:textId="77777777" w:rsidR="00134C1B" w:rsidRDefault="00134C1B" w:rsidP="00793458">
      <w:pPr>
        <w:rPr>
          <w:snapToGrid w:val="0"/>
          <w:lang w:eastAsia="nb-NO"/>
        </w:rPr>
      </w:pPr>
      <w:r>
        <w:rPr>
          <w:snapToGrid w:val="0"/>
          <w:lang w:eastAsia="nb-NO"/>
        </w:rPr>
        <w:t>Kostnader som leverandøren pådrar seg ved å delta</w:t>
      </w:r>
      <w:r w:rsidR="00076941">
        <w:rPr>
          <w:snapToGrid w:val="0"/>
          <w:lang w:eastAsia="nb-NO"/>
        </w:rPr>
        <w:t xml:space="preserve"> i konkurransen</w:t>
      </w:r>
      <w:r>
        <w:rPr>
          <w:snapToGrid w:val="0"/>
          <w:lang w:eastAsia="nb-NO"/>
        </w:rPr>
        <w:t xml:space="preserve"> er </w:t>
      </w:r>
      <w:r w:rsidR="00FB45A1">
        <w:rPr>
          <w:snapToGrid w:val="0"/>
          <w:lang w:eastAsia="nb-NO"/>
        </w:rPr>
        <w:t>Oppdragsgiver</w:t>
      </w:r>
      <w:r>
        <w:rPr>
          <w:snapToGrid w:val="0"/>
          <w:lang w:eastAsia="nb-NO"/>
        </w:rPr>
        <w:t xml:space="preserve"> uvedkommende.</w:t>
      </w:r>
    </w:p>
    <w:p w14:paraId="517ABF68" w14:textId="77777777" w:rsidR="00B42D13" w:rsidRDefault="00B42D13" w:rsidP="00793458">
      <w:pPr>
        <w:rPr>
          <w:snapToGrid w:val="0"/>
          <w:lang w:eastAsia="nb-NO"/>
        </w:rPr>
      </w:pPr>
    </w:p>
    <w:p w14:paraId="6D0DEB45" w14:textId="78A875B7" w:rsidR="00B42D13" w:rsidRDefault="00B42D13" w:rsidP="00793458">
      <w:pPr>
        <w:pStyle w:val="Heading2"/>
        <w:numPr>
          <w:ilvl w:val="0"/>
          <w:numId w:val="0"/>
        </w:numPr>
        <w:ind w:left="576" w:hanging="576"/>
      </w:pPr>
      <w:r>
        <w:br w:type="page"/>
      </w:r>
      <w:bookmarkStart w:id="236" w:name="_Toc51317032"/>
      <w:r>
        <w:t xml:space="preserve">Vedlegg </w:t>
      </w:r>
      <w:r w:rsidR="00024888">
        <w:t>1</w:t>
      </w:r>
      <w:r>
        <w:t>-</w:t>
      </w:r>
      <w:r w:rsidRPr="00B42D13">
        <w:t xml:space="preserve"> Forpliktelseserklæring</w:t>
      </w:r>
      <w:bookmarkEnd w:id="236"/>
      <w:r w:rsidRPr="00B42D13">
        <w:tab/>
      </w:r>
    </w:p>
    <w:p w14:paraId="4A07A4E3" w14:textId="77777777" w:rsidR="00B42D13" w:rsidRDefault="00B42D13" w:rsidP="00793458"/>
    <w:p w14:paraId="224D64D2" w14:textId="77777777" w:rsidR="00B42D13" w:rsidRDefault="00B42D13" w:rsidP="00793458"/>
    <w:p w14:paraId="0E21834A" w14:textId="77777777" w:rsidR="00B42D13" w:rsidRDefault="00B42D13" w:rsidP="00793458"/>
    <w:p w14:paraId="36B66DCC" w14:textId="0185CA99" w:rsidR="00B42D13" w:rsidRDefault="00B42D13" w:rsidP="00793458">
      <w:r w:rsidRPr="00B42D13">
        <w:rPr>
          <w:highlight w:val="yellow"/>
        </w:rPr>
        <w:t>[Leverandørs navn]</w:t>
      </w:r>
      <w:r>
        <w:t xml:space="preserve"> ønsker å støtte seg på følgende foretaks kapasitet i forbindelse med anskaffelse av </w:t>
      </w:r>
      <w:r w:rsidR="007F5034" w:rsidRPr="00C352A0">
        <w:t>20-6572 Sikkerhetsovervåkning</w:t>
      </w:r>
      <w:r w:rsidRPr="00C352A0">
        <w:t xml:space="preserve">: </w:t>
      </w:r>
      <w:r w:rsidRPr="00B42D13">
        <w:rPr>
          <w:highlight w:val="yellow"/>
        </w:rPr>
        <w:t>[navn på foretak]</w:t>
      </w:r>
    </w:p>
    <w:p w14:paraId="0F9F02A1" w14:textId="77777777" w:rsidR="00B42D13" w:rsidRDefault="00B42D13" w:rsidP="00793458"/>
    <w:p w14:paraId="623493F5" w14:textId="77777777" w:rsidR="00B42D13" w:rsidRDefault="00B42D13" w:rsidP="00793458"/>
    <w:p w14:paraId="161D040F" w14:textId="77777777" w:rsidR="00B42D13" w:rsidRDefault="00B42D13" w:rsidP="00793458">
      <w:r>
        <w:t>Dette gjelder for følgende kvalifikasjonskrav:</w:t>
      </w:r>
    </w:p>
    <w:p w14:paraId="7231760F" w14:textId="77777777" w:rsidR="00B42D13" w:rsidRDefault="00B42D13" w:rsidP="007934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B42D13" w14:paraId="351BAF44" w14:textId="77777777" w:rsidTr="00413998">
        <w:tc>
          <w:tcPr>
            <w:tcW w:w="4606" w:type="dxa"/>
            <w:shd w:val="clear" w:color="auto" w:fill="C6D9F1" w:themeFill="text2" w:themeFillTint="33"/>
          </w:tcPr>
          <w:p w14:paraId="6E8B09A5" w14:textId="77777777" w:rsidR="00B42D13" w:rsidRPr="00120596" w:rsidRDefault="00B42D13" w:rsidP="00793458">
            <w:pPr>
              <w:rPr>
                <w:b/>
              </w:rPr>
            </w:pPr>
            <w:r w:rsidRPr="00120596">
              <w:rPr>
                <w:b/>
              </w:rPr>
              <w:t>Kvalifikasjonskrav</w:t>
            </w:r>
          </w:p>
        </w:tc>
        <w:tc>
          <w:tcPr>
            <w:tcW w:w="4606" w:type="dxa"/>
            <w:shd w:val="clear" w:color="auto" w:fill="C6D9F1" w:themeFill="text2" w:themeFillTint="33"/>
          </w:tcPr>
          <w:p w14:paraId="66FDE3DE" w14:textId="77777777" w:rsidR="00B42D13" w:rsidRPr="00120596" w:rsidRDefault="00B42D13" w:rsidP="00793458">
            <w:pPr>
              <w:rPr>
                <w:b/>
              </w:rPr>
            </w:pPr>
            <w:r w:rsidRPr="00120596">
              <w:rPr>
                <w:b/>
              </w:rPr>
              <w:t>Kryss av</w:t>
            </w:r>
          </w:p>
        </w:tc>
      </w:tr>
      <w:tr w:rsidR="00B42D13" w14:paraId="6D1394CB" w14:textId="77777777" w:rsidTr="00120596">
        <w:tc>
          <w:tcPr>
            <w:tcW w:w="4606" w:type="dxa"/>
            <w:shd w:val="clear" w:color="auto" w:fill="auto"/>
          </w:tcPr>
          <w:p w14:paraId="021F8199" w14:textId="77777777" w:rsidR="00B42D13" w:rsidRDefault="00B42D13" w:rsidP="00615714">
            <w:r>
              <w:t xml:space="preserve">Finansielle og økonomiske </w:t>
            </w:r>
            <w:r w:rsidR="00615714">
              <w:t>kapasitet</w:t>
            </w:r>
          </w:p>
        </w:tc>
        <w:tc>
          <w:tcPr>
            <w:tcW w:w="4606" w:type="dxa"/>
            <w:shd w:val="clear" w:color="auto" w:fill="auto"/>
          </w:tcPr>
          <w:p w14:paraId="0DBB7F69" w14:textId="77777777" w:rsidR="00B42D13" w:rsidRDefault="00B42D13" w:rsidP="00793458"/>
        </w:tc>
      </w:tr>
      <w:tr w:rsidR="00B42D13" w14:paraId="2D4422C3" w14:textId="77777777" w:rsidTr="00120596">
        <w:tc>
          <w:tcPr>
            <w:tcW w:w="4606" w:type="dxa"/>
            <w:shd w:val="clear" w:color="auto" w:fill="auto"/>
          </w:tcPr>
          <w:p w14:paraId="234022B0" w14:textId="77777777" w:rsidR="00B42D13" w:rsidRDefault="00B42D13" w:rsidP="00793458">
            <w:r>
              <w:t>Tekniske og faglige kvalifikasjoner</w:t>
            </w:r>
          </w:p>
        </w:tc>
        <w:tc>
          <w:tcPr>
            <w:tcW w:w="4606" w:type="dxa"/>
            <w:shd w:val="clear" w:color="auto" w:fill="auto"/>
          </w:tcPr>
          <w:p w14:paraId="6E7F85FD" w14:textId="77777777" w:rsidR="00B42D13" w:rsidRDefault="00B42D13" w:rsidP="00793458"/>
        </w:tc>
      </w:tr>
    </w:tbl>
    <w:p w14:paraId="29F66364" w14:textId="77777777" w:rsidR="00B42D13" w:rsidRDefault="00B42D13" w:rsidP="00793458"/>
    <w:p w14:paraId="6C4FB0EB" w14:textId="77777777" w:rsidR="00B42D13" w:rsidRDefault="00B42D13" w:rsidP="00793458"/>
    <w:p w14:paraId="48430D0C" w14:textId="77777777" w:rsidR="00B42D13" w:rsidRDefault="00B42D13" w:rsidP="00793458">
      <w:r>
        <w:t xml:space="preserve">Det bekreftes at </w:t>
      </w:r>
      <w:r w:rsidRPr="00B42D13">
        <w:rPr>
          <w:highlight w:val="yellow"/>
        </w:rPr>
        <w:t>[Leverandørs navn]</w:t>
      </w:r>
      <w:r>
        <w:t xml:space="preserve"> vil ha rådighet over nødvendige ressurser fra </w:t>
      </w:r>
      <w:r w:rsidRPr="00B4719A">
        <w:rPr>
          <w:highlight w:val="yellow"/>
        </w:rPr>
        <w:t>[navn på foretak]</w:t>
      </w:r>
      <w:r>
        <w:t xml:space="preserve"> i henhold til det ovennevnte gjennom kontraktsperioden.</w:t>
      </w:r>
    </w:p>
    <w:p w14:paraId="4F5871EE" w14:textId="77777777" w:rsidR="00B42D13" w:rsidRDefault="00B42D13" w:rsidP="00793458"/>
    <w:p w14:paraId="0F1798DF" w14:textId="77777777" w:rsidR="00B42D13" w:rsidRDefault="00B42D13" w:rsidP="00793458"/>
    <w:p w14:paraId="17505B96" w14:textId="77777777" w:rsidR="00B42D13" w:rsidRDefault="00B42D13" w:rsidP="00793458"/>
    <w:p w14:paraId="00D6424B" w14:textId="77777777" w:rsidR="00B42D13" w:rsidRDefault="00B42D13" w:rsidP="00793458"/>
    <w:p w14:paraId="36B9DE96" w14:textId="77777777" w:rsidR="00B42D13" w:rsidRDefault="00B42D13" w:rsidP="00793458"/>
    <w:p w14:paraId="139CE1D5" w14:textId="77777777" w:rsidR="00B42D13" w:rsidRDefault="00B42D13" w:rsidP="00793458"/>
    <w:p w14:paraId="0490764F" w14:textId="77777777" w:rsidR="00B42D13" w:rsidRDefault="00B42D13" w:rsidP="00793458"/>
    <w:p w14:paraId="35176494" w14:textId="77777777" w:rsidR="00B42D13" w:rsidRDefault="00B42D13" w:rsidP="00793458"/>
    <w:tbl>
      <w:tblPr>
        <w:tblW w:w="0" w:type="auto"/>
        <w:tblLayout w:type="fixed"/>
        <w:tblCellMar>
          <w:left w:w="70" w:type="dxa"/>
          <w:right w:w="70" w:type="dxa"/>
        </w:tblCellMar>
        <w:tblLook w:val="0000" w:firstRow="0" w:lastRow="0" w:firstColumn="0" w:lastColumn="0" w:noHBand="0" w:noVBand="0"/>
      </w:tblPr>
      <w:tblGrid>
        <w:gridCol w:w="4583"/>
        <w:gridCol w:w="4583"/>
      </w:tblGrid>
      <w:tr w:rsidR="00413998" w:rsidRPr="00D2540C" w14:paraId="03CD62C0" w14:textId="77777777" w:rsidTr="00050FBB">
        <w:trPr>
          <w:cantSplit/>
        </w:trPr>
        <w:tc>
          <w:tcPr>
            <w:tcW w:w="458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D7A5E3A" w14:textId="77777777" w:rsidR="00413998" w:rsidRPr="00D2540C" w:rsidRDefault="00413998" w:rsidP="00050FBB">
            <w:pPr>
              <w:rPr>
                <w:b/>
              </w:rPr>
            </w:pPr>
            <w:r w:rsidRPr="00D2540C">
              <w:rPr>
                <w:b/>
              </w:rPr>
              <w:t xml:space="preserve">For </w:t>
            </w:r>
            <w:r>
              <w:rPr>
                <w:b/>
              </w:rPr>
              <w:t>Leverandør</w:t>
            </w:r>
            <w:r w:rsidRPr="00D2540C">
              <w:rPr>
                <w:b/>
              </w:rPr>
              <w:t>:</w:t>
            </w:r>
          </w:p>
        </w:tc>
        <w:tc>
          <w:tcPr>
            <w:tcW w:w="458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A7DB674" w14:textId="77777777" w:rsidR="00413998" w:rsidRPr="00D2540C" w:rsidRDefault="00413998" w:rsidP="00050FBB">
            <w:pPr>
              <w:rPr>
                <w:b/>
              </w:rPr>
            </w:pPr>
            <w:r w:rsidRPr="00D2540C">
              <w:rPr>
                <w:b/>
              </w:rPr>
              <w:t xml:space="preserve">For </w:t>
            </w:r>
            <w:r>
              <w:rPr>
                <w:b/>
              </w:rPr>
              <w:t>annet foretak</w:t>
            </w:r>
            <w:r w:rsidRPr="00D2540C">
              <w:rPr>
                <w:b/>
              </w:rPr>
              <w:t>:</w:t>
            </w:r>
          </w:p>
        </w:tc>
      </w:tr>
      <w:tr w:rsidR="00413998" w:rsidRPr="00D2540C" w14:paraId="473DBD60" w14:textId="77777777" w:rsidTr="00050FBB">
        <w:trPr>
          <w:cantSplit/>
        </w:trPr>
        <w:tc>
          <w:tcPr>
            <w:tcW w:w="4583" w:type="dxa"/>
            <w:tcBorders>
              <w:top w:val="single" w:sz="6" w:space="0" w:color="auto"/>
              <w:left w:val="single" w:sz="12" w:space="0" w:color="auto"/>
              <w:bottom w:val="single" w:sz="6" w:space="0" w:color="auto"/>
              <w:right w:val="single" w:sz="12" w:space="0" w:color="auto"/>
            </w:tcBorders>
          </w:tcPr>
          <w:p w14:paraId="795214B9" w14:textId="77777777" w:rsidR="00413998" w:rsidRPr="00D2540C" w:rsidRDefault="00413998" w:rsidP="00050FBB">
            <w:pPr>
              <w:rPr>
                <w:b/>
              </w:rPr>
            </w:pPr>
            <w:r w:rsidRPr="00D2540C">
              <w:rPr>
                <w:b/>
              </w:rPr>
              <w:t>Dato:</w:t>
            </w:r>
          </w:p>
        </w:tc>
        <w:tc>
          <w:tcPr>
            <w:tcW w:w="4583" w:type="dxa"/>
            <w:tcBorders>
              <w:top w:val="single" w:sz="6" w:space="0" w:color="auto"/>
              <w:left w:val="single" w:sz="12" w:space="0" w:color="auto"/>
              <w:bottom w:val="single" w:sz="6" w:space="0" w:color="auto"/>
              <w:right w:val="single" w:sz="12" w:space="0" w:color="auto"/>
            </w:tcBorders>
          </w:tcPr>
          <w:p w14:paraId="5CF1E727" w14:textId="77777777" w:rsidR="00413998" w:rsidRPr="00D2540C" w:rsidRDefault="00413998" w:rsidP="00050FBB">
            <w:pPr>
              <w:rPr>
                <w:b/>
              </w:rPr>
            </w:pPr>
            <w:r w:rsidRPr="00D2540C">
              <w:rPr>
                <w:b/>
              </w:rPr>
              <w:t>Dato:</w:t>
            </w:r>
          </w:p>
        </w:tc>
      </w:tr>
      <w:tr w:rsidR="00413998" w:rsidRPr="00D2540C" w14:paraId="0D7A200A" w14:textId="77777777" w:rsidTr="00050FBB">
        <w:trPr>
          <w:cantSplit/>
        </w:trPr>
        <w:tc>
          <w:tcPr>
            <w:tcW w:w="4583" w:type="dxa"/>
            <w:tcBorders>
              <w:top w:val="single" w:sz="6" w:space="0" w:color="auto"/>
              <w:left w:val="single" w:sz="12" w:space="0" w:color="auto"/>
              <w:bottom w:val="nil"/>
              <w:right w:val="single" w:sz="12" w:space="0" w:color="auto"/>
            </w:tcBorders>
          </w:tcPr>
          <w:p w14:paraId="2696EF88" w14:textId="77777777" w:rsidR="00413998" w:rsidRPr="00D2540C" w:rsidRDefault="00413998" w:rsidP="00050FBB">
            <w:pPr>
              <w:rPr>
                <w:b/>
              </w:rPr>
            </w:pPr>
            <w:r w:rsidRPr="00D2540C">
              <w:rPr>
                <w:b/>
              </w:rPr>
              <w:t>Sign:</w:t>
            </w:r>
          </w:p>
          <w:p w14:paraId="076FFE37" w14:textId="77777777" w:rsidR="00413998" w:rsidRPr="00D2540C" w:rsidRDefault="00413998" w:rsidP="00050FBB">
            <w:pPr>
              <w:rPr>
                <w:b/>
              </w:rPr>
            </w:pPr>
          </w:p>
          <w:p w14:paraId="6E78343B" w14:textId="77777777" w:rsidR="00413998" w:rsidRPr="00D2540C" w:rsidRDefault="00413998" w:rsidP="00050FBB">
            <w:pPr>
              <w:rPr>
                <w:b/>
              </w:rPr>
            </w:pPr>
          </w:p>
          <w:p w14:paraId="1478BABD" w14:textId="77777777" w:rsidR="00413998" w:rsidRPr="00D2540C" w:rsidRDefault="00413998" w:rsidP="00050FBB">
            <w:pPr>
              <w:rPr>
                <w:b/>
              </w:rPr>
            </w:pPr>
          </w:p>
        </w:tc>
        <w:tc>
          <w:tcPr>
            <w:tcW w:w="4583" w:type="dxa"/>
            <w:tcBorders>
              <w:top w:val="single" w:sz="6" w:space="0" w:color="auto"/>
              <w:left w:val="single" w:sz="12" w:space="0" w:color="auto"/>
              <w:bottom w:val="nil"/>
              <w:right w:val="single" w:sz="12" w:space="0" w:color="auto"/>
            </w:tcBorders>
          </w:tcPr>
          <w:p w14:paraId="76A0AF83" w14:textId="77777777" w:rsidR="00413998" w:rsidRPr="00D2540C" w:rsidRDefault="00413998" w:rsidP="00050FBB">
            <w:pPr>
              <w:rPr>
                <w:b/>
              </w:rPr>
            </w:pPr>
            <w:r w:rsidRPr="00D2540C">
              <w:rPr>
                <w:b/>
              </w:rPr>
              <w:t>Sign:</w:t>
            </w:r>
          </w:p>
        </w:tc>
      </w:tr>
      <w:tr w:rsidR="00413998" w:rsidRPr="00D2540C" w14:paraId="6519E72E" w14:textId="77777777" w:rsidTr="00050FBB">
        <w:trPr>
          <w:cantSplit/>
        </w:trPr>
        <w:tc>
          <w:tcPr>
            <w:tcW w:w="4583" w:type="dxa"/>
            <w:tcBorders>
              <w:top w:val="single" w:sz="6" w:space="0" w:color="auto"/>
              <w:left w:val="single" w:sz="12" w:space="0" w:color="auto"/>
              <w:bottom w:val="single" w:sz="6" w:space="0" w:color="auto"/>
              <w:right w:val="single" w:sz="12" w:space="0" w:color="auto"/>
            </w:tcBorders>
          </w:tcPr>
          <w:p w14:paraId="212BE565" w14:textId="77777777" w:rsidR="00413998" w:rsidRPr="00D2540C" w:rsidRDefault="00413998" w:rsidP="00050FBB">
            <w:pPr>
              <w:rPr>
                <w:b/>
              </w:rPr>
            </w:pPr>
            <w:r w:rsidRPr="00D2540C">
              <w:rPr>
                <w:b/>
              </w:rPr>
              <w:t>Navn:</w:t>
            </w:r>
            <w:r w:rsidRPr="00BC1B2D">
              <w:rPr>
                <w:highlight w:val="yellow"/>
              </w:rPr>
              <w:t>&lt;blokkbokstaver&gt;</w:t>
            </w:r>
          </w:p>
        </w:tc>
        <w:tc>
          <w:tcPr>
            <w:tcW w:w="4583" w:type="dxa"/>
            <w:tcBorders>
              <w:top w:val="single" w:sz="6" w:space="0" w:color="auto"/>
              <w:left w:val="single" w:sz="12" w:space="0" w:color="auto"/>
              <w:bottom w:val="single" w:sz="6" w:space="0" w:color="auto"/>
              <w:right w:val="single" w:sz="12" w:space="0" w:color="auto"/>
            </w:tcBorders>
          </w:tcPr>
          <w:p w14:paraId="2C0C0B4A" w14:textId="77777777" w:rsidR="00413998" w:rsidRPr="00D2540C" w:rsidRDefault="00413998" w:rsidP="00050FBB">
            <w:pPr>
              <w:rPr>
                <w:b/>
              </w:rPr>
            </w:pPr>
            <w:r w:rsidRPr="00D2540C">
              <w:rPr>
                <w:b/>
              </w:rPr>
              <w:t>Navn:</w:t>
            </w:r>
            <w:r w:rsidRPr="00BC1B2D">
              <w:t xml:space="preserve"> </w:t>
            </w:r>
            <w:r w:rsidRPr="00BC1B2D">
              <w:rPr>
                <w:highlight w:val="yellow"/>
              </w:rPr>
              <w:t>&lt;blokkbokstaver&gt;</w:t>
            </w:r>
          </w:p>
        </w:tc>
      </w:tr>
      <w:tr w:rsidR="00413998" w:rsidRPr="00D2540C" w14:paraId="5C76BB19" w14:textId="77777777" w:rsidTr="00050FBB">
        <w:trPr>
          <w:cantSplit/>
        </w:trPr>
        <w:tc>
          <w:tcPr>
            <w:tcW w:w="4583" w:type="dxa"/>
            <w:tcBorders>
              <w:top w:val="single" w:sz="6" w:space="0" w:color="auto"/>
              <w:left w:val="single" w:sz="12" w:space="0" w:color="auto"/>
              <w:bottom w:val="single" w:sz="12" w:space="0" w:color="auto"/>
              <w:right w:val="single" w:sz="12" w:space="0" w:color="auto"/>
            </w:tcBorders>
          </w:tcPr>
          <w:p w14:paraId="2DC6ACA0" w14:textId="77777777" w:rsidR="00413998" w:rsidRPr="00D2540C" w:rsidRDefault="00413998" w:rsidP="00050FBB">
            <w:pPr>
              <w:rPr>
                <w:b/>
              </w:rPr>
            </w:pPr>
            <w:r>
              <w:rPr>
                <w:b/>
              </w:rPr>
              <w:t>Stilling:</w:t>
            </w:r>
          </w:p>
        </w:tc>
        <w:tc>
          <w:tcPr>
            <w:tcW w:w="4583" w:type="dxa"/>
            <w:tcBorders>
              <w:top w:val="single" w:sz="6" w:space="0" w:color="auto"/>
              <w:left w:val="single" w:sz="12" w:space="0" w:color="auto"/>
              <w:bottom w:val="single" w:sz="12" w:space="0" w:color="auto"/>
              <w:right w:val="single" w:sz="12" w:space="0" w:color="auto"/>
            </w:tcBorders>
          </w:tcPr>
          <w:p w14:paraId="39D93298" w14:textId="77777777" w:rsidR="00413998" w:rsidRPr="00D2540C" w:rsidRDefault="00413998" w:rsidP="00050FBB">
            <w:pPr>
              <w:rPr>
                <w:b/>
              </w:rPr>
            </w:pPr>
            <w:r>
              <w:rPr>
                <w:b/>
              </w:rPr>
              <w:t>Stilling:</w:t>
            </w:r>
          </w:p>
        </w:tc>
      </w:tr>
    </w:tbl>
    <w:p w14:paraId="51F48BAB" w14:textId="77777777" w:rsidR="00B42D13" w:rsidRDefault="00B42D13" w:rsidP="00793458"/>
    <w:p w14:paraId="2D9EF3F1" w14:textId="77777777" w:rsidR="00B42D13" w:rsidRDefault="00B42D13" w:rsidP="00793458"/>
    <w:p w14:paraId="46012FB4" w14:textId="77777777" w:rsidR="00B42D13" w:rsidRDefault="00B42D13" w:rsidP="00793458"/>
    <w:p w14:paraId="368FED59" w14:textId="77777777" w:rsidR="00B42D13" w:rsidRDefault="00B42D13" w:rsidP="00793458"/>
    <w:p w14:paraId="4A914AD2" w14:textId="77777777" w:rsidR="00B42D13" w:rsidRDefault="00B42D13" w:rsidP="00793458"/>
    <w:p w14:paraId="42F02BD0" w14:textId="77777777" w:rsidR="00B42D13" w:rsidRDefault="00B42D13" w:rsidP="00793458"/>
    <w:p w14:paraId="12CD9605" w14:textId="77777777" w:rsidR="00B42D13" w:rsidRDefault="00B42D13" w:rsidP="00793458"/>
    <w:p w14:paraId="7400EDEB" w14:textId="77777777" w:rsidR="00B42D13" w:rsidRDefault="00B42D13" w:rsidP="00793458"/>
    <w:p w14:paraId="62B441BC" w14:textId="77777777" w:rsidR="00B42D13" w:rsidRDefault="00B42D13" w:rsidP="00793458"/>
    <w:p w14:paraId="384AC2C2" w14:textId="77777777" w:rsidR="00B42D13" w:rsidRDefault="00B42D13" w:rsidP="00793458"/>
    <w:p w14:paraId="271E50D0" w14:textId="77777777" w:rsidR="00B42D13" w:rsidRDefault="00B42D13" w:rsidP="00793458"/>
    <w:p w14:paraId="510F0837" w14:textId="77777777" w:rsidR="00B42D13" w:rsidRDefault="00B42D13" w:rsidP="00793458"/>
    <w:p w14:paraId="48BAF8DA" w14:textId="77777777" w:rsidR="00B42D13" w:rsidRDefault="00B42D13" w:rsidP="00793458"/>
    <w:sectPr w:rsidR="00B42D13">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paperSrc w:first="2" w:other="2"/>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495F" w14:textId="77777777" w:rsidR="00F4692D" w:rsidRDefault="00F4692D">
      <w:r>
        <w:separator/>
      </w:r>
    </w:p>
  </w:endnote>
  <w:endnote w:type="continuationSeparator" w:id="0">
    <w:p w14:paraId="30E16783" w14:textId="77777777" w:rsidR="00F4692D" w:rsidRDefault="00F4692D">
      <w:r>
        <w:continuationSeparator/>
      </w:r>
    </w:p>
  </w:endnote>
  <w:endnote w:type="continuationNotice" w:id="1">
    <w:p w14:paraId="6A3F667E" w14:textId="77777777" w:rsidR="00F4692D" w:rsidRDefault="00F4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F18D" w14:textId="77777777" w:rsidR="00F47C5A" w:rsidRDefault="00F4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69CE4" w14:textId="77777777" w:rsidR="00F47C5A" w:rsidRDefault="00F47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2F0A" w14:textId="77777777" w:rsidR="00F47C5A" w:rsidRDefault="00F47C5A" w:rsidP="00A9707F">
    <w:pPr>
      <w:pStyle w:val="Footer"/>
      <w:pBdr>
        <w:top w:val="single" w:sz="4" w:space="1" w:color="auto"/>
      </w:pBdr>
      <w:ind w:right="-2"/>
      <w:jc w:val="right"/>
      <w:rPr>
        <w:snapToGrid w:val="0"/>
        <w:lang w:eastAsia="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F11B" w14:textId="77777777" w:rsidR="009D435F" w:rsidRDefault="009D435F">
    <w:pPr>
      <w:pStyle w:val="Footer"/>
    </w:pPr>
    <w:r>
      <w:t>v 1.</w:t>
    </w:r>
    <w:r w:rsidR="0077122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0FD3" w14:textId="77777777" w:rsidR="00F4692D" w:rsidRDefault="00F4692D">
      <w:r>
        <w:separator/>
      </w:r>
    </w:p>
  </w:footnote>
  <w:footnote w:type="continuationSeparator" w:id="0">
    <w:p w14:paraId="22DAB20F" w14:textId="77777777" w:rsidR="00F4692D" w:rsidRDefault="00F4692D">
      <w:r>
        <w:continuationSeparator/>
      </w:r>
    </w:p>
  </w:footnote>
  <w:footnote w:type="continuationNotice" w:id="1">
    <w:p w14:paraId="4C7E35AB" w14:textId="77777777" w:rsidR="00F4692D" w:rsidRDefault="00F46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2480"/>
      <w:gridCol w:w="3827"/>
      <w:gridCol w:w="1683"/>
      <w:gridCol w:w="1152"/>
    </w:tblGrid>
    <w:tr w:rsidR="00F47C5A" w:rsidRPr="00C57351" w14:paraId="7494B9D7" w14:textId="77777777" w:rsidTr="00FD3B2D">
      <w:tc>
        <w:tcPr>
          <w:tcW w:w="2480" w:type="dxa"/>
        </w:tcPr>
        <w:p w14:paraId="67AF87D0" w14:textId="201B770E" w:rsidR="00F47C5A" w:rsidRDefault="00F47C5A" w:rsidP="00C22583">
          <w:pPr>
            <w:pStyle w:val="Header"/>
            <w:rPr>
              <w:b/>
              <w:bCs/>
            </w:rPr>
          </w:pPr>
          <w:r>
            <w:rPr>
              <w:b/>
              <w:bCs/>
            </w:rPr>
            <w:t xml:space="preserve">Arbeids- og </w:t>
          </w:r>
          <w:r w:rsidR="00B9177F">
            <w:rPr>
              <w:b/>
              <w:bCs/>
            </w:rPr>
            <w:t>velferdsetaten</w:t>
          </w:r>
        </w:p>
        <w:p w14:paraId="2A759FB6" w14:textId="77777777" w:rsidR="00F47C5A" w:rsidRDefault="00F47C5A" w:rsidP="00470BD1">
          <w:pPr>
            <w:pStyle w:val="Header"/>
            <w:rPr>
              <w:b/>
              <w:bCs/>
            </w:rPr>
          </w:pPr>
          <w:r>
            <w:rPr>
              <w:b/>
              <w:bCs/>
            </w:rPr>
            <w:t xml:space="preserve">Saksnr. </w:t>
          </w:r>
          <w:r w:rsidR="00B9177F">
            <w:rPr>
              <w:b/>
              <w:bCs/>
            </w:rPr>
            <w:t>20-6572</w:t>
          </w:r>
        </w:p>
        <w:p w14:paraId="53FA3125" w14:textId="646BD9D6" w:rsidR="00DC0457" w:rsidRPr="00C57351" w:rsidRDefault="00DC0457" w:rsidP="00470BD1">
          <w:pPr>
            <w:pStyle w:val="Header"/>
            <w:rPr>
              <w:b/>
              <w:bCs/>
            </w:rPr>
          </w:pPr>
          <w:r>
            <w:rPr>
              <w:b/>
              <w:bCs/>
              <w:color w:val="000000"/>
              <w:shd w:val="clear" w:color="auto" w:fill="FFFFFF"/>
            </w:rPr>
            <w:t>Managed Security Service</w:t>
          </w:r>
        </w:p>
      </w:tc>
      <w:tc>
        <w:tcPr>
          <w:tcW w:w="3827" w:type="dxa"/>
        </w:tcPr>
        <w:p w14:paraId="403C3893" w14:textId="77777777" w:rsidR="00F47C5A" w:rsidRPr="00FD3B2D" w:rsidRDefault="00F47C5A" w:rsidP="00C22583">
          <w:pPr>
            <w:pStyle w:val="Header"/>
            <w:jc w:val="center"/>
            <w:rPr>
              <w:b/>
            </w:rPr>
          </w:pPr>
          <w:r w:rsidRPr="00FD3B2D">
            <w:rPr>
              <w:b/>
            </w:rPr>
            <w:t xml:space="preserve">Kvalifikasjonsgrunnlag </w:t>
          </w:r>
        </w:p>
        <w:p w14:paraId="61533AF7" w14:textId="71F1C0C8" w:rsidR="00F47C5A" w:rsidRDefault="00F47C5A" w:rsidP="003938D8">
          <w:pPr>
            <w:pStyle w:val="Header"/>
            <w:jc w:val="center"/>
            <w:rPr>
              <w:b/>
            </w:rPr>
          </w:pPr>
          <w:r w:rsidRPr="00FD3B2D">
            <w:rPr>
              <w:b/>
            </w:rPr>
            <w:t>Konkurranse</w:t>
          </w:r>
          <w:r w:rsidR="0021224D">
            <w:rPr>
              <w:b/>
            </w:rPr>
            <w:t>preget dialog</w:t>
          </w:r>
        </w:p>
        <w:p w14:paraId="5109EE38" w14:textId="77777777" w:rsidR="00F47C5A" w:rsidRPr="00C57351" w:rsidRDefault="00F47C5A" w:rsidP="003938D8">
          <w:pPr>
            <w:pStyle w:val="Header"/>
            <w:jc w:val="center"/>
          </w:pPr>
          <w:r w:rsidRPr="00FD3B2D">
            <w:rPr>
              <w:b/>
            </w:rPr>
            <w:t>FOA Del III</w:t>
          </w:r>
        </w:p>
      </w:tc>
      <w:tc>
        <w:tcPr>
          <w:tcW w:w="1683" w:type="dxa"/>
        </w:tcPr>
        <w:p w14:paraId="0504C80B" w14:textId="77777777" w:rsidR="00F47C5A" w:rsidRDefault="00F47C5A" w:rsidP="00FD3B2D">
          <w:pPr>
            <w:pStyle w:val="Header"/>
            <w:jc w:val="right"/>
          </w:pPr>
          <w:r w:rsidRPr="00C57351">
            <w:t>Side:</w:t>
          </w:r>
        </w:p>
        <w:p w14:paraId="237AFE7A" w14:textId="77777777" w:rsidR="00F47C5A" w:rsidRDefault="00F47C5A" w:rsidP="00FD3B2D">
          <w:pPr>
            <w:pStyle w:val="Header"/>
            <w:jc w:val="right"/>
          </w:pPr>
          <w:r>
            <w:t>Dokumentversjon:</w:t>
          </w:r>
        </w:p>
        <w:p w14:paraId="408155CD" w14:textId="77777777" w:rsidR="00F47C5A" w:rsidRPr="00C57351" w:rsidRDefault="00F47C5A" w:rsidP="00FD3B2D">
          <w:pPr>
            <w:pStyle w:val="Header"/>
            <w:jc w:val="right"/>
          </w:pPr>
          <w:r>
            <w:t>Dato:</w:t>
          </w:r>
        </w:p>
      </w:tc>
      <w:tc>
        <w:tcPr>
          <w:tcW w:w="1152" w:type="dxa"/>
        </w:tcPr>
        <w:p w14:paraId="3CC57E40" w14:textId="77777777" w:rsidR="00F47C5A" w:rsidRDefault="00F47C5A" w:rsidP="00C22583">
          <w:pPr>
            <w:pStyle w:val="Header"/>
            <w:jc w:val="right"/>
          </w:pPr>
          <w:r w:rsidRPr="009C05EC">
            <w:fldChar w:fldCharType="begin"/>
          </w:r>
          <w:r w:rsidRPr="009C05EC">
            <w:instrText xml:space="preserve"> PAGE </w:instrText>
          </w:r>
          <w:r w:rsidRPr="009C05EC">
            <w:fldChar w:fldCharType="separate"/>
          </w:r>
          <w:r w:rsidR="00DD1D3F">
            <w:rPr>
              <w:noProof/>
            </w:rPr>
            <w:t>4</w:t>
          </w:r>
          <w:r w:rsidRPr="009C05EC">
            <w:fldChar w:fldCharType="end"/>
          </w:r>
          <w:r w:rsidRPr="00C57351">
            <w:t xml:space="preserve"> av </w:t>
          </w:r>
          <w:r w:rsidR="00760DBA">
            <w:rPr>
              <w:noProof/>
            </w:rPr>
            <w:fldChar w:fldCharType="begin"/>
          </w:r>
          <w:r w:rsidR="00760DBA">
            <w:rPr>
              <w:noProof/>
            </w:rPr>
            <w:instrText xml:space="preserve"> NUMPAGES </w:instrText>
          </w:r>
          <w:r w:rsidR="00760DBA">
            <w:rPr>
              <w:noProof/>
            </w:rPr>
            <w:fldChar w:fldCharType="separate"/>
          </w:r>
          <w:r w:rsidR="00DD1D3F">
            <w:rPr>
              <w:noProof/>
            </w:rPr>
            <w:t>12</w:t>
          </w:r>
          <w:r w:rsidR="00760DBA">
            <w:rPr>
              <w:noProof/>
            </w:rPr>
            <w:fldChar w:fldCharType="end"/>
          </w:r>
        </w:p>
        <w:p w14:paraId="7F8942D9" w14:textId="5DF6D12D" w:rsidR="00F47C5A" w:rsidRDefault="00D43722" w:rsidP="00C22583">
          <w:pPr>
            <w:pStyle w:val="Header"/>
            <w:jc w:val="right"/>
          </w:pPr>
          <w:r>
            <w:t>1.1</w:t>
          </w:r>
        </w:p>
        <w:p w14:paraId="4FD68AB9" w14:textId="0F9A5D24" w:rsidR="00F47C5A" w:rsidRPr="00C57351" w:rsidRDefault="00DD0AC9" w:rsidP="00252C5F">
          <w:pPr>
            <w:pStyle w:val="Header"/>
            <w:jc w:val="right"/>
          </w:pPr>
          <w:r>
            <w:t>18</w:t>
          </w:r>
          <w:r w:rsidR="00210B05">
            <w:t>.09</w:t>
          </w:r>
          <w:r w:rsidR="00B9177F">
            <w:t>.2020</w:t>
          </w:r>
        </w:p>
      </w:tc>
    </w:tr>
  </w:tbl>
  <w:p w14:paraId="08AA56C2" w14:textId="77777777" w:rsidR="00F47C5A" w:rsidRDefault="00F47C5A" w:rsidP="00145D7E">
    <w:pPr>
      <w:pStyle w:val="Header"/>
      <w:pBdr>
        <w:bottom w:val="single" w:sz="4"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1B458" w14:textId="77777777" w:rsidR="00F47C5A" w:rsidRDefault="00F47C5A">
    <w:pPr>
      <w:pStyle w:val="Header"/>
    </w:pPr>
    <w:r>
      <w:rPr>
        <w:noProof/>
        <w:lang w:eastAsia="nb-NO"/>
      </w:rPr>
      <w:drawing>
        <wp:anchor distT="0" distB="0" distL="114300" distR="114300" simplePos="0" relativeHeight="251658240" behindDoc="0" locked="0" layoutInCell="1" allowOverlap="1" wp14:anchorId="14D1FFC4" wp14:editId="574DB1C8">
          <wp:simplePos x="0" y="0"/>
          <wp:positionH relativeFrom="column">
            <wp:posOffset>-137795</wp:posOffset>
          </wp:positionH>
          <wp:positionV relativeFrom="paragraph">
            <wp:posOffset>98425</wp:posOffset>
          </wp:positionV>
          <wp:extent cx="897890" cy="565785"/>
          <wp:effectExtent l="0" t="0" r="0" b="5715"/>
          <wp:wrapSquare wrapText="bothSides"/>
          <wp:docPr id="3" name="Bilde 3" descr="F:\F2823_KOM\Felles Filer\Rådgivingseksjonen\Profil og materiell\5. Profil og design\NAV profil\nav_logo\nav_logo_til_PC_og_PPT\nav_po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2823_KOM\Felles Filer\Rådgivingseksjonen\Profil og materiell\5. Profil og design\NAV profil\nav_logo\nav_logo_til_PC_og_PPT\nav_pos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053CF" w14:textId="77777777" w:rsidR="00F47C5A" w:rsidRDefault="00F47C5A">
    <w:pPr>
      <w:pStyle w:val="Header"/>
    </w:pPr>
  </w:p>
  <w:p w14:paraId="662BFCBF" w14:textId="77777777" w:rsidR="00F47C5A" w:rsidRDefault="00F47C5A" w:rsidP="00816118">
    <w:pPr>
      <w:pStyle w:val="Header"/>
      <w:jc w:val="right"/>
    </w:pPr>
  </w:p>
  <w:p w14:paraId="408C0F57" w14:textId="77777777" w:rsidR="00F47C5A" w:rsidRDefault="00F47C5A" w:rsidP="00816118">
    <w:pPr>
      <w:pStyle w:val="Header"/>
      <w:jc w:val="right"/>
    </w:pPr>
  </w:p>
  <w:p w14:paraId="58356248" w14:textId="77777777" w:rsidR="00F47C5A" w:rsidRPr="00145D7E" w:rsidRDefault="00F47C5A" w:rsidP="008161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38247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5742F26C"/>
    <w:lvl w:ilvl="0">
      <w:numFmt w:val="decimal"/>
      <w:lvlText w:val="*"/>
      <w:lvlJc w:val="left"/>
    </w:lvl>
  </w:abstractNum>
  <w:abstractNum w:abstractNumId="2" w15:restartNumberingAfterBreak="0">
    <w:nsid w:val="000A1EE8"/>
    <w:multiLevelType w:val="singleLevel"/>
    <w:tmpl w:val="F76C6DC8"/>
    <w:lvl w:ilvl="0">
      <w:start w:val="1"/>
      <w:numFmt w:val="decimal"/>
      <w:lvlText w:val="2.%1"/>
      <w:lvlJc w:val="left"/>
      <w:pPr>
        <w:tabs>
          <w:tab w:val="num" w:pos="705"/>
        </w:tabs>
        <w:ind w:left="705" w:hanging="705"/>
      </w:pPr>
      <w:rPr>
        <w:rFonts w:hint="default"/>
      </w:rPr>
    </w:lvl>
  </w:abstractNum>
  <w:abstractNum w:abstractNumId="3" w15:restartNumberingAfterBreak="0">
    <w:nsid w:val="041B2480"/>
    <w:multiLevelType w:val="singleLevel"/>
    <w:tmpl w:val="04140017"/>
    <w:lvl w:ilvl="0">
      <w:start w:val="1"/>
      <w:numFmt w:val="lowerLetter"/>
      <w:lvlText w:val="%1)"/>
      <w:lvlJc w:val="left"/>
      <w:pPr>
        <w:tabs>
          <w:tab w:val="num" w:pos="360"/>
        </w:tabs>
        <w:ind w:left="360" w:hanging="360"/>
      </w:pPr>
      <w:rPr>
        <w:rFonts w:hint="default"/>
      </w:rPr>
    </w:lvl>
  </w:abstractNum>
  <w:abstractNum w:abstractNumId="4" w15:restartNumberingAfterBreak="0">
    <w:nsid w:val="09361663"/>
    <w:multiLevelType w:val="singleLevel"/>
    <w:tmpl w:val="04140017"/>
    <w:lvl w:ilvl="0">
      <w:start w:val="1"/>
      <w:numFmt w:val="lowerLetter"/>
      <w:lvlText w:val="%1)"/>
      <w:lvlJc w:val="left"/>
      <w:pPr>
        <w:tabs>
          <w:tab w:val="num" w:pos="360"/>
        </w:tabs>
        <w:ind w:left="360" w:hanging="360"/>
      </w:pPr>
    </w:lvl>
  </w:abstractNum>
  <w:abstractNum w:abstractNumId="5" w15:restartNumberingAfterBreak="0">
    <w:nsid w:val="09746805"/>
    <w:multiLevelType w:val="hybridMultilevel"/>
    <w:tmpl w:val="84506D78"/>
    <w:lvl w:ilvl="0" w:tplc="DD7428E0">
      <w:numFmt w:val="bullet"/>
      <w:lvlText w:val="-"/>
      <w:lvlJc w:val="left"/>
      <w:pPr>
        <w:tabs>
          <w:tab w:val="num" w:pos="360"/>
        </w:tabs>
        <w:ind w:left="360" w:hanging="360"/>
      </w:pPr>
      <w:rPr>
        <w:rFonts w:ascii="Times New Roman" w:eastAsia="Times New Roman" w:hAnsi="Times New Roman" w:cs="Times New Roman" w:hint="default"/>
      </w:rPr>
    </w:lvl>
    <w:lvl w:ilvl="1" w:tplc="152EDA02">
      <w:start w:val="1"/>
      <w:numFmt w:val="bullet"/>
      <w:lvlText w:val=""/>
      <w:lvlJc w:val="left"/>
      <w:pPr>
        <w:tabs>
          <w:tab w:val="num" w:pos="1080"/>
        </w:tabs>
        <w:ind w:left="1080" w:hanging="360"/>
      </w:pPr>
      <w:rPr>
        <w:rFonts w:ascii="Wingdings" w:hAnsi="Wingdings" w:hint="default"/>
      </w:rPr>
    </w:lvl>
    <w:lvl w:ilvl="2" w:tplc="31167334">
      <w:start w:val="1"/>
      <w:numFmt w:val="bullet"/>
      <w:lvlText w:val=""/>
      <w:lvlJc w:val="left"/>
      <w:pPr>
        <w:tabs>
          <w:tab w:val="num" w:pos="1800"/>
        </w:tabs>
        <w:ind w:left="1800" w:hanging="360"/>
      </w:pPr>
      <w:rPr>
        <w:rFonts w:ascii="Wingdings" w:hAnsi="Wingdings" w:hint="default"/>
      </w:rPr>
    </w:lvl>
    <w:lvl w:ilvl="3" w:tplc="F5A8C6BA">
      <w:start w:val="1"/>
      <w:numFmt w:val="bullet"/>
      <w:lvlText w:val=""/>
      <w:lvlJc w:val="left"/>
      <w:pPr>
        <w:tabs>
          <w:tab w:val="num" w:pos="2520"/>
        </w:tabs>
        <w:ind w:left="2520" w:hanging="360"/>
      </w:pPr>
      <w:rPr>
        <w:rFonts w:ascii="Wingdings" w:hAnsi="Wingdings" w:hint="default"/>
      </w:rPr>
    </w:lvl>
    <w:lvl w:ilvl="4" w:tplc="4322FBB8">
      <w:start w:val="1"/>
      <w:numFmt w:val="bullet"/>
      <w:lvlText w:val=""/>
      <w:lvlJc w:val="left"/>
      <w:pPr>
        <w:tabs>
          <w:tab w:val="num" w:pos="3240"/>
        </w:tabs>
        <w:ind w:left="3240" w:hanging="360"/>
      </w:pPr>
      <w:rPr>
        <w:rFonts w:ascii="Wingdings" w:hAnsi="Wingdings" w:hint="default"/>
      </w:rPr>
    </w:lvl>
    <w:lvl w:ilvl="5" w:tplc="8AA43834">
      <w:start w:val="1"/>
      <w:numFmt w:val="bullet"/>
      <w:lvlText w:val=""/>
      <w:lvlJc w:val="left"/>
      <w:pPr>
        <w:tabs>
          <w:tab w:val="num" w:pos="3960"/>
        </w:tabs>
        <w:ind w:left="3960" w:hanging="360"/>
      </w:pPr>
      <w:rPr>
        <w:rFonts w:ascii="Wingdings" w:hAnsi="Wingdings" w:hint="default"/>
      </w:rPr>
    </w:lvl>
    <w:lvl w:ilvl="6" w:tplc="AF7E0E0E">
      <w:start w:val="1"/>
      <w:numFmt w:val="bullet"/>
      <w:lvlText w:val=""/>
      <w:lvlJc w:val="left"/>
      <w:pPr>
        <w:tabs>
          <w:tab w:val="num" w:pos="4680"/>
        </w:tabs>
        <w:ind w:left="4680" w:hanging="360"/>
      </w:pPr>
      <w:rPr>
        <w:rFonts w:ascii="Wingdings" w:hAnsi="Wingdings" w:hint="default"/>
      </w:rPr>
    </w:lvl>
    <w:lvl w:ilvl="7" w:tplc="8E5A7CAC">
      <w:start w:val="1"/>
      <w:numFmt w:val="bullet"/>
      <w:lvlText w:val=""/>
      <w:lvlJc w:val="left"/>
      <w:pPr>
        <w:tabs>
          <w:tab w:val="num" w:pos="5400"/>
        </w:tabs>
        <w:ind w:left="5400" w:hanging="360"/>
      </w:pPr>
      <w:rPr>
        <w:rFonts w:ascii="Wingdings" w:hAnsi="Wingdings" w:hint="default"/>
      </w:rPr>
    </w:lvl>
    <w:lvl w:ilvl="8" w:tplc="6C6E3B62">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3B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176462"/>
    <w:multiLevelType w:val="hybridMultilevel"/>
    <w:tmpl w:val="7A1E6FE2"/>
    <w:lvl w:ilvl="0" w:tplc="04140001">
      <w:start w:val="1"/>
      <w:numFmt w:val="bullet"/>
      <w:lvlText w:val=""/>
      <w:lvlJc w:val="left"/>
      <w:pPr>
        <w:tabs>
          <w:tab w:val="num" w:pos="786"/>
        </w:tabs>
        <w:ind w:left="786" w:hanging="360"/>
      </w:pPr>
      <w:rPr>
        <w:rFonts w:ascii="Symbol" w:hAnsi="Symbol" w:hint="default"/>
      </w:rPr>
    </w:lvl>
    <w:lvl w:ilvl="1" w:tplc="04140003" w:tentative="1">
      <w:start w:val="1"/>
      <w:numFmt w:val="bullet"/>
      <w:lvlText w:val="o"/>
      <w:lvlJc w:val="left"/>
      <w:pPr>
        <w:tabs>
          <w:tab w:val="num" w:pos="1506"/>
        </w:tabs>
        <w:ind w:left="1506" w:hanging="360"/>
      </w:pPr>
      <w:rPr>
        <w:rFonts w:ascii="Courier New" w:hAnsi="Courier New" w:hint="default"/>
      </w:rPr>
    </w:lvl>
    <w:lvl w:ilvl="2" w:tplc="04140005" w:tentative="1">
      <w:start w:val="1"/>
      <w:numFmt w:val="bullet"/>
      <w:lvlText w:val=""/>
      <w:lvlJc w:val="left"/>
      <w:pPr>
        <w:tabs>
          <w:tab w:val="num" w:pos="2226"/>
        </w:tabs>
        <w:ind w:left="2226" w:hanging="360"/>
      </w:pPr>
      <w:rPr>
        <w:rFonts w:ascii="Wingdings" w:hAnsi="Wingdings" w:hint="default"/>
      </w:rPr>
    </w:lvl>
    <w:lvl w:ilvl="3" w:tplc="04140001" w:tentative="1">
      <w:start w:val="1"/>
      <w:numFmt w:val="bullet"/>
      <w:lvlText w:val=""/>
      <w:lvlJc w:val="left"/>
      <w:pPr>
        <w:tabs>
          <w:tab w:val="num" w:pos="2946"/>
        </w:tabs>
        <w:ind w:left="2946" w:hanging="360"/>
      </w:pPr>
      <w:rPr>
        <w:rFonts w:ascii="Symbol" w:hAnsi="Symbol" w:hint="default"/>
      </w:rPr>
    </w:lvl>
    <w:lvl w:ilvl="4" w:tplc="04140003" w:tentative="1">
      <w:start w:val="1"/>
      <w:numFmt w:val="bullet"/>
      <w:lvlText w:val="o"/>
      <w:lvlJc w:val="left"/>
      <w:pPr>
        <w:tabs>
          <w:tab w:val="num" w:pos="3666"/>
        </w:tabs>
        <w:ind w:left="3666" w:hanging="360"/>
      </w:pPr>
      <w:rPr>
        <w:rFonts w:ascii="Courier New" w:hAnsi="Courier New" w:hint="default"/>
      </w:rPr>
    </w:lvl>
    <w:lvl w:ilvl="5" w:tplc="04140005" w:tentative="1">
      <w:start w:val="1"/>
      <w:numFmt w:val="bullet"/>
      <w:lvlText w:val=""/>
      <w:lvlJc w:val="left"/>
      <w:pPr>
        <w:tabs>
          <w:tab w:val="num" w:pos="4386"/>
        </w:tabs>
        <w:ind w:left="4386" w:hanging="360"/>
      </w:pPr>
      <w:rPr>
        <w:rFonts w:ascii="Wingdings" w:hAnsi="Wingdings" w:hint="default"/>
      </w:rPr>
    </w:lvl>
    <w:lvl w:ilvl="6" w:tplc="04140001" w:tentative="1">
      <w:start w:val="1"/>
      <w:numFmt w:val="bullet"/>
      <w:lvlText w:val=""/>
      <w:lvlJc w:val="left"/>
      <w:pPr>
        <w:tabs>
          <w:tab w:val="num" w:pos="5106"/>
        </w:tabs>
        <w:ind w:left="5106" w:hanging="360"/>
      </w:pPr>
      <w:rPr>
        <w:rFonts w:ascii="Symbol" w:hAnsi="Symbol" w:hint="default"/>
      </w:rPr>
    </w:lvl>
    <w:lvl w:ilvl="7" w:tplc="04140003" w:tentative="1">
      <w:start w:val="1"/>
      <w:numFmt w:val="bullet"/>
      <w:lvlText w:val="o"/>
      <w:lvlJc w:val="left"/>
      <w:pPr>
        <w:tabs>
          <w:tab w:val="num" w:pos="5826"/>
        </w:tabs>
        <w:ind w:left="5826" w:hanging="360"/>
      </w:pPr>
      <w:rPr>
        <w:rFonts w:ascii="Courier New" w:hAnsi="Courier New" w:hint="default"/>
      </w:rPr>
    </w:lvl>
    <w:lvl w:ilvl="8" w:tplc="0414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689384C"/>
    <w:multiLevelType w:val="singleLevel"/>
    <w:tmpl w:val="04140017"/>
    <w:lvl w:ilvl="0">
      <w:start w:val="1"/>
      <w:numFmt w:val="lowerLetter"/>
      <w:lvlText w:val="%1)"/>
      <w:lvlJc w:val="left"/>
      <w:pPr>
        <w:tabs>
          <w:tab w:val="num" w:pos="360"/>
        </w:tabs>
        <w:ind w:left="360" w:hanging="360"/>
      </w:pPr>
      <w:rPr>
        <w:rFonts w:hint="default"/>
      </w:rPr>
    </w:lvl>
  </w:abstractNum>
  <w:abstractNum w:abstractNumId="9" w15:restartNumberingAfterBreak="0">
    <w:nsid w:val="17373B00"/>
    <w:multiLevelType w:val="singleLevel"/>
    <w:tmpl w:val="0414000F"/>
    <w:lvl w:ilvl="0">
      <w:start w:val="1"/>
      <w:numFmt w:val="decimal"/>
      <w:lvlText w:val="%1."/>
      <w:lvlJc w:val="left"/>
      <w:pPr>
        <w:tabs>
          <w:tab w:val="num" w:pos="360"/>
        </w:tabs>
        <w:ind w:left="360" w:hanging="360"/>
      </w:pPr>
    </w:lvl>
  </w:abstractNum>
  <w:abstractNum w:abstractNumId="10" w15:restartNumberingAfterBreak="0">
    <w:nsid w:val="183C7314"/>
    <w:multiLevelType w:val="hybridMultilevel"/>
    <w:tmpl w:val="53DA4784"/>
    <w:lvl w:ilvl="0" w:tplc="C4464BFA">
      <w:start w:val="1"/>
      <w:numFmt w:val="bullet"/>
      <w:lvlText w:val=""/>
      <w:lvlJc w:val="left"/>
      <w:pPr>
        <w:tabs>
          <w:tab w:val="num" w:pos="284"/>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F12F7"/>
    <w:multiLevelType w:val="multilevel"/>
    <w:tmpl w:val="724A13F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1B4F52B6"/>
    <w:multiLevelType w:val="multilevel"/>
    <w:tmpl w:val="7D140DE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15:restartNumberingAfterBreak="0">
    <w:nsid w:val="1B652075"/>
    <w:multiLevelType w:val="singleLevel"/>
    <w:tmpl w:val="04140017"/>
    <w:lvl w:ilvl="0">
      <w:start w:val="1"/>
      <w:numFmt w:val="lowerLetter"/>
      <w:lvlText w:val="%1)"/>
      <w:lvlJc w:val="left"/>
      <w:pPr>
        <w:tabs>
          <w:tab w:val="num" w:pos="360"/>
        </w:tabs>
        <w:ind w:left="360" w:hanging="360"/>
      </w:pPr>
      <w:rPr>
        <w:rFonts w:hint="default"/>
      </w:rPr>
    </w:lvl>
  </w:abstractNum>
  <w:abstractNum w:abstractNumId="14" w15:restartNumberingAfterBreak="0">
    <w:nsid w:val="1C2F71A2"/>
    <w:multiLevelType w:val="hybridMultilevel"/>
    <w:tmpl w:val="69FA3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30A6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077EAC"/>
    <w:multiLevelType w:val="hybridMultilevel"/>
    <w:tmpl w:val="D194ABD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150A0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683EF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CC58B3"/>
    <w:multiLevelType w:val="hybridMultilevel"/>
    <w:tmpl w:val="0F50DF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15A22"/>
    <w:multiLevelType w:val="hybridMultilevel"/>
    <w:tmpl w:val="1CBE1DE4"/>
    <w:lvl w:ilvl="0" w:tplc="04140001">
      <w:start w:val="1"/>
      <w:numFmt w:val="bullet"/>
      <w:lvlText w:val=""/>
      <w:lvlJc w:val="left"/>
      <w:pPr>
        <w:tabs>
          <w:tab w:val="num" w:pos="927"/>
        </w:tabs>
        <w:ind w:left="927" w:hanging="360"/>
      </w:pPr>
      <w:rPr>
        <w:rFonts w:ascii="Symbol" w:hAnsi="Symbol" w:hint="default"/>
      </w:rPr>
    </w:lvl>
    <w:lvl w:ilvl="1" w:tplc="04140003" w:tentative="1">
      <w:start w:val="1"/>
      <w:numFmt w:val="bullet"/>
      <w:lvlText w:val="o"/>
      <w:lvlJc w:val="left"/>
      <w:pPr>
        <w:tabs>
          <w:tab w:val="num" w:pos="1647"/>
        </w:tabs>
        <w:ind w:left="1647" w:hanging="360"/>
      </w:pPr>
      <w:rPr>
        <w:rFonts w:ascii="Courier New" w:hAnsi="Courier New" w:cs="Courier New" w:hint="default"/>
      </w:rPr>
    </w:lvl>
    <w:lvl w:ilvl="2" w:tplc="04140005" w:tentative="1">
      <w:start w:val="1"/>
      <w:numFmt w:val="bullet"/>
      <w:lvlText w:val=""/>
      <w:lvlJc w:val="left"/>
      <w:pPr>
        <w:tabs>
          <w:tab w:val="num" w:pos="2367"/>
        </w:tabs>
        <w:ind w:left="2367" w:hanging="360"/>
      </w:pPr>
      <w:rPr>
        <w:rFonts w:ascii="Wingdings" w:hAnsi="Wingdings" w:hint="default"/>
      </w:rPr>
    </w:lvl>
    <w:lvl w:ilvl="3" w:tplc="04140001" w:tentative="1">
      <w:start w:val="1"/>
      <w:numFmt w:val="bullet"/>
      <w:lvlText w:val=""/>
      <w:lvlJc w:val="left"/>
      <w:pPr>
        <w:tabs>
          <w:tab w:val="num" w:pos="3087"/>
        </w:tabs>
        <w:ind w:left="3087" w:hanging="360"/>
      </w:pPr>
      <w:rPr>
        <w:rFonts w:ascii="Symbol" w:hAnsi="Symbol" w:hint="default"/>
      </w:rPr>
    </w:lvl>
    <w:lvl w:ilvl="4" w:tplc="04140003" w:tentative="1">
      <w:start w:val="1"/>
      <w:numFmt w:val="bullet"/>
      <w:lvlText w:val="o"/>
      <w:lvlJc w:val="left"/>
      <w:pPr>
        <w:tabs>
          <w:tab w:val="num" w:pos="3807"/>
        </w:tabs>
        <w:ind w:left="3807" w:hanging="360"/>
      </w:pPr>
      <w:rPr>
        <w:rFonts w:ascii="Courier New" w:hAnsi="Courier New" w:cs="Courier New" w:hint="default"/>
      </w:rPr>
    </w:lvl>
    <w:lvl w:ilvl="5" w:tplc="04140005" w:tentative="1">
      <w:start w:val="1"/>
      <w:numFmt w:val="bullet"/>
      <w:lvlText w:val=""/>
      <w:lvlJc w:val="left"/>
      <w:pPr>
        <w:tabs>
          <w:tab w:val="num" w:pos="4527"/>
        </w:tabs>
        <w:ind w:left="4527" w:hanging="360"/>
      </w:pPr>
      <w:rPr>
        <w:rFonts w:ascii="Wingdings" w:hAnsi="Wingdings" w:hint="default"/>
      </w:rPr>
    </w:lvl>
    <w:lvl w:ilvl="6" w:tplc="04140001" w:tentative="1">
      <w:start w:val="1"/>
      <w:numFmt w:val="bullet"/>
      <w:lvlText w:val=""/>
      <w:lvlJc w:val="left"/>
      <w:pPr>
        <w:tabs>
          <w:tab w:val="num" w:pos="5247"/>
        </w:tabs>
        <w:ind w:left="5247" w:hanging="360"/>
      </w:pPr>
      <w:rPr>
        <w:rFonts w:ascii="Symbol" w:hAnsi="Symbol" w:hint="default"/>
      </w:rPr>
    </w:lvl>
    <w:lvl w:ilvl="7" w:tplc="04140003" w:tentative="1">
      <w:start w:val="1"/>
      <w:numFmt w:val="bullet"/>
      <w:lvlText w:val="o"/>
      <w:lvlJc w:val="left"/>
      <w:pPr>
        <w:tabs>
          <w:tab w:val="num" w:pos="5967"/>
        </w:tabs>
        <w:ind w:left="5967" w:hanging="360"/>
      </w:pPr>
      <w:rPr>
        <w:rFonts w:ascii="Courier New" w:hAnsi="Courier New" w:cs="Courier New" w:hint="default"/>
      </w:rPr>
    </w:lvl>
    <w:lvl w:ilvl="8" w:tplc="0414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2C8E0895"/>
    <w:multiLevelType w:val="hybridMultilevel"/>
    <w:tmpl w:val="F2C862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917A8E"/>
    <w:multiLevelType w:val="singleLevel"/>
    <w:tmpl w:val="0414000F"/>
    <w:lvl w:ilvl="0">
      <w:start w:val="1"/>
      <w:numFmt w:val="decimal"/>
      <w:lvlText w:val="%1."/>
      <w:lvlJc w:val="left"/>
      <w:pPr>
        <w:tabs>
          <w:tab w:val="num" w:pos="360"/>
        </w:tabs>
        <w:ind w:left="360" w:hanging="360"/>
      </w:pPr>
    </w:lvl>
  </w:abstractNum>
  <w:abstractNum w:abstractNumId="23" w15:restartNumberingAfterBreak="0">
    <w:nsid w:val="317463B6"/>
    <w:multiLevelType w:val="hybridMultilevel"/>
    <w:tmpl w:val="F228A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453723"/>
    <w:multiLevelType w:val="hybridMultilevel"/>
    <w:tmpl w:val="D11809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DA1DE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8E61C24"/>
    <w:multiLevelType w:val="hybridMultilevel"/>
    <w:tmpl w:val="30FA5434"/>
    <w:lvl w:ilvl="0" w:tplc="F2B2429E">
      <w:start w:val="55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BFA295D"/>
    <w:multiLevelType w:val="hybridMultilevel"/>
    <w:tmpl w:val="06CC2B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A06D47"/>
    <w:multiLevelType w:val="hybridMultilevel"/>
    <w:tmpl w:val="D012F36A"/>
    <w:lvl w:ilvl="0" w:tplc="2D6C0346">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362F62"/>
    <w:multiLevelType w:val="singleLevel"/>
    <w:tmpl w:val="04140017"/>
    <w:lvl w:ilvl="0">
      <w:start w:val="1"/>
      <w:numFmt w:val="lowerLetter"/>
      <w:lvlText w:val="%1)"/>
      <w:lvlJc w:val="left"/>
      <w:pPr>
        <w:tabs>
          <w:tab w:val="num" w:pos="360"/>
        </w:tabs>
        <w:ind w:left="360" w:hanging="360"/>
      </w:pPr>
      <w:rPr>
        <w:rFonts w:hint="default"/>
      </w:rPr>
    </w:lvl>
  </w:abstractNum>
  <w:abstractNum w:abstractNumId="30" w15:restartNumberingAfterBreak="0">
    <w:nsid w:val="3F6F4E4C"/>
    <w:multiLevelType w:val="singleLevel"/>
    <w:tmpl w:val="0414000F"/>
    <w:lvl w:ilvl="0">
      <w:start w:val="1"/>
      <w:numFmt w:val="decimal"/>
      <w:lvlText w:val="%1."/>
      <w:lvlJc w:val="left"/>
      <w:pPr>
        <w:tabs>
          <w:tab w:val="num" w:pos="360"/>
        </w:tabs>
        <w:ind w:left="360" w:hanging="360"/>
      </w:pPr>
    </w:lvl>
  </w:abstractNum>
  <w:abstractNum w:abstractNumId="31" w15:restartNumberingAfterBreak="0">
    <w:nsid w:val="45324A19"/>
    <w:multiLevelType w:val="hybridMultilevel"/>
    <w:tmpl w:val="8A7ADF12"/>
    <w:lvl w:ilvl="0" w:tplc="2650430C">
      <w:start w:val="1"/>
      <w:numFmt w:val="lowerLetter"/>
      <w:lvlText w:val="%1."/>
      <w:lvlJc w:val="left"/>
      <w:pPr>
        <w:tabs>
          <w:tab w:val="num" w:pos="735"/>
        </w:tabs>
        <w:ind w:left="735" w:hanging="37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47AD7C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706430"/>
    <w:multiLevelType w:val="hybridMultilevel"/>
    <w:tmpl w:val="D884CA12"/>
    <w:lvl w:ilvl="0" w:tplc="0414000F">
      <w:start w:val="1"/>
      <w:numFmt w:val="decimal"/>
      <w:lvlText w:val="%1."/>
      <w:lvlJc w:val="left"/>
      <w:pPr>
        <w:tabs>
          <w:tab w:val="num" w:pos="900"/>
        </w:tabs>
        <w:ind w:left="900" w:hanging="360"/>
      </w:pPr>
      <w:rPr>
        <w:rFonts w:hint="default"/>
      </w:rPr>
    </w:lvl>
    <w:lvl w:ilvl="1" w:tplc="04140019">
      <w:start w:val="1"/>
      <w:numFmt w:val="lowerLetter"/>
      <w:lvlText w:val="%2."/>
      <w:lvlJc w:val="left"/>
      <w:pPr>
        <w:tabs>
          <w:tab w:val="num" w:pos="1620"/>
        </w:tabs>
        <w:ind w:left="1620" w:hanging="360"/>
      </w:pPr>
    </w:lvl>
    <w:lvl w:ilvl="2" w:tplc="8CBC966A">
      <w:start w:val="1"/>
      <w:numFmt w:val="decimal"/>
      <w:lvlText w:val="%3"/>
      <w:lvlJc w:val="left"/>
      <w:pPr>
        <w:tabs>
          <w:tab w:val="num" w:pos="2520"/>
        </w:tabs>
        <w:ind w:left="2520" w:hanging="360"/>
      </w:pPr>
      <w:rPr>
        <w:rFonts w:hint="default"/>
      </w:r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4" w15:restartNumberingAfterBreak="0">
    <w:nsid w:val="4E875607"/>
    <w:multiLevelType w:val="multilevel"/>
    <w:tmpl w:val="9788C79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5CD50E4B"/>
    <w:multiLevelType w:val="singleLevel"/>
    <w:tmpl w:val="0414000F"/>
    <w:lvl w:ilvl="0">
      <w:start w:val="1"/>
      <w:numFmt w:val="decimal"/>
      <w:lvlText w:val="%1."/>
      <w:lvlJc w:val="left"/>
      <w:pPr>
        <w:tabs>
          <w:tab w:val="num" w:pos="360"/>
        </w:tabs>
        <w:ind w:left="360" w:hanging="360"/>
      </w:pPr>
    </w:lvl>
  </w:abstractNum>
  <w:abstractNum w:abstractNumId="36" w15:restartNumberingAfterBreak="0">
    <w:nsid w:val="5D432A63"/>
    <w:multiLevelType w:val="hybridMultilevel"/>
    <w:tmpl w:val="9B72F8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4375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9B4B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F7134A"/>
    <w:multiLevelType w:val="hybridMultilevel"/>
    <w:tmpl w:val="CAEEB350"/>
    <w:lvl w:ilvl="0" w:tplc="57F2380E">
      <w:start w:val="1"/>
      <w:numFmt w:val="bullet"/>
      <w:lvlText w:val="-"/>
      <w:lvlJc w:val="left"/>
      <w:pPr>
        <w:tabs>
          <w:tab w:val="num" w:pos="900"/>
        </w:tabs>
        <w:ind w:left="900" w:hanging="360"/>
      </w:pPr>
      <w:rPr>
        <w:rFonts w:ascii="Times New Roman" w:eastAsia="Times New Roman" w:hAnsi="Times New Roman" w:cs="Times New Roman" w:hint="default"/>
      </w:rPr>
    </w:lvl>
    <w:lvl w:ilvl="1" w:tplc="04140003" w:tentative="1">
      <w:start w:val="1"/>
      <w:numFmt w:val="bullet"/>
      <w:lvlText w:val="o"/>
      <w:lvlJc w:val="left"/>
      <w:pPr>
        <w:tabs>
          <w:tab w:val="num" w:pos="1620"/>
        </w:tabs>
        <w:ind w:left="1620" w:hanging="360"/>
      </w:pPr>
      <w:rPr>
        <w:rFonts w:ascii="Courier New" w:hAnsi="Courier New" w:cs="Courier New" w:hint="default"/>
      </w:rPr>
    </w:lvl>
    <w:lvl w:ilvl="2" w:tplc="04140005" w:tentative="1">
      <w:start w:val="1"/>
      <w:numFmt w:val="bullet"/>
      <w:lvlText w:val=""/>
      <w:lvlJc w:val="left"/>
      <w:pPr>
        <w:tabs>
          <w:tab w:val="num" w:pos="2340"/>
        </w:tabs>
        <w:ind w:left="2340" w:hanging="360"/>
      </w:pPr>
      <w:rPr>
        <w:rFonts w:ascii="Wingdings" w:hAnsi="Wingdings" w:hint="default"/>
      </w:rPr>
    </w:lvl>
    <w:lvl w:ilvl="3" w:tplc="04140001" w:tentative="1">
      <w:start w:val="1"/>
      <w:numFmt w:val="bullet"/>
      <w:lvlText w:val=""/>
      <w:lvlJc w:val="left"/>
      <w:pPr>
        <w:tabs>
          <w:tab w:val="num" w:pos="3060"/>
        </w:tabs>
        <w:ind w:left="3060" w:hanging="360"/>
      </w:pPr>
      <w:rPr>
        <w:rFonts w:ascii="Symbol" w:hAnsi="Symbol" w:hint="default"/>
      </w:rPr>
    </w:lvl>
    <w:lvl w:ilvl="4" w:tplc="04140003" w:tentative="1">
      <w:start w:val="1"/>
      <w:numFmt w:val="bullet"/>
      <w:lvlText w:val="o"/>
      <w:lvlJc w:val="left"/>
      <w:pPr>
        <w:tabs>
          <w:tab w:val="num" w:pos="3780"/>
        </w:tabs>
        <w:ind w:left="3780" w:hanging="360"/>
      </w:pPr>
      <w:rPr>
        <w:rFonts w:ascii="Courier New" w:hAnsi="Courier New" w:cs="Courier New" w:hint="default"/>
      </w:rPr>
    </w:lvl>
    <w:lvl w:ilvl="5" w:tplc="04140005" w:tentative="1">
      <w:start w:val="1"/>
      <w:numFmt w:val="bullet"/>
      <w:lvlText w:val=""/>
      <w:lvlJc w:val="left"/>
      <w:pPr>
        <w:tabs>
          <w:tab w:val="num" w:pos="4500"/>
        </w:tabs>
        <w:ind w:left="4500" w:hanging="360"/>
      </w:pPr>
      <w:rPr>
        <w:rFonts w:ascii="Wingdings" w:hAnsi="Wingdings" w:hint="default"/>
      </w:rPr>
    </w:lvl>
    <w:lvl w:ilvl="6" w:tplc="04140001" w:tentative="1">
      <w:start w:val="1"/>
      <w:numFmt w:val="bullet"/>
      <w:lvlText w:val=""/>
      <w:lvlJc w:val="left"/>
      <w:pPr>
        <w:tabs>
          <w:tab w:val="num" w:pos="5220"/>
        </w:tabs>
        <w:ind w:left="5220" w:hanging="360"/>
      </w:pPr>
      <w:rPr>
        <w:rFonts w:ascii="Symbol" w:hAnsi="Symbol" w:hint="default"/>
      </w:rPr>
    </w:lvl>
    <w:lvl w:ilvl="7" w:tplc="04140003" w:tentative="1">
      <w:start w:val="1"/>
      <w:numFmt w:val="bullet"/>
      <w:lvlText w:val="o"/>
      <w:lvlJc w:val="left"/>
      <w:pPr>
        <w:tabs>
          <w:tab w:val="num" w:pos="5940"/>
        </w:tabs>
        <w:ind w:left="5940" w:hanging="360"/>
      </w:pPr>
      <w:rPr>
        <w:rFonts w:ascii="Courier New" w:hAnsi="Courier New" w:cs="Courier New" w:hint="default"/>
      </w:rPr>
    </w:lvl>
    <w:lvl w:ilvl="8" w:tplc="0414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73E7EF0"/>
    <w:multiLevelType w:val="hybridMultilevel"/>
    <w:tmpl w:val="16D660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902DA"/>
    <w:multiLevelType w:val="singleLevel"/>
    <w:tmpl w:val="04140017"/>
    <w:lvl w:ilvl="0">
      <w:start w:val="1"/>
      <w:numFmt w:val="lowerLetter"/>
      <w:lvlText w:val="%1)"/>
      <w:lvlJc w:val="left"/>
      <w:pPr>
        <w:tabs>
          <w:tab w:val="num" w:pos="360"/>
        </w:tabs>
        <w:ind w:left="360" w:hanging="360"/>
      </w:pPr>
    </w:lvl>
  </w:abstractNum>
  <w:abstractNum w:abstractNumId="42" w15:restartNumberingAfterBreak="0">
    <w:nsid w:val="68F25676"/>
    <w:multiLevelType w:val="hybridMultilevel"/>
    <w:tmpl w:val="017899C8"/>
    <w:lvl w:ilvl="0" w:tplc="4A48279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A16142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21444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BA4556"/>
    <w:multiLevelType w:val="singleLevel"/>
    <w:tmpl w:val="0414000F"/>
    <w:lvl w:ilvl="0">
      <w:start w:val="1"/>
      <w:numFmt w:val="decimal"/>
      <w:lvlText w:val="%1."/>
      <w:lvlJc w:val="left"/>
      <w:pPr>
        <w:tabs>
          <w:tab w:val="num" w:pos="360"/>
        </w:tabs>
        <w:ind w:left="360" w:hanging="360"/>
      </w:pPr>
    </w:lvl>
  </w:abstractNum>
  <w:abstractNum w:abstractNumId="46" w15:restartNumberingAfterBreak="0">
    <w:nsid w:val="73817E06"/>
    <w:multiLevelType w:val="singleLevel"/>
    <w:tmpl w:val="0414000F"/>
    <w:lvl w:ilvl="0">
      <w:start w:val="1"/>
      <w:numFmt w:val="decimal"/>
      <w:lvlText w:val="%1."/>
      <w:lvlJc w:val="left"/>
      <w:pPr>
        <w:tabs>
          <w:tab w:val="num" w:pos="360"/>
        </w:tabs>
        <w:ind w:left="360" w:hanging="360"/>
      </w:pPr>
      <w:rPr>
        <w:rFonts w:hint="default"/>
      </w:rPr>
    </w:lvl>
  </w:abstractNum>
  <w:abstractNum w:abstractNumId="47" w15:restartNumberingAfterBreak="0">
    <w:nsid w:val="74791AB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4C85FD6"/>
    <w:multiLevelType w:val="hybridMultilevel"/>
    <w:tmpl w:val="DF3A5AAE"/>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51A4A0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D1C6AEE"/>
    <w:multiLevelType w:val="singleLevel"/>
    <w:tmpl w:val="4CD893E2"/>
    <w:lvl w:ilvl="0">
      <w:start w:val="1"/>
      <w:numFmt w:val="bullet"/>
      <w:lvlText w:val=""/>
      <w:lvlJc w:val="left"/>
      <w:pPr>
        <w:tabs>
          <w:tab w:val="num" w:pos="360"/>
        </w:tabs>
        <w:ind w:left="360" w:hanging="360"/>
      </w:pPr>
      <w:rPr>
        <w:rFonts w:ascii="Symbol" w:hAnsi="Symbol" w:hint="default"/>
        <w:sz w:val="16"/>
      </w:rPr>
    </w:lvl>
  </w:abstractNum>
  <w:abstractNum w:abstractNumId="51" w15:restartNumberingAfterBreak="0">
    <w:nsid w:val="7F511DDB"/>
    <w:multiLevelType w:val="singleLevel"/>
    <w:tmpl w:val="0414000F"/>
    <w:lvl w:ilvl="0">
      <w:start w:val="1"/>
      <w:numFmt w:val="decimal"/>
      <w:lvlText w:val="%1."/>
      <w:lvlJc w:val="left"/>
      <w:pPr>
        <w:tabs>
          <w:tab w:val="num" w:pos="360"/>
        </w:tabs>
        <w:ind w:left="360" w:hanging="360"/>
      </w:pPr>
    </w:lvl>
  </w:abstractNum>
  <w:num w:numId="1">
    <w:abstractNumId w:val="0"/>
  </w:num>
  <w:num w:numId="2">
    <w:abstractNumId w:val="37"/>
  </w:num>
  <w:num w:numId="3">
    <w:abstractNumId w:val="17"/>
  </w:num>
  <w:num w:numId="4">
    <w:abstractNumId w:val="25"/>
  </w:num>
  <w:num w:numId="5">
    <w:abstractNumId w:val="32"/>
  </w:num>
  <w:num w:numId="6">
    <w:abstractNumId w:val="43"/>
  </w:num>
  <w:num w:numId="7">
    <w:abstractNumId w:val="15"/>
  </w:num>
  <w:num w:numId="8">
    <w:abstractNumId w:val="38"/>
  </w:num>
  <w:num w:numId="9">
    <w:abstractNumId w:val="18"/>
  </w:num>
  <w:num w:numId="10">
    <w:abstractNumId w:val="51"/>
  </w:num>
  <w:num w:numId="11">
    <w:abstractNumId w:val="3"/>
  </w:num>
  <w:num w:numId="12">
    <w:abstractNumId w:val="44"/>
  </w:num>
  <w:num w:numId="13">
    <w:abstractNumId w:val="9"/>
  </w:num>
  <w:num w:numId="14">
    <w:abstractNumId w:val="29"/>
  </w:num>
  <w:num w:numId="15">
    <w:abstractNumId w:val="4"/>
  </w:num>
  <w:num w:numId="16">
    <w:abstractNumId w:val="13"/>
  </w:num>
  <w:num w:numId="17">
    <w:abstractNumId w:val="41"/>
  </w:num>
  <w:num w:numId="18">
    <w:abstractNumId w:val="8"/>
  </w:num>
  <w:num w:numId="19">
    <w:abstractNumId w:val="47"/>
  </w:num>
  <w:num w:numId="20">
    <w:abstractNumId w:val="34"/>
  </w:num>
  <w:num w:numId="21">
    <w:abstractNumId w:val="11"/>
  </w:num>
  <w:num w:numId="22">
    <w:abstractNumId w:val="35"/>
  </w:num>
  <w:num w:numId="23">
    <w:abstractNumId w:val="46"/>
  </w:num>
  <w:num w:numId="24">
    <w:abstractNumId w:val="49"/>
  </w:num>
  <w:num w:numId="25">
    <w:abstractNumId w:val="6"/>
  </w:num>
  <w:num w:numId="26">
    <w:abstractNumId w:val="22"/>
  </w:num>
  <w:num w:numId="27">
    <w:abstractNumId w:val="50"/>
  </w:num>
  <w:num w:numId="28">
    <w:abstractNumId w:val="22"/>
  </w:num>
  <w:num w:numId="29">
    <w:abstractNumId w:val="30"/>
  </w:num>
  <w:num w:numId="30">
    <w:abstractNumId w:val="2"/>
  </w:num>
  <w:num w:numId="31">
    <w:abstractNumId w:val="1"/>
    <w:lvlOverride w:ilvl="0">
      <w:lvl w:ilvl="0">
        <w:numFmt w:val="bullet"/>
        <w:lvlText w:val=""/>
        <w:legacy w:legacy="1" w:legacySpace="0" w:legacyIndent="360"/>
        <w:lvlJc w:val="left"/>
        <w:pPr>
          <w:ind w:left="720" w:hanging="360"/>
        </w:pPr>
        <w:rPr>
          <w:rFonts w:ascii="Symbol" w:hAnsi="Symbol" w:hint="default"/>
        </w:rPr>
      </w:lvl>
    </w:lvlOverride>
  </w:num>
  <w:num w:numId="32">
    <w:abstractNumId w:val="27"/>
  </w:num>
  <w:num w:numId="33">
    <w:abstractNumId w:val="16"/>
  </w:num>
  <w:num w:numId="34">
    <w:abstractNumId w:val="19"/>
  </w:num>
  <w:num w:numId="35">
    <w:abstractNumId w:val="23"/>
  </w:num>
  <w:num w:numId="36">
    <w:abstractNumId w:val="20"/>
  </w:num>
  <w:num w:numId="37">
    <w:abstractNumId w:val="10"/>
  </w:num>
  <w:num w:numId="38">
    <w:abstractNumId w:val="33"/>
  </w:num>
  <w:num w:numId="39">
    <w:abstractNumId w:val="39"/>
  </w:num>
  <w:num w:numId="40">
    <w:abstractNumId w:val="28"/>
  </w:num>
  <w:num w:numId="41">
    <w:abstractNumId w:val="40"/>
  </w:num>
  <w:num w:numId="42">
    <w:abstractNumId w:val="14"/>
  </w:num>
  <w:num w:numId="43">
    <w:abstractNumId w:val="24"/>
  </w:num>
  <w:num w:numId="44">
    <w:abstractNumId w:val="36"/>
  </w:num>
  <w:num w:numId="45">
    <w:abstractNumId w:val="31"/>
  </w:num>
  <w:num w:numId="46">
    <w:abstractNumId w:val="48"/>
  </w:num>
  <w:num w:numId="47">
    <w:abstractNumId w:val="21"/>
  </w:num>
  <w:num w:numId="48">
    <w:abstractNumId w:val="11"/>
  </w:num>
  <w:num w:numId="49">
    <w:abstractNumId w:val="26"/>
  </w:num>
  <w:num w:numId="50">
    <w:abstractNumId w:val="12"/>
  </w:num>
  <w:num w:numId="51">
    <w:abstractNumId w:val="7"/>
  </w:num>
  <w:num w:numId="52">
    <w:abstractNumId w:val="11"/>
  </w:num>
  <w:num w:numId="53">
    <w:abstractNumId w:val="5"/>
  </w:num>
  <w:num w:numId="54">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18"/>
    <w:rsid w:val="0000049D"/>
    <w:rsid w:val="00004BA4"/>
    <w:rsid w:val="0001187A"/>
    <w:rsid w:val="00012EDC"/>
    <w:rsid w:val="00012F13"/>
    <w:rsid w:val="00013D38"/>
    <w:rsid w:val="00017606"/>
    <w:rsid w:val="0002436D"/>
    <w:rsid w:val="00024888"/>
    <w:rsid w:val="00025E77"/>
    <w:rsid w:val="00030CB1"/>
    <w:rsid w:val="0003297E"/>
    <w:rsid w:val="00035EE9"/>
    <w:rsid w:val="0003677D"/>
    <w:rsid w:val="00044EF4"/>
    <w:rsid w:val="000465D9"/>
    <w:rsid w:val="00050FBB"/>
    <w:rsid w:val="00052226"/>
    <w:rsid w:val="0005233C"/>
    <w:rsid w:val="000531AA"/>
    <w:rsid w:val="00054041"/>
    <w:rsid w:val="00054C40"/>
    <w:rsid w:val="00055D38"/>
    <w:rsid w:val="000573BF"/>
    <w:rsid w:val="00057D6E"/>
    <w:rsid w:val="00060901"/>
    <w:rsid w:val="000611BB"/>
    <w:rsid w:val="00062742"/>
    <w:rsid w:val="000639C5"/>
    <w:rsid w:val="0006777B"/>
    <w:rsid w:val="00071273"/>
    <w:rsid w:val="000718D5"/>
    <w:rsid w:val="00071C62"/>
    <w:rsid w:val="00075F70"/>
    <w:rsid w:val="00076941"/>
    <w:rsid w:val="00080209"/>
    <w:rsid w:val="000814A1"/>
    <w:rsid w:val="00081FEA"/>
    <w:rsid w:val="00083AF9"/>
    <w:rsid w:val="00095BEF"/>
    <w:rsid w:val="00097ACB"/>
    <w:rsid w:val="00097DFE"/>
    <w:rsid w:val="000A22EE"/>
    <w:rsid w:val="000A490B"/>
    <w:rsid w:val="000A7740"/>
    <w:rsid w:val="000A7E72"/>
    <w:rsid w:val="000B104E"/>
    <w:rsid w:val="000B1E78"/>
    <w:rsid w:val="000B2AD0"/>
    <w:rsid w:val="000B3777"/>
    <w:rsid w:val="000B5B1F"/>
    <w:rsid w:val="000C09D3"/>
    <w:rsid w:val="000C3932"/>
    <w:rsid w:val="000C5369"/>
    <w:rsid w:val="000D333C"/>
    <w:rsid w:val="000D3A48"/>
    <w:rsid w:val="000E0F81"/>
    <w:rsid w:val="000E3635"/>
    <w:rsid w:val="000E3D72"/>
    <w:rsid w:val="000E3F27"/>
    <w:rsid w:val="000E48D1"/>
    <w:rsid w:val="000F4E42"/>
    <w:rsid w:val="000F7FFD"/>
    <w:rsid w:val="00106498"/>
    <w:rsid w:val="00107730"/>
    <w:rsid w:val="00110A8A"/>
    <w:rsid w:val="00111AE2"/>
    <w:rsid w:val="00114D4B"/>
    <w:rsid w:val="00116918"/>
    <w:rsid w:val="00120596"/>
    <w:rsid w:val="00122DEC"/>
    <w:rsid w:val="00122F09"/>
    <w:rsid w:val="00122FDA"/>
    <w:rsid w:val="001236BB"/>
    <w:rsid w:val="001237C8"/>
    <w:rsid w:val="00124190"/>
    <w:rsid w:val="00124733"/>
    <w:rsid w:val="00125474"/>
    <w:rsid w:val="00126716"/>
    <w:rsid w:val="001344BD"/>
    <w:rsid w:val="00134C1B"/>
    <w:rsid w:val="001436B6"/>
    <w:rsid w:val="00145D7E"/>
    <w:rsid w:val="001549F4"/>
    <w:rsid w:val="00155B34"/>
    <w:rsid w:val="00156349"/>
    <w:rsid w:val="00156A1B"/>
    <w:rsid w:val="001579D6"/>
    <w:rsid w:val="00160A0B"/>
    <w:rsid w:val="001612C2"/>
    <w:rsid w:val="001638F8"/>
    <w:rsid w:val="00167668"/>
    <w:rsid w:val="00176309"/>
    <w:rsid w:val="0017730A"/>
    <w:rsid w:val="0017739A"/>
    <w:rsid w:val="001773B6"/>
    <w:rsid w:val="0018022C"/>
    <w:rsid w:val="00182268"/>
    <w:rsid w:val="0019167E"/>
    <w:rsid w:val="001937DD"/>
    <w:rsid w:val="00196CC9"/>
    <w:rsid w:val="001A0FF5"/>
    <w:rsid w:val="001A7B69"/>
    <w:rsid w:val="001B02F7"/>
    <w:rsid w:val="001B11A3"/>
    <w:rsid w:val="001B26E6"/>
    <w:rsid w:val="001B2C09"/>
    <w:rsid w:val="001C0355"/>
    <w:rsid w:val="001C428C"/>
    <w:rsid w:val="001C4EEF"/>
    <w:rsid w:val="001C78B3"/>
    <w:rsid w:val="001D22F4"/>
    <w:rsid w:val="001D41EE"/>
    <w:rsid w:val="001D4A02"/>
    <w:rsid w:val="001E3731"/>
    <w:rsid w:val="001E4A64"/>
    <w:rsid w:val="001F42DE"/>
    <w:rsid w:val="001F4569"/>
    <w:rsid w:val="001F76E6"/>
    <w:rsid w:val="002021A1"/>
    <w:rsid w:val="00210B05"/>
    <w:rsid w:val="0021224D"/>
    <w:rsid w:val="00215C0C"/>
    <w:rsid w:val="002165D2"/>
    <w:rsid w:val="0022167D"/>
    <w:rsid w:val="002236C2"/>
    <w:rsid w:val="00225F4D"/>
    <w:rsid w:val="0023015C"/>
    <w:rsid w:val="00230F4A"/>
    <w:rsid w:val="00232E39"/>
    <w:rsid w:val="00233728"/>
    <w:rsid w:val="002355CA"/>
    <w:rsid w:val="00236816"/>
    <w:rsid w:val="002423A6"/>
    <w:rsid w:val="002434F2"/>
    <w:rsid w:val="00243CC8"/>
    <w:rsid w:val="002448F8"/>
    <w:rsid w:val="00245103"/>
    <w:rsid w:val="002462DE"/>
    <w:rsid w:val="002473AD"/>
    <w:rsid w:val="00251558"/>
    <w:rsid w:val="00252C5F"/>
    <w:rsid w:val="00253CA0"/>
    <w:rsid w:val="0025601C"/>
    <w:rsid w:val="0025730E"/>
    <w:rsid w:val="00260DF4"/>
    <w:rsid w:val="00261E2E"/>
    <w:rsid w:val="00262EF5"/>
    <w:rsid w:val="002664BF"/>
    <w:rsid w:val="00266C75"/>
    <w:rsid w:val="00274487"/>
    <w:rsid w:val="0027645F"/>
    <w:rsid w:val="00277208"/>
    <w:rsid w:val="0029262A"/>
    <w:rsid w:val="002947F9"/>
    <w:rsid w:val="00297618"/>
    <w:rsid w:val="002A3D3E"/>
    <w:rsid w:val="002A701B"/>
    <w:rsid w:val="002B0BCA"/>
    <w:rsid w:val="002B2640"/>
    <w:rsid w:val="002B2C61"/>
    <w:rsid w:val="002B5D3A"/>
    <w:rsid w:val="002C03E2"/>
    <w:rsid w:val="002C48B3"/>
    <w:rsid w:val="002D3858"/>
    <w:rsid w:val="002D731A"/>
    <w:rsid w:val="002D76AD"/>
    <w:rsid w:val="002E2306"/>
    <w:rsid w:val="002E34C8"/>
    <w:rsid w:val="002E3840"/>
    <w:rsid w:val="002E4DBD"/>
    <w:rsid w:val="002F1FAF"/>
    <w:rsid w:val="002F59E2"/>
    <w:rsid w:val="002F6F2C"/>
    <w:rsid w:val="00300354"/>
    <w:rsid w:val="003004EF"/>
    <w:rsid w:val="00302391"/>
    <w:rsid w:val="00303250"/>
    <w:rsid w:val="0030696D"/>
    <w:rsid w:val="00311C7F"/>
    <w:rsid w:val="0031211E"/>
    <w:rsid w:val="00313F08"/>
    <w:rsid w:val="0031675B"/>
    <w:rsid w:val="00324A0C"/>
    <w:rsid w:val="003257AB"/>
    <w:rsid w:val="0034160D"/>
    <w:rsid w:val="00341F27"/>
    <w:rsid w:val="003426C3"/>
    <w:rsid w:val="00344CEF"/>
    <w:rsid w:val="003468A6"/>
    <w:rsid w:val="00346909"/>
    <w:rsid w:val="00347790"/>
    <w:rsid w:val="00347D64"/>
    <w:rsid w:val="00350582"/>
    <w:rsid w:val="00350C29"/>
    <w:rsid w:val="00354FB7"/>
    <w:rsid w:val="0035573C"/>
    <w:rsid w:val="003557D6"/>
    <w:rsid w:val="00356F43"/>
    <w:rsid w:val="0035763A"/>
    <w:rsid w:val="00360917"/>
    <w:rsid w:val="00361E85"/>
    <w:rsid w:val="00370AE5"/>
    <w:rsid w:val="003725C3"/>
    <w:rsid w:val="00374005"/>
    <w:rsid w:val="00374B6A"/>
    <w:rsid w:val="0037537E"/>
    <w:rsid w:val="0038137D"/>
    <w:rsid w:val="00382E37"/>
    <w:rsid w:val="003833CB"/>
    <w:rsid w:val="003849E3"/>
    <w:rsid w:val="00384FCA"/>
    <w:rsid w:val="00387C69"/>
    <w:rsid w:val="00391401"/>
    <w:rsid w:val="003937E9"/>
    <w:rsid w:val="003938D8"/>
    <w:rsid w:val="00394156"/>
    <w:rsid w:val="00395CC6"/>
    <w:rsid w:val="00397812"/>
    <w:rsid w:val="003A021B"/>
    <w:rsid w:val="003A0DEB"/>
    <w:rsid w:val="003A322E"/>
    <w:rsid w:val="003A4B52"/>
    <w:rsid w:val="003B04A9"/>
    <w:rsid w:val="003B6E77"/>
    <w:rsid w:val="003B7AA3"/>
    <w:rsid w:val="003C4549"/>
    <w:rsid w:val="003C6C81"/>
    <w:rsid w:val="003C764D"/>
    <w:rsid w:val="003D279C"/>
    <w:rsid w:val="003D2884"/>
    <w:rsid w:val="003D5EE3"/>
    <w:rsid w:val="003D6167"/>
    <w:rsid w:val="003E3154"/>
    <w:rsid w:val="003E4F58"/>
    <w:rsid w:val="003F1095"/>
    <w:rsid w:val="003F1F91"/>
    <w:rsid w:val="003F5D73"/>
    <w:rsid w:val="003F73D7"/>
    <w:rsid w:val="003F7BF2"/>
    <w:rsid w:val="0040217F"/>
    <w:rsid w:val="00404A46"/>
    <w:rsid w:val="00410A44"/>
    <w:rsid w:val="004114E7"/>
    <w:rsid w:val="00413998"/>
    <w:rsid w:val="00415CA2"/>
    <w:rsid w:val="004163A0"/>
    <w:rsid w:val="00417AE4"/>
    <w:rsid w:val="00421823"/>
    <w:rsid w:val="0042242B"/>
    <w:rsid w:val="00422B61"/>
    <w:rsid w:val="004254D9"/>
    <w:rsid w:val="0042626C"/>
    <w:rsid w:val="00432B69"/>
    <w:rsid w:val="004331DE"/>
    <w:rsid w:val="0043321E"/>
    <w:rsid w:val="00440161"/>
    <w:rsid w:val="00443124"/>
    <w:rsid w:val="00445409"/>
    <w:rsid w:val="00445B9C"/>
    <w:rsid w:val="00450753"/>
    <w:rsid w:val="00451356"/>
    <w:rsid w:val="00453596"/>
    <w:rsid w:val="004542FC"/>
    <w:rsid w:val="00457297"/>
    <w:rsid w:val="00457F89"/>
    <w:rsid w:val="00460807"/>
    <w:rsid w:val="00465559"/>
    <w:rsid w:val="00466DA8"/>
    <w:rsid w:val="004674B4"/>
    <w:rsid w:val="00470BD1"/>
    <w:rsid w:val="00472D31"/>
    <w:rsid w:val="00473C15"/>
    <w:rsid w:val="00474203"/>
    <w:rsid w:val="00475C49"/>
    <w:rsid w:val="004817D9"/>
    <w:rsid w:val="00481AE4"/>
    <w:rsid w:val="0048220A"/>
    <w:rsid w:val="00485EA8"/>
    <w:rsid w:val="004868E1"/>
    <w:rsid w:val="004879F8"/>
    <w:rsid w:val="004A545E"/>
    <w:rsid w:val="004A6316"/>
    <w:rsid w:val="004A688D"/>
    <w:rsid w:val="004B4644"/>
    <w:rsid w:val="004C155E"/>
    <w:rsid w:val="004C4E4C"/>
    <w:rsid w:val="004C54DA"/>
    <w:rsid w:val="004C5F22"/>
    <w:rsid w:val="004D630F"/>
    <w:rsid w:val="004E0289"/>
    <w:rsid w:val="004E0BED"/>
    <w:rsid w:val="004E2079"/>
    <w:rsid w:val="004E5A04"/>
    <w:rsid w:val="004E60B0"/>
    <w:rsid w:val="005035CF"/>
    <w:rsid w:val="00503BFA"/>
    <w:rsid w:val="005041B9"/>
    <w:rsid w:val="0051253C"/>
    <w:rsid w:val="00515525"/>
    <w:rsid w:val="00516D21"/>
    <w:rsid w:val="00522A3A"/>
    <w:rsid w:val="00527050"/>
    <w:rsid w:val="00534015"/>
    <w:rsid w:val="00541855"/>
    <w:rsid w:val="005450E3"/>
    <w:rsid w:val="00546A7E"/>
    <w:rsid w:val="00553862"/>
    <w:rsid w:val="00556420"/>
    <w:rsid w:val="005641F4"/>
    <w:rsid w:val="00564657"/>
    <w:rsid w:val="0056517B"/>
    <w:rsid w:val="00565CAD"/>
    <w:rsid w:val="00566CEB"/>
    <w:rsid w:val="00580C2A"/>
    <w:rsid w:val="00581435"/>
    <w:rsid w:val="00582935"/>
    <w:rsid w:val="00583A68"/>
    <w:rsid w:val="005873B9"/>
    <w:rsid w:val="0059166F"/>
    <w:rsid w:val="00591E98"/>
    <w:rsid w:val="0059681F"/>
    <w:rsid w:val="00597ABC"/>
    <w:rsid w:val="005B03BB"/>
    <w:rsid w:val="005B1C39"/>
    <w:rsid w:val="005B1D4D"/>
    <w:rsid w:val="005B2719"/>
    <w:rsid w:val="005B351E"/>
    <w:rsid w:val="005B64A4"/>
    <w:rsid w:val="005B7AED"/>
    <w:rsid w:val="005C122B"/>
    <w:rsid w:val="005C1A9B"/>
    <w:rsid w:val="005C3EEF"/>
    <w:rsid w:val="005C4515"/>
    <w:rsid w:val="005C4D72"/>
    <w:rsid w:val="005C4E0E"/>
    <w:rsid w:val="005C5BA9"/>
    <w:rsid w:val="005D08B2"/>
    <w:rsid w:val="005D13F1"/>
    <w:rsid w:val="005D2CBA"/>
    <w:rsid w:val="005D7F29"/>
    <w:rsid w:val="005E0AF9"/>
    <w:rsid w:val="005E21D3"/>
    <w:rsid w:val="005E3922"/>
    <w:rsid w:val="005F4224"/>
    <w:rsid w:val="005F4D89"/>
    <w:rsid w:val="005F5BAD"/>
    <w:rsid w:val="0060278E"/>
    <w:rsid w:val="00606756"/>
    <w:rsid w:val="00615714"/>
    <w:rsid w:val="00617AF8"/>
    <w:rsid w:val="0062056D"/>
    <w:rsid w:val="00621168"/>
    <w:rsid w:val="00621A92"/>
    <w:rsid w:val="006225DE"/>
    <w:rsid w:val="00622B29"/>
    <w:rsid w:val="006303F0"/>
    <w:rsid w:val="00632C19"/>
    <w:rsid w:val="00634361"/>
    <w:rsid w:val="00634B91"/>
    <w:rsid w:val="00634CF4"/>
    <w:rsid w:val="006360AB"/>
    <w:rsid w:val="006404E2"/>
    <w:rsid w:val="006407CC"/>
    <w:rsid w:val="00640C60"/>
    <w:rsid w:val="006413CD"/>
    <w:rsid w:val="0064765F"/>
    <w:rsid w:val="00651DFA"/>
    <w:rsid w:val="00654E5A"/>
    <w:rsid w:val="00657704"/>
    <w:rsid w:val="006633D3"/>
    <w:rsid w:val="0066596F"/>
    <w:rsid w:val="00671E3E"/>
    <w:rsid w:val="006765B0"/>
    <w:rsid w:val="00677A10"/>
    <w:rsid w:val="006816B4"/>
    <w:rsid w:val="0068296B"/>
    <w:rsid w:val="00685A30"/>
    <w:rsid w:val="006864CA"/>
    <w:rsid w:val="006911E7"/>
    <w:rsid w:val="00693A19"/>
    <w:rsid w:val="00695567"/>
    <w:rsid w:val="00696969"/>
    <w:rsid w:val="00696B30"/>
    <w:rsid w:val="006A30E7"/>
    <w:rsid w:val="006A3A08"/>
    <w:rsid w:val="006A4997"/>
    <w:rsid w:val="006B4288"/>
    <w:rsid w:val="006B49D5"/>
    <w:rsid w:val="006B6991"/>
    <w:rsid w:val="006C1807"/>
    <w:rsid w:val="006C1BBB"/>
    <w:rsid w:val="006D12E0"/>
    <w:rsid w:val="006D2843"/>
    <w:rsid w:val="006D2E0D"/>
    <w:rsid w:val="006D7190"/>
    <w:rsid w:val="006D776F"/>
    <w:rsid w:val="006D79D5"/>
    <w:rsid w:val="006E1381"/>
    <w:rsid w:val="006E162D"/>
    <w:rsid w:val="006E1ADD"/>
    <w:rsid w:val="006E4C2A"/>
    <w:rsid w:val="006E5ACF"/>
    <w:rsid w:val="006F0126"/>
    <w:rsid w:val="006F0CDA"/>
    <w:rsid w:val="006F1DBE"/>
    <w:rsid w:val="006F319D"/>
    <w:rsid w:val="006F31E7"/>
    <w:rsid w:val="006F4D2D"/>
    <w:rsid w:val="006F5242"/>
    <w:rsid w:val="00700C1D"/>
    <w:rsid w:val="00704600"/>
    <w:rsid w:val="0070615E"/>
    <w:rsid w:val="0070748C"/>
    <w:rsid w:val="00712C1D"/>
    <w:rsid w:val="007132DD"/>
    <w:rsid w:val="00723687"/>
    <w:rsid w:val="00725162"/>
    <w:rsid w:val="00732679"/>
    <w:rsid w:val="0073278F"/>
    <w:rsid w:val="007345DE"/>
    <w:rsid w:val="00734F40"/>
    <w:rsid w:val="00740B8D"/>
    <w:rsid w:val="00741388"/>
    <w:rsid w:val="00746992"/>
    <w:rsid w:val="0074754A"/>
    <w:rsid w:val="007500DC"/>
    <w:rsid w:val="0075010A"/>
    <w:rsid w:val="00751FCF"/>
    <w:rsid w:val="00755384"/>
    <w:rsid w:val="00755683"/>
    <w:rsid w:val="0075612A"/>
    <w:rsid w:val="00757189"/>
    <w:rsid w:val="00760DBA"/>
    <w:rsid w:val="007610E4"/>
    <w:rsid w:val="00761A76"/>
    <w:rsid w:val="00762D71"/>
    <w:rsid w:val="00765752"/>
    <w:rsid w:val="0076667B"/>
    <w:rsid w:val="0076696C"/>
    <w:rsid w:val="00767768"/>
    <w:rsid w:val="007700E3"/>
    <w:rsid w:val="00771228"/>
    <w:rsid w:val="00774B01"/>
    <w:rsid w:val="00775378"/>
    <w:rsid w:val="00777848"/>
    <w:rsid w:val="0078113B"/>
    <w:rsid w:val="00781ACD"/>
    <w:rsid w:val="00792017"/>
    <w:rsid w:val="00793458"/>
    <w:rsid w:val="0079503B"/>
    <w:rsid w:val="00795782"/>
    <w:rsid w:val="007A335F"/>
    <w:rsid w:val="007A5D6F"/>
    <w:rsid w:val="007A5F8C"/>
    <w:rsid w:val="007A6D4E"/>
    <w:rsid w:val="007B424F"/>
    <w:rsid w:val="007B55E1"/>
    <w:rsid w:val="007B682D"/>
    <w:rsid w:val="007B6B03"/>
    <w:rsid w:val="007B75FD"/>
    <w:rsid w:val="007C0AE5"/>
    <w:rsid w:val="007C5840"/>
    <w:rsid w:val="007C5B9B"/>
    <w:rsid w:val="007C5BFD"/>
    <w:rsid w:val="007C7757"/>
    <w:rsid w:val="007C7EED"/>
    <w:rsid w:val="007D1900"/>
    <w:rsid w:val="007D1BE9"/>
    <w:rsid w:val="007D4EA8"/>
    <w:rsid w:val="007E1423"/>
    <w:rsid w:val="007F0147"/>
    <w:rsid w:val="007F08ED"/>
    <w:rsid w:val="007F1E27"/>
    <w:rsid w:val="007F214D"/>
    <w:rsid w:val="007F2A97"/>
    <w:rsid w:val="007F2FE4"/>
    <w:rsid w:val="007F44C5"/>
    <w:rsid w:val="007F4D15"/>
    <w:rsid w:val="007F5034"/>
    <w:rsid w:val="00803179"/>
    <w:rsid w:val="008077FA"/>
    <w:rsid w:val="00810D00"/>
    <w:rsid w:val="008160D0"/>
    <w:rsid w:val="00816118"/>
    <w:rsid w:val="00821335"/>
    <w:rsid w:val="00823435"/>
    <w:rsid w:val="00826830"/>
    <w:rsid w:val="00827A2A"/>
    <w:rsid w:val="00831453"/>
    <w:rsid w:val="00835268"/>
    <w:rsid w:val="0084440D"/>
    <w:rsid w:val="008459A2"/>
    <w:rsid w:val="00845F50"/>
    <w:rsid w:val="00850954"/>
    <w:rsid w:val="0085380E"/>
    <w:rsid w:val="00853C2B"/>
    <w:rsid w:val="00854A10"/>
    <w:rsid w:val="008570C1"/>
    <w:rsid w:val="00857E06"/>
    <w:rsid w:val="00864F0F"/>
    <w:rsid w:val="008652D0"/>
    <w:rsid w:val="00865C2C"/>
    <w:rsid w:val="00867F94"/>
    <w:rsid w:val="00870BAC"/>
    <w:rsid w:val="00871841"/>
    <w:rsid w:val="0087228F"/>
    <w:rsid w:val="00873491"/>
    <w:rsid w:val="00873C2E"/>
    <w:rsid w:val="00874215"/>
    <w:rsid w:val="008765B9"/>
    <w:rsid w:val="008840D5"/>
    <w:rsid w:val="00884AC1"/>
    <w:rsid w:val="00884DE1"/>
    <w:rsid w:val="00886607"/>
    <w:rsid w:val="00890C7A"/>
    <w:rsid w:val="00892D39"/>
    <w:rsid w:val="00892EA8"/>
    <w:rsid w:val="00893C61"/>
    <w:rsid w:val="0089413A"/>
    <w:rsid w:val="00896B69"/>
    <w:rsid w:val="008A12A3"/>
    <w:rsid w:val="008A3B86"/>
    <w:rsid w:val="008A3DB5"/>
    <w:rsid w:val="008A41DA"/>
    <w:rsid w:val="008A5E3D"/>
    <w:rsid w:val="008A6F5D"/>
    <w:rsid w:val="008B644A"/>
    <w:rsid w:val="008B64B1"/>
    <w:rsid w:val="008B67D6"/>
    <w:rsid w:val="008B68C9"/>
    <w:rsid w:val="008B7E76"/>
    <w:rsid w:val="008C604F"/>
    <w:rsid w:val="008D5AEA"/>
    <w:rsid w:val="008D69A9"/>
    <w:rsid w:val="008E03D4"/>
    <w:rsid w:val="008E56F0"/>
    <w:rsid w:val="008F08BF"/>
    <w:rsid w:val="008F133C"/>
    <w:rsid w:val="008F3243"/>
    <w:rsid w:val="008F3F26"/>
    <w:rsid w:val="00900B13"/>
    <w:rsid w:val="00901137"/>
    <w:rsid w:val="00901F9A"/>
    <w:rsid w:val="009034EE"/>
    <w:rsid w:val="00903DD7"/>
    <w:rsid w:val="00907549"/>
    <w:rsid w:val="00912EE1"/>
    <w:rsid w:val="009140D5"/>
    <w:rsid w:val="00920D7F"/>
    <w:rsid w:val="009217C9"/>
    <w:rsid w:val="00921F99"/>
    <w:rsid w:val="00924B0C"/>
    <w:rsid w:val="00925043"/>
    <w:rsid w:val="00927110"/>
    <w:rsid w:val="00927C03"/>
    <w:rsid w:val="00930D2C"/>
    <w:rsid w:val="0093183D"/>
    <w:rsid w:val="0093192D"/>
    <w:rsid w:val="00944C36"/>
    <w:rsid w:val="00951962"/>
    <w:rsid w:val="00951EEB"/>
    <w:rsid w:val="00953687"/>
    <w:rsid w:val="0095566F"/>
    <w:rsid w:val="009632CA"/>
    <w:rsid w:val="00964546"/>
    <w:rsid w:val="009652F0"/>
    <w:rsid w:val="0096636F"/>
    <w:rsid w:val="00966A13"/>
    <w:rsid w:val="00966BA5"/>
    <w:rsid w:val="00970949"/>
    <w:rsid w:val="009713A8"/>
    <w:rsid w:val="009761D1"/>
    <w:rsid w:val="00976D59"/>
    <w:rsid w:val="0098065F"/>
    <w:rsid w:val="009840AB"/>
    <w:rsid w:val="00986641"/>
    <w:rsid w:val="0099014A"/>
    <w:rsid w:val="00993358"/>
    <w:rsid w:val="0099335F"/>
    <w:rsid w:val="00995811"/>
    <w:rsid w:val="009A0CFE"/>
    <w:rsid w:val="009A58E5"/>
    <w:rsid w:val="009A61C8"/>
    <w:rsid w:val="009A7CBB"/>
    <w:rsid w:val="009B49A1"/>
    <w:rsid w:val="009C26E7"/>
    <w:rsid w:val="009C364B"/>
    <w:rsid w:val="009C7881"/>
    <w:rsid w:val="009D1286"/>
    <w:rsid w:val="009D2CF2"/>
    <w:rsid w:val="009D435F"/>
    <w:rsid w:val="009D495C"/>
    <w:rsid w:val="009D66D6"/>
    <w:rsid w:val="009E0B50"/>
    <w:rsid w:val="009E70F3"/>
    <w:rsid w:val="009E768D"/>
    <w:rsid w:val="009F5D63"/>
    <w:rsid w:val="009F68EA"/>
    <w:rsid w:val="009F71C3"/>
    <w:rsid w:val="009F7635"/>
    <w:rsid w:val="00A00FA4"/>
    <w:rsid w:val="00A065B8"/>
    <w:rsid w:val="00A07550"/>
    <w:rsid w:val="00A14196"/>
    <w:rsid w:val="00A161A0"/>
    <w:rsid w:val="00A169D9"/>
    <w:rsid w:val="00A211F8"/>
    <w:rsid w:val="00A26569"/>
    <w:rsid w:val="00A272C3"/>
    <w:rsid w:val="00A31789"/>
    <w:rsid w:val="00A334C9"/>
    <w:rsid w:val="00A36573"/>
    <w:rsid w:val="00A37932"/>
    <w:rsid w:val="00A37E62"/>
    <w:rsid w:val="00A40847"/>
    <w:rsid w:val="00A42BB9"/>
    <w:rsid w:val="00A433B3"/>
    <w:rsid w:val="00A56BFE"/>
    <w:rsid w:val="00A645F1"/>
    <w:rsid w:val="00A66164"/>
    <w:rsid w:val="00A67CE5"/>
    <w:rsid w:val="00A7124F"/>
    <w:rsid w:val="00A7453D"/>
    <w:rsid w:val="00A7777B"/>
    <w:rsid w:val="00A7789A"/>
    <w:rsid w:val="00A801CF"/>
    <w:rsid w:val="00A81CF4"/>
    <w:rsid w:val="00A8651B"/>
    <w:rsid w:val="00A86F2A"/>
    <w:rsid w:val="00A8736C"/>
    <w:rsid w:val="00A90E4C"/>
    <w:rsid w:val="00A92166"/>
    <w:rsid w:val="00A944F7"/>
    <w:rsid w:val="00A95571"/>
    <w:rsid w:val="00A96322"/>
    <w:rsid w:val="00A9707F"/>
    <w:rsid w:val="00AA0723"/>
    <w:rsid w:val="00AB0DE2"/>
    <w:rsid w:val="00AB2661"/>
    <w:rsid w:val="00AB2FAE"/>
    <w:rsid w:val="00AB3E90"/>
    <w:rsid w:val="00AB54EC"/>
    <w:rsid w:val="00AB734E"/>
    <w:rsid w:val="00AD1A8C"/>
    <w:rsid w:val="00AD5AAE"/>
    <w:rsid w:val="00AD5FB7"/>
    <w:rsid w:val="00AE1F36"/>
    <w:rsid w:val="00AE2A6F"/>
    <w:rsid w:val="00AE515B"/>
    <w:rsid w:val="00AE589E"/>
    <w:rsid w:val="00AF04DF"/>
    <w:rsid w:val="00AF1968"/>
    <w:rsid w:val="00AF4F3F"/>
    <w:rsid w:val="00AF555C"/>
    <w:rsid w:val="00AF6C0C"/>
    <w:rsid w:val="00AF6D3F"/>
    <w:rsid w:val="00B024B0"/>
    <w:rsid w:val="00B078F2"/>
    <w:rsid w:val="00B119EF"/>
    <w:rsid w:val="00B1234F"/>
    <w:rsid w:val="00B13862"/>
    <w:rsid w:val="00B141F6"/>
    <w:rsid w:val="00B15638"/>
    <w:rsid w:val="00B15778"/>
    <w:rsid w:val="00B16D5A"/>
    <w:rsid w:val="00B17D51"/>
    <w:rsid w:val="00B24190"/>
    <w:rsid w:val="00B26164"/>
    <w:rsid w:val="00B3059C"/>
    <w:rsid w:val="00B34F29"/>
    <w:rsid w:val="00B35FFB"/>
    <w:rsid w:val="00B3620C"/>
    <w:rsid w:val="00B36417"/>
    <w:rsid w:val="00B408B9"/>
    <w:rsid w:val="00B42D13"/>
    <w:rsid w:val="00B4617A"/>
    <w:rsid w:val="00B4719A"/>
    <w:rsid w:val="00B47819"/>
    <w:rsid w:val="00B609F4"/>
    <w:rsid w:val="00B63631"/>
    <w:rsid w:val="00B6653D"/>
    <w:rsid w:val="00B67BE7"/>
    <w:rsid w:val="00B735A5"/>
    <w:rsid w:val="00B75245"/>
    <w:rsid w:val="00B75A52"/>
    <w:rsid w:val="00B7623E"/>
    <w:rsid w:val="00B779D5"/>
    <w:rsid w:val="00B8078C"/>
    <w:rsid w:val="00B80CB8"/>
    <w:rsid w:val="00B81634"/>
    <w:rsid w:val="00B82661"/>
    <w:rsid w:val="00B82EDA"/>
    <w:rsid w:val="00B866B1"/>
    <w:rsid w:val="00B9177F"/>
    <w:rsid w:val="00B95EFB"/>
    <w:rsid w:val="00BA1AC9"/>
    <w:rsid w:val="00BA7887"/>
    <w:rsid w:val="00BA798E"/>
    <w:rsid w:val="00BA7C5B"/>
    <w:rsid w:val="00BB7141"/>
    <w:rsid w:val="00BC03BC"/>
    <w:rsid w:val="00BC3BED"/>
    <w:rsid w:val="00BC7E2E"/>
    <w:rsid w:val="00BC7FCE"/>
    <w:rsid w:val="00BD16AE"/>
    <w:rsid w:val="00BD1A41"/>
    <w:rsid w:val="00BD21DC"/>
    <w:rsid w:val="00BD2569"/>
    <w:rsid w:val="00BD340C"/>
    <w:rsid w:val="00BE0B27"/>
    <w:rsid w:val="00BE0B54"/>
    <w:rsid w:val="00BE2F9A"/>
    <w:rsid w:val="00BE3D04"/>
    <w:rsid w:val="00BF19BD"/>
    <w:rsid w:val="00BF19E2"/>
    <w:rsid w:val="00BF4FE7"/>
    <w:rsid w:val="00C0279F"/>
    <w:rsid w:val="00C039E5"/>
    <w:rsid w:val="00C0527F"/>
    <w:rsid w:val="00C059A5"/>
    <w:rsid w:val="00C07DEF"/>
    <w:rsid w:val="00C112C0"/>
    <w:rsid w:val="00C11BFB"/>
    <w:rsid w:val="00C12CBD"/>
    <w:rsid w:val="00C16EBB"/>
    <w:rsid w:val="00C22583"/>
    <w:rsid w:val="00C225FA"/>
    <w:rsid w:val="00C24996"/>
    <w:rsid w:val="00C30FCE"/>
    <w:rsid w:val="00C311B7"/>
    <w:rsid w:val="00C314D9"/>
    <w:rsid w:val="00C320AF"/>
    <w:rsid w:val="00C3265E"/>
    <w:rsid w:val="00C336A7"/>
    <w:rsid w:val="00C3477C"/>
    <w:rsid w:val="00C34CA6"/>
    <w:rsid w:val="00C35119"/>
    <w:rsid w:val="00C352A0"/>
    <w:rsid w:val="00C47E13"/>
    <w:rsid w:val="00C500F7"/>
    <w:rsid w:val="00C50764"/>
    <w:rsid w:val="00C50D64"/>
    <w:rsid w:val="00C5285C"/>
    <w:rsid w:val="00C52C73"/>
    <w:rsid w:val="00C53E90"/>
    <w:rsid w:val="00C5602B"/>
    <w:rsid w:val="00C610A8"/>
    <w:rsid w:val="00C61F30"/>
    <w:rsid w:val="00C62951"/>
    <w:rsid w:val="00C647C5"/>
    <w:rsid w:val="00C655B2"/>
    <w:rsid w:val="00C72E04"/>
    <w:rsid w:val="00C761B9"/>
    <w:rsid w:val="00C8074C"/>
    <w:rsid w:val="00C81A2A"/>
    <w:rsid w:val="00C83768"/>
    <w:rsid w:val="00C843BD"/>
    <w:rsid w:val="00C86223"/>
    <w:rsid w:val="00C91CCE"/>
    <w:rsid w:val="00C9305B"/>
    <w:rsid w:val="00C934C4"/>
    <w:rsid w:val="00C936AD"/>
    <w:rsid w:val="00C95D28"/>
    <w:rsid w:val="00CA4620"/>
    <w:rsid w:val="00CB0095"/>
    <w:rsid w:val="00CD2477"/>
    <w:rsid w:val="00CD5DB4"/>
    <w:rsid w:val="00CD613A"/>
    <w:rsid w:val="00CE1425"/>
    <w:rsid w:val="00CE203F"/>
    <w:rsid w:val="00CE400F"/>
    <w:rsid w:val="00CE4B4D"/>
    <w:rsid w:val="00CE559F"/>
    <w:rsid w:val="00CE6A3F"/>
    <w:rsid w:val="00CF093A"/>
    <w:rsid w:val="00CF12BB"/>
    <w:rsid w:val="00CF3965"/>
    <w:rsid w:val="00CF49DD"/>
    <w:rsid w:val="00CF581E"/>
    <w:rsid w:val="00CF5BD5"/>
    <w:rsid w:val="00CF7104"/>
    <w:rsid w:val="00D003AC"/>
    <w:rsid w:val="00D00573"/>
    <w:rsid w:val="00D022BC"/>
    <w:rsid w:val="00D02FAE"/>
    <w:rsid w:val="00D03651"/>
    <w:rsid w:val="00D04BE6"/>
    <w:rsid w:val="00D05DE1"/>
    <w:rsid w:val="00D06998"/>
    <w:rsid w:val="00D071AF"/>
    <w:rsid w:val="00D07DDE"/>
    <w:rsid w:val="00D140F5"/>
    <w:rsid w:val="00D16E4B"/>
    <w:rsid w:val="00D20239"/>
    <w:rsid w:val="00D205E0"/>
    <w:rsid w:val="00D208D5"/>
    <w:rsid w:val="00D20E20"/>
    <w:rsid w:val="00D230DF"/>
    <w:rsid w:val="00D2409E"/>
    <w:rsid w:val="00D2430E"/>
    <w:rsid w:val="00D26D6B"/>
    <w:rsid w:val="00D26FA8"/>
    <w:rsid w:val="00D2782C"/>
    <w:rsid w:val="00D33E7D"/>
    <w:rsid w:val="00D3483D"/>
    <w:rsid w:val="00D36B34"/>
    <w:rsid w:val="00D43722"/>
    <w:rsid w:val="00D45322"/>
    <w:rsid w:val="00D46517"/>
    <w:rsid w:val="00D469F2"/>
    <w:rsid w:val="00D51E16"/>
    <w:rsid w:val="00D527E5"/>
    <w:rsid w:val="00D53C8D"/>
    <w:rsid w:val="00D54079"/>
    <w:rsid w:val="00D5563C"/>
    <w:rsid w:val="00D559D9"/>
    <w:rsid w:val="00D56512"/>
    <w:rsid w:val="00D56E0D"/>
    <w:rsid w:val="00D60C4C"/>
    <w:rsid w:val="00D62A7C"/>
    <w:rsid w:val="00D62FBC"/>
    <w:rsid w:val="00D63085"/>
    <w:rsid w:val="00D64A95"/>
    <w:rsid w:val="00D71C27"/>
    <w:rsid w:val="00D71D08"/>
    <w:rsid w:val="00D722D2"/>
    <w:rsid w:val="00D72A83"/>
    <w:rsid w:val="00D73F89"/>
    <w:rsid w:val="00D756B9"/>
    <w:rsid w:val="00D84B6D"/>
    <w:rsid w:val="00D855A7"/>
    <w:rsid w:val="00D86776"/>
    <w:rsid w:val="00D90B6B"/>
    <w:rsid w:val="00D94894"/>
    <w:rsid w:val="00D94ABC"/>
    <w:rsid w:val="00D9544C"/>
    <w:rsid w:val="00D967A7"/>
    <w:rsid w:val="00D96CE9"/>
    <w:rsid w:val="00DA14A1"/>
    <w:rsid w:val="00DA196C"/>
    <w:rsid w:val="00DA2906"/>
    <w:rsid w:val="00DA57B0"/>
    <w:rsid w:val="00DA727E"/>
    <w:rsid w:val="00DB10C0"/>
    <w:rsid w:val="00DB3F05"/>
    <w:rsid w:val="00DB78C0"/>
    <w:rsid w:val="00DC001A"/>
    <w:rsid w:val="00DC0457"/>
    <w:rsid w:val="00DC1C57"/>
    <w:rsid w:val="00DC2BA4"/>
    <w:rsid w:val="00DC450D"/>
    <w:rsid w:val="00DC7BE0"/>
    <w:rsid w:val="00DC7CC3"/>
    <w:rsid w:val="00DD0AC9"/>
    <w:rsid w:val="00DD1083"/>
    <w:rsid w:val="00DD1D3F"/>
    <w:rsid w:val="00DD6D6B"/>
    <w:rsid w:val="00DE36D5"/>
    <w:rsid w:val="00DF46B6"/>
    <w:rsid w:val="00DF5310"/>
    <w:rsid w:val="00DF55C9"/>
    <w:rsid w:val="00DF778B"/>
    <w:rsid w:val="00E02056"/>
    <w:rsid w:val="00E02AAD"/>
    <w:rsid w:val="00E10D46"/>
    <w:rsid w:val="00E15F47"/>
    <w:rsid w:val="00E17C70"/>
    <w:rsid w:val="00E27430"/>
    <w:rsid w:val="00E3394E"/>
    <w:rsid w:val="00E34237"/>
    <w:rsid w:val="00E34BDB"/>
    <w:rsid w:val="00E37C04"/>
    <w:rsid w:val="00E45D77"/>
    <w:rsid w:val="00E50D4C"/>
    <w:rsid w:val="00E5749C"/>
    <w:rsid w:val="00E61D29"/>
    <w:rsid w:val="00E62DD0"/>
    <w:rsid w:val="00E63574"/>
    <w:rsid w:val="00E714FD"/>
    <w:rsid w:val="00E73C94"/>
    <w:rsid w:val="00E83240"/>
    <w:rsid w:val="00E851DF"/>
    <w:rsid w:val="00E92141"/>
    <w:rsid w:val="00E92667"/>
    <w:rsid w:val="00E92AEC"/>
    <w:rsid w:val="00E937F0"/>
    <w:rsid w:val="00E958A8"/>
    <w:rsid w:val="00E96EB4"/>
    <w:rsid w:val="00E97BDC"/>
    <w:rsid w:val="00EA06D5"/>
    <w:rsid w:val="00EB168B"/>
    <w:rsid w:val="00EB52A3"/>
    <w:rsid w:val="00EC1875"/>
    <w:rsid w:val="00EC3B78"/>
    <w:rsid w:val="00EC40FB"/>
    <w:rsid w:val="00ED115A"/>
    <w:rsid w:val="00ED323B"/>
    <w:rsid w:val="00EE6D36"/>
    <w:rsid w:val="00EF26FB"/>
    <w:rsid w:val="00EF4B85"/>
    <w:rsid w:val="00EF749F"/>
    <w:rsid w:val="00F05071"/>
    <w:rsid w:val="00F11495"/>
    <w:rsid w:val="00F12244"/>
    <w:rsid w:val="00F12F0B"/>
    <w:rsid w:val="00F15A93"/>
    <w:rsid w:val="00F16F1E"/>
    <w:rsid w:val="00F16FBB"/>
    <w:rsid w:val="00F20E98"/>
    <w:rsid w:val="00F227EC"/>
    <w:rsid w:val="00F239F2"/>
    <w:rsid w:val="00F259B0"/>
    <w:rsid w:val="00F263E2"/>
    <w:rsid w:val="00F27EDB"/>
    <w:rsid w:val="00F27F3D"/>
    <w:rsid w:val="00F300BD"/>
    <w:rsid w:val="00F30EB3"/>
    <w:rsid w:val="00F33F35"/>
    <w:rsid w:val="00F341C7"/>
    <w:rsid w:val="00F35A2B"/>
    <w:rsid w:val="00F36178"/>
    <w:rsid w:val="00F37D51"/>
    <w:rsid w:val="00F41655"/>
    <w:rsid w:val="00F416BC"/>
    <w:rsid w:val="00F4355D"/>
    <w:rsid w:val="00F465E5"/>
    <w:rsid w:val="00F4692D"/>
    <w:rsid w:val="00F47C5A"/>
    <w:rsid w:val="00F47DB4"/>
    <w:rsid w:val="00F50288"/>
    <w:rsid w:val="00F50D40"/>
    <w:rsid w:val="00F517CF"/>
    <w:rsid w:val="00F521E4"/>
    <w:rsid w:val="00F53C5B"/>
    <w:rsid w:val="00F56780"/>
    <w:rsid w:val="00F6196C"/>
    <w:rsid w:val="00F66FA8"/>
    <w:rsid w:val="00F723FD"/>
    <w:rsid w:val="00F740FC"/>
    <w:rsid w:val="00F75C34"/>
    <w:rsid w:val="00F76EB1"/>
    <w:rsid w:val="00F811B4"/>
    <w:rsid w:val="00F83B80"/>
    <w:rsid w:val="00F8498F"/>
    <w:rsid w:val="00F84CDA"/>
    <w:rsid w:val="00F90531"/>
    <w:rsid w:val="00F918ED"/>
    <w:rsid w:val="00F92E64"/>
    <w:rsid w:val="00F9371B"/>
    <w:rsid w:val="00F93818"/>
    <w:rsid w:val="00FB2C04"/>
    <w:rsid w:val="00FB458F"/>
    <w:rsid w:val="00FB45A1"/>
    <w:rsid w:val="00FB5EBF"/>
    <w:rsid w:val="00FB6ED4"/>
    <w:rsid w:val="00FC085C"/>
    <w:rsid w:val="00FC5420"/>
    <w:rsid w:val="00FC5460"/>
    <w:rsid w:val="00FC67C8"/>
    <w:rsid w:val="00FD1B3B"/>
    <w:rsid w:val="00FD1DB5"/>
    <w:rsid w:val="00FD36C9"/>
    <w:rsid w:val="00FD3B2D"/>
    <w:rsid w:val="00FD5DF6"/>
    <w:rsid w:val="00FD78FD"/>
    <w:rsid w:val="00FE4B62"/>
    <w:rsid w:val="00FE586E"/>
    <w:rsid w:val="00FE602F"/>
    <w:rsid w:val="00FE665E"/>
    <w:rsid w:val="00FF03DB"/>
    <w:rsid w:val="00FF11EE"/>
    <w:rsid w:val="0127ABB3"/>
    <w:rsid w:val="03C1823F"/>
    <w:rsid w:val="04FD60AE"/>
    <w:rsid w:val="15E2C6E2"/>
    <w:rsid w:val="2B7632BF"/>
    <w:rsid w:val="34480AAC"/>
    <w:rsid w:val="388C3A7B"/>
    <w:rsid w:val="5B32E88F"/>
    <w:rsid w:val="6A15BE65"/>
    <w:rsid w:val="7E457D05"/>
    <w:rsid w:val="7FC6A97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E262D"/>
  <w15:docId w15:val="{97ABC928-EDD9-4F71-A135-D78F10EF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1"/>
      </w:numPr>
      <w:spacing w:before="240" w:after="60"/>
      <w:ind w:left="431" w:hanging="431"/>
      <w:outlineLvl w:val="0"/>
    </w:pPr>
    <w:rPr>
      <w:b/>
      <w:kern w:val="28"/>
      <w:sz w:val="28"/>
    </w:rPr>
  </w:style>
  <w:style w:type="paragraph" w:styleId="Heading2">
    <w:name w:val="heading 2"/>
    <w:basedOn w:val="Normal"/>
    <w:next w:val="Normal"/>
    <w:qFormat/>
    <w:pPr>
      <w:keepNext/>
      <w:numPr>
        <w:ilvl w:val="1"/>
        <w:numId w:val="21"/>
      </w:numPr>
      <w:spacing w:before="120" w:after="60"/>
      <w:outlineLvl w:val="1"/>
    </w:pPr>
    <w:rPr>
      <w:b/>
      <w:snapToGrid w:val="0"/>
      <w:lang w:eastAsia="nb-NO"/>
    </w:rPr>
  </w:style>
  <w:style w:type="paragraph" w:styleId="Heading3">
    <w:name w:val="heading 3"/>
    <w:basedOn w:val="Normal"/>
    <w:next w:val="Normal"/>
    <w:qFormat/>
    <w:pPr>
      <w:keepNext/>
      <w:numPr>
        <w:ilvl w:val="2"/>
        <w:numId w:val="21"/>
      </w:numPr>
      <w:tabs>
        <w:tab w:val="clear" w:pos="720"/>
      </w:tabs>
      <w:spacing w:before="60" w:after="60"/>
      <w:outlineLvl w:val="2"/>
    </w:pPr>
    <w:rPr>
      <w:b/>
    </w:rPr>
  </w:style>
  <w:style w:type="paragraph" w:styleId="Heading4">
    <w:name w:val="heading 4"/>
    <w:basedOn w:val="Normal"/>
    <w:next w:val="Normal"/>
    <w:qFormat/>
    <w:pPr>
      <w:keepNext/>
      <w:numPr>
        <w:ilvl w:val="3"/>
        <w:numId w:val="21"/>
      </w:numPr>
      <w:outlineLvl w:val="3"/>
    </w:pPr>
    <w:rPr>
      <w:i/>
    </w:rPr>
  </w:style>
  <w:style w:type="paragraph" w:styleId="Heading5">
    <w:name w:val="heading 5"/>
    <w:basedOn w:val="Normal"/>
    <w:next w:val="Normal"/>
    <w:qFormat/>
    <w:pPr>
      <w:numPr>
        <w:ilvl w:val="4"/>
        <w:numId w:val="21"/>
      </w:numPr>
      <w:outlineLvl w:val="4"/>
    </w:pPr>
    <w:rPr>
      <w:i/>
    </w:rPr>
  </w:style>
  <w:style w:type="paragraph" w:styleId="Heading6">
    <w:name w:val="heading 6"/>
    <w:basedOn w:val="Normal"/>
    <w:next w:val="Normal"/>
    <w:qFormat/>
    <w:pPr>
      <w:numPr>
        <w:ilvl w:val="5"/>
        <w:numId w:val="21"/>
      </w:numPr>
      <w:outlineLvl w:val="5"/>
    </w:pPr>
    <w:rPr>
      <w:i/>
    </w:rPr>
  </w:style>
  <w:style w:type="paragraph" w:styleId="Heading7">
    <w:name w:val="heading 7"/>
    <w:basedOn w:val="Normal"/>
    <w:next w:val="Normal"/>
    <w:qFormat/>
    <w:pPr>
      <w:numPr>
        <w:ilvl w:val="6"/>
        <w:numId w:val="21"/>
      </w:numPr>
      <w:outlineLvl w:val="6"/>
    </w:pPr>
    <w:rPr>
      <w:i/>
    </w:rPr>
  </w:style>
  <w:style w:type="paragraph" w:styleId="Heading8">
    <w:name w:val="heading 8"/>
    <w:basedOn w:val="Normal"/>
    <w:next w:val="Normal"/>
    <w:qFormat/>
    <w:pPr>
      <w:numPr>
        <w:ilvl w:val="7"/>
        <w:numId w:val="21"/>
      </w:numPr>
      <w:outlineLvl w:val="7"/>
    </w:pPr>
    <w:rPr>
      <w:i/>
    </w:rPr>
  </w:style>
  <w:style w:type="paragraph" w:styleId="Heading9">
    <w:name w:val="heading 9"/>
    <w:basedOn w:val="Normal"/>
    <w:next w:val="Normal"/>
    <w:qFormat/>
    <w:pPr>
      <w:numPr>
        <w:ilvl w:val="8"/>
        <w:numId w:val="2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sz w:val="20"/>
    </w:rPr>
  </w:style>
  <w:style w:type="paragraph" w:styleId="FootnoteText">
    <w:name w:val="footnote text"/>
    <w:basedOn w:val="Normal"/>
    <w:semiHidden/>
    <w:rPr>
      <w:sz w:val="16"/>
    </w:rPr>
  </w:style>
  <w:style w:type="paragraph" w:styleId="TOC1">
    <w:name w:val="toc 1"/>
    <w:basedOn w:val="Normal"/>
    <w:next w:val="Normal"/>
    <w:autoRedefine/>
    <w:uiPriority w:val="39"/>
    <w:pPr>
      <w:tabs>
        <w:tab w:val="right" w:leader="dot" w:pos="9060"/>
      </w:tabs>
      <w:spacing w:before="120"/>
    </w:pPr>
    <w:rPr>
      <w:b/>
      <w:snapToGrid w:val="0"/>
      <w:lang w:eastAsia="nb-NO"/>
    </w:rPr>
  </w:style>
  <w:style w:type="paragraph" w:styleId="BalloonText">
    <w:name w:val="Balloon Text"/>
    <w:basedOn w:val="Normal"/>
    <w:semiHidden/>
    <w:rsid w:val="00A211F8"/>
    <w:rPr>
      <w:rFonts w:ascii="Tahoma" w:hAnsi="Tahoma" w:cs="Tahoma"/>
      <w:sz w:val="16"/>
      <w:szCs w:val="16"/>
    </w:rPr>
  </w:style>
  <w:style w:type="paragraph" w:styleId="Footer">
    <w:name w:val="footer"/>
    <w:basedOn w:val="Normal"/>
    <w:pPr>
      <w:tabs>
        <w:tab w:val="center" w:pos="4536"/>
        <w:tab w:val="right" w:pos="9072"/>
      </w:tabs>
    </w:pPr>
    <w:rPr>
      <w:sz w:val="20"/>
    </w:rPr>
  </w:style>
  <w:style w:type="character" w:styleId="PageNumber">
    <w:name w:val="page number"/>
    <w:basedOn w:val="DefaultParagraphFont"/>
  </w:style>
  <w:style w:type="paragraph" w:styleId="Title">
    <w:name w:val="Title"/>
    <w:basedOn w:val="Normal"/>
    <w:next w:val="Normal"/>
    <w:link w:val="TitleChar"/>
    <w:qFormat/>
    <w:pPr>
      <w:keepNext/>
      <w:pageBreakBefore/>
      <w:spacing w:after="240"/>
      <w:jc w:val="center"/>
      <w:outlineLvl w:val="0"/>
    </w:pPr>
    <w:rPr>
      <w:b/>
      <w:kern w:val="28"/>
      <w:sz w:val="32"/>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customStyle="1" w:styleId="Forside">
    <w:name w:val="Forside"/>
    <w:basedOn w:val="Normal"/>
    <w:pPr>
      <w:jc w:val="center"/>
    </w:pPr>
    <w:rPr>
      <w:b/>
      <w:sz w:val="36"/>
      <w:lang w:eastAsia="nb-NO"/>
    </w:rPr>
  </w:style>
  <w:style w:type="character" w:styleId="CommentReference">
    <w:name w:val="annotation reference"/>
    <w:semiHidden/>
    <w:rsid w:val="006F1DBE"/>
    <w:rPr>
      <w:sz w:val="16"/>
      <w:szCs w:val="16"/>
    </w:rPr>
  </w:style>
  <w:style w:type="paragraph" w:styleId="CommentText">
    <w:name w:val="annotation text"/>
    <w:basedOn w:val="Normal"/>
    <w:link w:val="CommentTextChar"/>
    <w:semiHidden/>
    <w:rsid w:val="006F1DBE"/>
    <w:rPr>
      <w:sz w:val="20"/>
    </w:rPr>
  </w:style>
  <w:style w:type="paragraph" w:styleId="CommentSubject">
    <w:name w:val="annotation subject"/>
    <w:basedOn w:val="CommentText"/>
    <w:next w:val="CommentText"/>
    <w:semiHidden/>
    <w:rsid w:val="006F1DBE"/>
    <w:rPr>
      <w:b/>
      <w:bCs/>
    </w:rPr>
  </w:style>
  <w:style w:type="table" w:styleId="TableGrid">
    <w:name w:val="Table Grid"/>
    <w:basedOn w:val="TableNormal"/>
    <w:rsid w:val="00361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8160D0"/>
    <w:pPr>
      <w:ind w:left="566" w:hanging="283"/>
    </w:pPr>
  </w:style>
  <w:style w:type="character" w:customStyle="1" w:styleId="TitleChar">
    <w:name w:val="Title Char"/>
    <w:link w:val="Title"/>
    <w:locked/>
    <w:rsid w:val="00350582"/>
    <w:rPr>
      <w:b/>
      <w:kern w:val="28"/>
      <w:sz w:val="32"/>
      <w:lang w:eastAsia="en-US"/>
    </w:rPr>
  </w:style>
  <w:style w:type="character" w:customStyle="1" w:styleId="CommentTextChar">
    <w:name w:val="Comment Text Char"/>
    <w:link w:val="CommentText"/>
    <w:semiHidden/>
    <w:locked/>
    <w:rsid w:val="00BA798E"/>
    <w:rPr>
      <w:lang w:val="nb-NO" w:eastAsia="en-US" w:bidi="ar-SA"/>
    </w:rPr>
  </w:style>
  <w:style w:type="paragraph" w:styleId="Revision">
    <w:name w:val="Revision"/>
    <w:hidden/>
    <w:uiPriority w:val="99"/>
    <w:semiHidden/>
    <w:rsid w:val="00145D7E"/>
    <w:rPr>
      <w:sz w:val="24"/>
      <w:lang w:eastAsia="en-US"/>
    </w:rPr>
  </w:style>
  <w:style w:type="paragraph" w:styleId="ListParagraph">
    <w:name w:val="List Paragraph"/>
    <w:basedOn w:val="Normal"/>
    <w:uiPriority w:val="34"/>
    <w:qFormat/>
    <w:rsid w:val="00475C49"/>
    <w:pPr>
      <w:ind w:left="720"/>
      <w:contextualSpacing/>
    </w:pPr>
  </w:style>
  <w:style w:type="character" w:customStyle="1" w:styleId="MerknadstekstTegn1">
    <w:name w:val="Merknadstekst Tegn1"/>
    <w:semiHidden/>
    <w:rsid w:val="001B02F7"/>
    <w:rPr>
      <w:lang w:eastAsia="en-US"/>
    </w:rPr>
  </w:style>
  <w:style w:type="character" w:customStyle="1" w:styleId="HeaderChar">
    <w:name w:val="Header Char"/>
    <w:basedOn w:val="DefaultParagraphFont"/>
    <w:link w:val="Header"/>
    <w:uiPriority w:val="99"/>
    <w:rsid w:val="00470B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29481">
      <w:bodyDiv w:val="1"/>
      <w:marLeft w:val="0"/>
      <w:marRight w:val="0"/>
      <w:marTop w:val="0"/>
      <w:marBottom w:val="0"/>
      <w:divBdr>
        <w:top w:val="none" w:sz="0" w:space="0" w:color="auto"/>
        <w:left w:val="none" w:sz="0" w:space="0" w:color="auto"/>
        <w:bottom w:val="none" w:sz="0" w:space="0" w:color="auto"/>
        <w:right w:val="none" w:sz="0" w:space="0" w:color="auto"/>
      </w:divBdr>
    </w:div>
    <w:div w:id="1315448121">
      <w:bodyDiv w:val="1"/>
      <w:marLeft w:val="0"/>
      <w:marRight w:val="0"/>
      <w:marTop w:val="0"/>
      <w:marBottom w:val="0"/>
      <w:divBdr>
        <w:top w:val="none" w:sz="0" w:space="0" w:color="auto"/>
        <w:left w:val="none" w:sz="0" w:space="0" w:color="auto"/>
        <w:bottom w:val="none" w:sz="0" w:space="0" w:color="auto"/>
        <w:right w:val="none" w:sz="0" w:space="0" w:color="auto"/>
      </w:divBdr>
    </w:div>
    <w:div w:id="18341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v.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683DA10B-FEC6-4FE3-843F-3E94DFA89221}">
  <ds:schemaRefs>
    <ds:schemaRef ds:uri="http://schemas.microsoft.com/sharepoint/v3/contenttype/forms"/>
  </ds:schemaRefs>
</ds:datastoreItem>
</file>

<file path=customXml/itemProps2.xml><?xml version="1.0" encoding="utf-8"?>
<ds:datastoreItem xmlns:ds="http://schemas.openxmlformats.org/officeDocument/2006/customXml" ds:itemID="{8C007CA6-FCF1-4603-8F8C-8FECEBBDAEFC}"/>
</file>

<file path=customXml/itemProps3.xml><?xml version="1.0" encoding="utf-8"?>
<ds:datastoreItem xmlns:ds="http://schemas.openxmlformats.org/officeDocument/2006/customXml" ds:itemID="{D854264C-F3F0-4794-B641-6F793BAEEBF8}">
  <ds:schemaRefs>
    <ds:schemaRef ds:uri="http://schemas.openxmlformats.org/officeDocument/2006/bibliography"/>
  </ds:schemaRefs>
</ds:datastoreItem>
</file>

<file path=customXml/itemProps4.xml><?xml version="1.0" encoding="utf-8"?>
<ds:datastoreItem xmlns:ds="http://schemas.openxmlformats.org/officeDocument/2006/customXml" ds:itemID="{6587E5D4-0CE9-49D8-83C9-BDA634720E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439F92-1AB9-4E04-9A5D-B685C236FC70}"/>
</file>

<file path=docProps/app.xml><?xml version="1.0" encoding="utf-8"?>
<Properties xmlns="http://schemas.openxmlformats.org/officeDocument/2006/extended-properties" xmlns:vt="http://schemas.openxmlformats.org/officeDocument/2006/docPropsVTypes">
  <Template>Normal.dotm</Template>
  <TotalTime>5</TotalTime>
  <Pages>1</Pages>
  <Words>3210</Words>
  <Characters>18302</Characters>
  <Application>Microsoft Office Word</Application>
  <DocSecurity>4</DocSecurity>
  <Lines>152</Lines>
  <Paragraphs>42</Paragraphs>
  <ScaleCrop>false</ScaleCrop>
  <Company>NAV Drift og utvikling</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Kvalifikasjonsgrunnlag v. 1.0</dc:title>
  <dc:subject>Konkurranse med forhandling III</dc:subject>
  <dc:creator>Juridisk rådgivning</dc:creator>
  <cp:keywords/>
  <cp:lastModifiedBy>Basso, Arne Lidvar</cp:lastModifiedBy>
  <cp:revision>12</cp:revision>
  <cp:lastPrinted>2016-11-04T23:08:00Z</cp:lastPrinted>
  <dcterms:created xsi:type="dcterms:W3CDTF">2020-09-10T05:02:00Z</dcterms:created>
  <dcterms:modified xsi:type="dcterms:W3CDTF">2020-09-23T17:22:00Z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SIP_Label_d3491420-1ae2-4120-89e6-e6f668f067e2_Enabled">
    <vt:lpwstr>true</vt:lpwstr>
  </property>
  <property fmtid="{D5CDD505-2E9C-101B-9397-08002B2CF9AE}" pid="4" name="MSIP_Label_d3491420-1ae2-4120-89e6-e6f668f067e2_SetDate">
    <vt:lpwstr>2020-08-26T12:16:26Z</vt:lpwstr>
  </property>
  <property fmtid="{D5CDD505-2E9C-101B-9397-08002B2CF9AE}" pid="5" name="MSIP_Label_d3491420-1ae2-4120-89e6-e6f668f067e2_Method">
    <vt:lpwstr>Standard</vt:lpwstr>
  </property>
  <property fmtid="{D5CDD505-2E9C-101B-9397-08002B2CF9AE}" pid="6" name="MSIP_Label_d3491420-1ae2-4120-89e6-e6f668f067e2_Name">
    <vt:lpwstr>d3491420-1ae2-4120-89e6-e6f668f067e2</vt:lpwstr>
  </property>
  <property fmtid="{D5CDD505-2E9C-101B-9397-08002B2CF9AE}" pid="7" name="MSIP_Label_d3491420-1ae2-4120-89e6-e6f668f067e2_SiteId">
    <vt:lpwstr>62366534-1ec3-4962-8869-9b5535279d0b</vt:lpwstr>
  </property>
  <property fmtid="{D5CDD505-2E9C-101B-9397-08002B2CF9AE}" pid="8" name="MSIP_Label_d3491420-1ae2-4120-89e6-e6f668f067e2_ActionId">
    <vt:lpwstr>59871aae-91e7-4ca5-a858-3664c0d79863</vt:lpwstr>
  </property>
  <property fmtid="{D5CDD505-2E9C-101B-9397-08002B2CF9AE}" pid="9" name="MSIP_Label_d3491420-1ae2-4120-89e6-e6f668f067e2_ContentBits">
    <vt:lpwstr>0</vt:lpwstr>
  </property>
  <property fmtid="{D5CDD505-2E9C-101B-9397-08002B2CF9AE}" pid="10" name="Generer metadata for dokument">
    <vt:lpwstr>https://nhosp.sharepoint.com/leverandorutvikling/_layouts/15/wrkstat.aspx?List=9092cff8-8f17-469c-b203-1eb3caf34edd&amp;WorkflowInstanceName=01b3aac9-c20a-45d0-914d-3e07ec21632c, Oppdater prosess</vt:lpwstr>
  </property>
</Properties>
</file>