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CAFC" w14:textId="77777777" w:rsidR="003D5FB3" w:rsidRPr="00C92493" w:rsidRDefault="003D5FB3" w:rsidP="003D5FB3"/>
    <w:p w14:paraId="1FC6011D" w14:textId="77777777" w:rsidR="003D5FB3" w:rsidRPr="00C92493" w:rsidRDefault="003D5FB3" w:rsidP="003D5FB3"/>
    <w:p w14:paraId="0A2567AA" w14:textId="77777777" w:rsidR="003D5FB3" w:rsidRPr="00C92493" w:rsidRDefault="003D5FB3" w:rsidP="003D5FB3"/>
    <w:p w14:paraId="5806AC17" w14:textId="77777777" w:rsidR="003D5FB3" w:rsidRPr="00C92493" w:rsidRDefault="003D5FB3" w:rsidP="003D5FB3"/>
    <w:p w14:paraId="1304C533" w14:textId="77777777" w:rsidR="003D5FB3" w:rsidRPr="00C92493" w:rsidRDefault="003D5FB3" w:rsidP="003D5FB3"/>
    <w:p w14:paraId="4666516A" w14:textId="77777777" w:rsidR="004D345D" w:rsidRPr="00D81BCE" w:rsidRDefault="004D345D" w:rsidP="004D345D">
      <w:pPr>
        <w:jc w:val="center"/>
      </w:pPr>
      <w:r>
        <w:rPr>
          <w:b/>
          <w:i/>
          <w:snapToGrid w:val="0"/>
          <w:sz w:val="36"/>
          <w:szCs w:val="36"/>
          <w:lang w:eastAsia="nb-NO"/>
        </w:rPr>
        <w:t>NAV IT</w:t>
      </w:r>
    </w:p>
    <w:p w14:paraId="390DFD02" w14:textId="77777777" w:rsidR="003D5FB3" w:rsidRPr="00C92493" w:rsidRDefault="003D5FB3" w:rsidP="003D5FB3"/>
    <w:p w14:paraId="68B01A81" w14:textId="77777777" w:rsidR="003D5FB3" w:rsidRPr="00C92493" w:rsidRDefault="003D5FB3" w:rsidP="003D5FB3"/>
    <w:p w14:paraId="46F5AC77" w14:textId="77777777" w:rsidR="003D5FB3" w:rsidRPr="00C92493" w:rsidRDefault="003D5FB3" w:rsidP="003D5FB3"/>
    <w:p w14:paraId="59E636C2" w14:textId="77777777" w:rsidR="003D5FB3" w:rsidRPr="00C92493" w:rsidRDefault="003D5FB3" w:rsidP="003D5FB3"/>
    <w:p w14:paraId="43A902A9" w14:textId="77777777" w:rsidR="003D5FB3" w:rsidRPr="00C92493" w:rsidRDefault="003D5FB3" w:rsidP="003D5FB3"/>
    <w:p w14:paraId="45D7D3D4" w14:textId="77777777" w:rsidR="003D5FB3" w:rsidRPr="00C92493" w:rsidRDefault="003D5FB3" w:rsidP="003D5FB3"/>
    <w:p w14:paraId="03E63BF8" w14:textId="77777777" w:rsidR="003D5FB3" w:rsidRPr="00C92493" w:rsidRDefault="003D5FB3" w:rsidP="003D5FB3"/>
    <w:p w14:paraId="3297454D" w14:textId="77777777" w:rsidR="003D5FB3" w:rsidRPr="00C92493" w:rsidRDefault="003D5FB3" w:rsidP="003D5FB3"/>
    <w:p w14:paraId="704A7B41" w14:textId="77777777" w:rsidR="003D5FB3" w:rsidRPr="00C92493" w:rsidRDefault="003D5FB3" w:rsidP="003D5FB3"/>
    <w:p w14:paraId="7467561C" w14:textId="77777777" w:rsidR="003D5FB3" w:rsidRPr="00C92493" w:rsidRDefault="003D5FB3" w:rsidP="003D5FB3"/>
    <w:p w14:paraId="3B5F66C9" w14:textId="47C7430C" w:rsidR="003D5FB3" w:rsidRDefault="003D5FB3" w:rsidP="003D5FB3">
      <w:pPr>
        <w:jc w:val="center"/>
        <w:rPr>
          <w:b/>
          <w:snapToGrid w:val="0"/>
          <w:sz w:val="48"/>
          <w:lang w:eastAsia="nb-NO"/>
        </w:rPr>
      </w:pPr>
      <w:r>
        <w:rPr>
          <w:b/>
          <w:snapToGrid w:val="0"/>
          <w:sz w:val="48"/>
          <w:lang w:eastAsia="nb-NO"/>
        </w:rPr>
        <w:t>Konkurranse</w:t>
      </w:r>
      <w:r w:rsidR="005C4D71">
        <w:rPr>
          <w:b/>
          <w:snapToGrid w:val="0"/>
          <w:sz w:val="48"/>
          <w:lang w:eastAsia="nb-NO"/>
        </w:rPr>
        <w:t>preget dialog</w:t>
      </w:r>
    </w:p>
    <w:p w14:paraId="55F6F52D" w14:textId="77777777" w:rsidR="005D5229" w:rsidRPr="002F22A0" w:rsidRDefault="005D5229" w:rsidP="005D5229">
      <w:pPr>
        <w:jc w:val="center"/>
        <w:rPr>
          <w:b/>
          <w:i/>
          <w:snapToGrid w:val="0"/>
          <w:sz w:val="28"/>
          <w:szCs w:val="28"/>
          <w:lang w:eastAsia="nb-NO"/>
        </w:rPr>
      </w:pPr>
      <w:r w:rsidRPr="002F22A0">
        <w:rPr>
          <w:b/>
          <w:i/>
          <w:snapToGrid w:val="0"/>
          <w:sz w:val="28"/>
          <w:szCs w:val="28"/>
          <w:lang w:eastAsia="nb-NO"/>
        </w:rPr>
        <w:t>(FOA DEL III)</w:t>
      </w:r>
    </w:p>
    <w:p w14:paraId="7E28961C" w14:textId="77777777" w:rsidR="003D5FB3" w:rsidRDefault="003D5FB3" w:rsidP="003D5FB3"/>
    <w:p w14:paraId="7613BD69" w14:textId="77777777" w:rsidR="003807C1" w:rsidRPr="00D81BCE" w:rsidRDefault="003807C1" w:rsidP="00D81BCE"/>
    <w:p w14:paraId="6E564E1E" w14:textId="77777777" w:rsidR="001D0051" w:rsidRPr="00123C63" w:rsidRDefault="001D0051" w:rsidP="001D0051">
      <w:pPr>
        <w:jc w:val="center"/>
        <w:rPr>
          <w:b/>
          <w:i/>
          <w:color w:val="FF0000"/>
          <w:sz w:val="32"/>
        </w:rPr>
      </w:pPr>
      <w:r w:rsidRPr="00123C63">
        <w:rPr>
          <w:b/>
          <w:i/>
          <w:color w:val="FF0000"/>
          <w:sz w:val="32"/>
        </w:rPr>
        <w:t>Kun for inviterte tilbydere etter prekvalifisering</w:t>
      </w:r>
    </w:p>
    <w:p w14:paraId="7FFFC12B" w14:textId="77777777" w:rsidR="003D5FB3" w:rsidRPr="00D81BCE" w:rsidRDefault="003D5FB3" w:rsidP="00D81BCE"/>
    <w:p w14:paraId="11A27A99" w14:textId="77777777" w:rsidR="003D5FB3" w:rsidRPr="00C92493" w:rsidRDefault="003D5FB3" w:rsidP="003D5FB3"/>
    <w:p w14:paraId="2145E952" w14:textId="77777777" w:rsidR="003D5FB3" w:rsidRPr="00C92493" w:rsidRDefault="003D5FB3" w:rsidP="003D5FB3"/>
    <w:p w14:paraId="570BF515" w14:textId="77777777" w:rsidR="000335C0" w:rsidRDefault="004D345D" w:rsidP="74FCDC63">
      <w:pPr>
        <w:jc w:val="center"/>
        <w:rPr>
          <w:b/>
          <w:bCs/>
          <w:i/>
          <w:iCs/>
          <w:sz w:val="36"/>
          <w:szCs w:val="36"/>
        </w:rPr>
      </w:pPr>
      <w:r w:rsidRPr="74FCDC63">
        <w:rPr>
          <w:b/>
          <w:bCs/>
          <w:i/>
          <w:iCs/>
          <w:sz w:val="36"/>
          <w:szCs w:val="36"/>
        </w:rPr>
        <w:t xml:space="preserve">20-6572 </w:t>
      </w:r>
      <w:r w:rsidR="007E2587" w:rsidRPr="74FCDC63">
        <w:rPr>
          <w:b/>
          <w:bCs/>
          <w:i/>
          <w:iCs/>
          <w:sz w:val="36"/>
          <w:szCs w:val="36"/>
        </w:rPr>
        <w:t>Managed Security Service</w:t>
      </w:r>
    </w:p>
    <w:p w14:paraId="34477B67" w14:textId="77777777" w:rsidR="00B906DE" w:rsidRDefault="00B906DE" w:rsidP="74FCDC63">
      <w:pPr>
        <w:jc w:val="center"/>
        <w:rPr>
          <w:b/>
          <w:bCs/>
          <w:i/>
          <w:iCs/>
          <w:sz w:val="36"/>
          <w:szCs w:val="36"/>
        </w:rPr>
      </w:pPr>
    </w:p>
    <w:p w14:paraId="3DA91315" w14:textId="77777777" w:rsidR="00B906DE" w:rsidRDefault="00B906DE" w:rsidP="74FCDC63">
      <w:pPr>
        <w:jc w:val="center"/>
        <w:rPr>
          <w:b/>
          <w:bCs/>
          <w:i/>
          <w:iCs/>
          <w:sz w:val="36"/>
          <w:szCs w:val="36"/>
        </w:rPr>
      </w:pPr>
    </w:p>
    <w:p w14:paraId="3DA1B0DE" w14:textId="4CA7FB64" w:rsidR="00C31150" w:rsidRPr="00C92493" w:rsidRDefault="00B906DE" w:rsidP="74FCDC6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Versjon 1.0</w:t>
      </w:r>
      <w:r w:rsidR="007E2587" w:rsidRPr="74FCDC63">
        <w:rPr>
          <w:b/>
          <w:bCs/>
          <w:i/>
          <w:iCs/>
          <w:sz w:val="36"/>
          <w:szCs w:val="36"/>
        </w:rPr>
        <w:t xml:space="preserve"> </w:t>
      </w:r>
    </w:p>
    <w:p w14:paraId="7F0AF888" w14:textId="77777777" w:rsidR="003D5FB3" w:rsidRPr="00C92493" w:rsidRDefault="003D5FB3" w:rsidP="003D5FB3"/>
    <w:p w14:paraId="62ED68F9" w14:textId="77777777" w:rsidR="003D5FB3" w:rsidRPr="00C92493" w:rsidRDefault="003D5FB3" w:rsidP="003D5FB3"/>
    <w:p w14:paraId="7B684080" w14:textId="5D52BB44" w:rsidR="00EC0094" w:rsidRDefault="00D62C87" w:rsidP="74FCDC63">
      <w:pPr>
        <w:jc w:val="center"/>
        <w:rPr>
          <w:b/>
          <w:bCs/>
          <w:snapToGrid w:val="0"/>
          <w:lang w:eastAsia="nb-NO"/>
        </w:rPr>
      </w:pPr>
      <w:r w:rsidRPr="74FCDC63">
        <w:rPr>
          <w:b/>
          <w:bCs/>
          <w:lang w:eastAsia="nb-NO"/>
        </w:rPr>
        <w:br w:type="page"/>
      </w:r>
    </w:p>
    <w:p w14:paraId="697F5885" w14:textId="77777777" w:rsidR="00D62C87" w:rsidRDefault="00D62C87" w:rsidP="007B4795">
      <w:pPr>
        <w:jc w:val="center"/>
        <w:rPr>
          <w:b/>
          <w:snapToGrid w:val="0"/>
          <w:lang w:eastAsia="nb-NO"/>
        </w:rPr>
      </w:pPr>
      <w:r>
        <w:rPr>
          <w:b/>
          <w:snapToGrid w:val="0"/>
          <w:lang w:eastAsia="nb-NO"/>
        </w:rPr>
        <w:t>INNHOLD</w:t>
      </w:r>
    </w:p>
    <w:p w14:paraId="5573E76B" w14:textId="77777777" w:rsidR="00D62C87" w:rsidRDefault="00D62C87">
      <w:pPr>
        <w:rPr>
          <w:snapToGrid w:val="0"/>
          <w:lang w:eastAsia="nb-NO"/>
        </w:rPr>
      </w:pPr>
    </w:p>
    <w:p w14:paraId="098134AA" w14:textId="5F4D5EAE" w:rsidR="00E35C21" w:rsidRDefault="00D62C87">
      <w:pPr>
        <w:pStyle w:val="TOC1"/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E35C21" w:rsidRPr="00D73528">
        <w:rPr>
          <w:noProof/>
        </w:rPr>
        <w:t>Del I Betingelser for konkurransen</w:t>
      </w:r>
      <w:r w:rsidR="00E35C21">
        <w:rPr>
          <w:noProof/>
        </w:rPr>
        <w:tab/>
      </w:r>
      <w:r w:rsidR="00E35C21">
        <w:rPr>
          <w:noProof/>
        </w:rPr>
        <w:fldChar w:fldCharType="begin"/>
      </w:r>
      <w:r w:rsidR="00E35C21">
        <w:rPr>
          <w:noProof/>
        </w:rPr>
        <w:instrText xml:space="preserve"> PAGEREF _Toc40182054 \h </w:instrText>
      </w:r>
      <w:r w:rsidR="00E35C21">
        <w:rPr>
          <w:noProof/>
        </w:rPr>
      </w:r>
      <w:r w:rsidR="00E35C21">
        <w:rPr>
          <w:noProof/>
        </w:rPr>
        <w:fldChar w:fldCharType="separate"/>
      </w:r>
      <w:r w:rsidR="00E35C21">
        <w:rPr>
          <w:noProof/>
        </w:rPr>
        <w:t>3</w:t>
      </w:r>
      <w:r w:rsidR="00E35C21">
        <w:rPr>
          <w:noProof/>
        </w:rPr>
        <w:fldChar w:fldCharType="end"/>
      </w:r>
    </w:p>
    <w:p w14:paraId="3CCE1D86" w14:textId="24B30ACD" w:rsidR="00E35C21" w:rsidRDefault="00E35C21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 w:rsidRPr="00D73528"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  <w:tab/>
      </w:r>
      <w:r w:rsidRPr="00D73528">
        <w:rPr>
          <w:noProof/>
        </w:rPr>
        <w:t>Informasjon om anskaffelsen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4F6742" w14:textId="65AA4138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Anskaffelsens mål/formål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39370D" w14:textId="1C4E327A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Anskaffelsens 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01D307" w14:textId="0F216E85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Dokumentstruktur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097D32" w14:textId="7C7C2700" w:rsidR="00E35C21" w:rsidRDefault="00E35C21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 w:rsidRPr="00D73528"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  <w:tab/>
      </w:r>
      <w:r w:rsidRPr="00D73528">
        <w:rPr>
          <w:noProof/>
        </w:rPr>
        <w:t>Generelt om gjennomføringen av konkurransen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14D635" w14:textId="1249CF33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Planlagt fremdrift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6A9070" w14:textId="53BDB5C2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Kommunikasjon med Oppdragsgiver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33E2B8" w14:textId="3698F1E7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Avvik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78D7200" w14:textId="0F6D6743" w:rsidR="00E35C21" w:rsidRDefault="00E35C21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 w:rsidRPr="00D73528"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  <w:tab/>
      </w:r>
      <w:r w:rsidRPr="00D73528">
        <w:rPr>
          <w:noProof/>
        </w:rPr>
        <w:t>Gjennomføringen av dialogfasen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85B5CF1" w14:textId="083D3D51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Innledning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4095575" w14:textId="3785135C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Gjenstand for dialogen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201D0F" w14:textId="7AE3F8F6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Dialogen kan gjennomføres i flere faser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C077ABB" w14:textId="5D4729F7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Avslutningen av dialogen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FC06D7" w14:textId="035D47BB" w:rsidR="00E35C21" w:rsidRDefault="00E35C21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 w:rsidRPr="00D73528"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  <w:tab/>
      </w:r>
      <w:r w:rsidRPr="00D73528">
        <w:rPr>
          <w:noProof/>
        </w:rPr>
        <w:t>Gjennomføringen av tilbudsfasen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9F34B6" w14:textId="7DEFC85A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Endelig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B5CBFB" w14:textId="6F7C6698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Krav til endelig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75F6049" w14:textId="38CF058F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Tilbudsfrist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FD9886" w14:textId="7D7F130D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Vedståelsesfrist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D13BDF" w14:textId="2FB76680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Levering av tilbud i Mercell-portalen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F2C922" w14:textId="51BF0A23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Priser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1ADF37" w14:textId="3B797729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Endre og tilbakekalle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F20DDB" w14:textId="44B45E69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Krav til tilbudets innhold og utforming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70A7256" w14:textId="1844E163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Endring i konkurransegrunnlaget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D116AC" w14:textId="7F0EDD88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Oppdragsgivers behandling av de endelige tilbudene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E5F9EA0" w14:textId="70507912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Avvising av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55274E" w14:textId="05519BC7" w:rsidR="00E35C21" w:rsidRDefault="00E35C21">
      <w:pPr>
        <w:pStyle w:val="TOC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4.4.2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Avklaringer, presiseringer og optimering av endelig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ED1CA9A" w14:textId="32FFA876" w:rsidR="00E35C21" w:rsidRDefault="00E35C21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 w:rsidRPr="00D73528"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  <w:tab/>
      </w:r>
      <w:r w:rsidRPr="00D73528">
        <w:rPr>
          <w:noProof/>
        </w:rPr>
        <w:t>Avgjørelsen av konkurransen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1566C1C" w14:textId="7653F275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Tildelingskriterier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B7E32CE" w14:textId="41E2193B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Innstilling på kontraktstildeling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36FF15D" w14:textId="3B808F74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D73528">
        <w:rPr>
          <w:noProof/>
          <w:snapToGrid w:val="0"/>
          <w:lang w:eastAsia="nb-NO"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 w:rsidRPr="00D73528">
        <w:rPr>
          <w:noProof/>
          <w:snapToGrid w:val="0"/>
          <w:lang w:eastAsia="nb-NO"/>
        </w:rPr>
        <w:t>Opplysningsplikt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88B3F2C" w14:textId="1A96E1E9" w:rsidR="00E35C21" w:rsidRDefault="00E35C21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</w:rPr>
        <w:tab/>
      </w:r>
      <w:r>
        <w:rPr>
          <w:noProof/>
        </w:rPr>
        <w:t>Øvrige bestemmelser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1035247" w14:textId="56DAE506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Lønns- og arbeidsvilkår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77838B9" w14:textId="096696BD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Offentlighet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A24DD42" w14:textId="6A8F5A00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Taushetsplikt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34914D3" w14:textId="733B3FD8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Habilitet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5B0D990" w14:textId="37DB926A" w:rsidR="00E35C21" w:rsidRDefault="00E35C21">
      <w:pPr>
        <w:pStyle w:val="TOC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  <w:tab/>
      </w:r>
      <w:r>
        <w:rPr>
          <w:noProof/>
        </w:rPr>
        <w:t>Kostnader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_Toc40182091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BC6CCA2" w14:textId="12E82EE5" w:rsidR="00D62C87" w:rsidRDefault="00D62C87">
      <w:pPr>
        <w:rPr>
          <w:snapToGrid w:val="0"/>
          <w:lang w:eastAsia="nb-NO"/>
        </w:rPr>
      </w:pPr>
      <w:r>
        <w:rPr>
          <w:snapToGrid w:val="0"/>
          <w:lang w:eastAsia="nb-NO"/>
        </w:rPr>
        <w:fldChar w:fldCharType="end"/>
      </w:r>
    </w:p>
    <w:p w14:paraId="54A5259D" w14:textId="77777777" w:rsidR="00B000E7" w:rsidRDefault="00B000E7">
      <w:pPr>
        <w:rPr>
          <w:b/>
          <w:snapToGrid w:val="0"/>
          <w:kern w:val="28"/>
          <w:sz w:val="32"/>
          <w:lang w:eastAsia="nb-NO"/>
        </w:rPr>
      </w:pPr>
      <w:bookmarkStart w:id="0" w:name="_Toc123709968"/>
      <w:bookmarkStart w:id="1" w:name="_Toc311028848"/>
      <w:bookmarkStart w:id="2" w:name="_Toc374360171"/>
      <w:r>
        <w:rPr>
          <w:snapToGrid w:val="0"/>
          <w:lang w:eastAsia="nb-NO"/>
        </w:rPr>
        <w:br w:type="page"/>
      </w:r>
    </w:p>
    <w:p w14:paraId="5EA0CBCE" w14:textId="77777777" w:rsidR="00D62C87" w:rsidRDefault="00D62C87">
      <w:pPr>
        <w:pStyle w:val="Title"/>
        <w:rPr>
          <w:snapToGrid w:val="0"/>
          <w:lang w:eastAsia="nb-NO"/>
        </w:rPr>
      </w:pPr>
      <w:bookmarkStart w:id="3" w:name="_Toc40182054"/>
      <w:r>
        <w:rPr>
          <w:snapToGrid w:val="0"/>
          <w:lang w:eastAsia="nb-NO"/>
        </w:rPr>
        <w:t xml:space="preserve">Del I </w:t>
      </w:r>
      <w:bookmarkEnd w:id="0"/>
      <w:r>
        <w:rPr>
          <w:snapToGrid w:val="0"/>
          <w:lang w:eastAsia="nb-NO"/>
        </w:rPr>
        <w:t>Betingelser for konkurransen</w:t>
      </w:r>
      <w:bookmarkEnd w:id="1"/>
      <w:bookmarkEnd w:id="2"/>
      <w:bookmarkEnd w:id="3"/>
    </w:p>
    <w:p w14:paraId="59B77A85" w14:textId="77777777" w:rsidR="00D62C87" w:rsidRPr="00FF182D" w:rsidRDefault="00D62C87" w:rsidP="00767997">
      <w:pPr>
        <w:pStyle w:val="Heading1"/>
        <w:jc w:val="both"/>
        <w:rPr>
          <w:snapToGrid w:val="0"/>
          <w:lang w:eastAsia="nb-NO"/>
        </w:rPr>
      </w:pPr>
      <w:bookmarkStart w:id="4" w:name="_Toc311028849"/>
      <w:bookmarkStart w:id="5" w:name="_Toc374360172"/>
      <w:bookmarkStart w:id="6" w:name="_Toc40182055"/>
      <w:r>
        <w:rPr>
          <w:snapToGrid w:val="0"/>
          <w:lang w:eastAsia="nb-NO"/>
        </w:rPr>
        <w:t>Informasjon om anskaffelsen</w:t>
      </w:r>
      <w:bookmarkStart w:id="7" w:name="_Hlt20796731"/>
      <w:bookmarkStart w:id="8" w:name="_Toc58645277"/>
      <w:bookmarkStart w:id="9" w:name="_Toc71359986"/>
      <w:bookmarkEnd w:id="4"/>
      <w:bookmarkEnd w:id="5"/>
      <w:bookmarkEnd w:id="6"/>
      <w:bookmarkEnd w:id="7"/>
    </w:p>
    <w:p w14:paraId="6EE4349A" w14:textId="77777777" w:rsidR="001E1FAA" w:rsidRDefault="001E1FAA" w:rsidP="00767997">
      <w:pPr>
        <w:pStyle w:val="Heading2"/>
        <w:jc w:val="both"/>
      </w:pPr>
      <w:bookmarkStart w:id="10" w:name="_Toc216851943"/>
      <w:bookmarkStart w:id="11" w:name="_Toc311028852"/>
      <w:bookmarkStart w:id="12" w:name="_Toc374360175"/>
      <w:bookmarkStart w:id="13" w:name="_Toc40182056"/>
      <w:bookmarkStart w:id="14" w:name="_Toc157247853"/>
      <w:bookmarkStart w:id="15" w:name="_Ref102965868"/>
      <w:bookmarkStart w:id="16" w:name="_Ref70921650"/>
      <w:bookmarkStart w:id="17" w:name="_Ref70922580"/>
      <w:bookmarkEnd w:id="8"/>
      <w:bookmarkEnd w:id="9"/>
      <w:r>
        <w:t>Anskaffelsens mål/formål</w:t>
      </w:r>
      <w:bookmarkEnd w:id="10"/>
      <w:bookmarkEnd w:id="11"/>
      <w:bookmarkEnd w:id="12"/>
      <w:bookmarkEnd w:id="13"/>
    </w:p>
    <w:p w14:paraId="43C2F48D" w14:textId="4C0C9AD1" w:rsidR="001E1FAA" w:rsidRDefault="004D345D" w:rsidP="00B96120">
      <w:pPr>
        <w:rPr>
          <w:snapToGrid w:val="0"/>
          <w:lang w:eastAsia="nb-NO"/>
        </w:rPr>
      </w:pPr>
      <w:bookmarkStart w:id="18" w:name="_Hlk37841318"/>
      <w:r>
        <w:rPr>
          <w:snapToGrid w:val="0"/>
          <w:lang w:eastAsia="nb-NO"/>
        </w:rPr>
        <w:t>Det henvises her til Kvalifikasjonsgrunnlaget</w:t>
      </w:r>
      <w:r w:rsidR="00997842">
        <w:rPr>
          <w:snapToGrid w:val="0"/>
          <w:lang w:eastAsia="nb-NO"/>
        </w:rPr>
        <w:t>.</w:t>
      </w:r>
    </w:p>
    <w:bookmarkEnd w:id="18"/>
    <w:p w14:paraId="292CA1C3" w14:textId="77777777" w:rsidR="001E1FAA" w:rsidRDefault="001E1FAA" w:rsidP="00B96120">
      <w:pPr>
        <w:rPr>
          <w:snapToGrid w:val="0"/>
          <w:lang w:eastAsia="nb-NO"/>
        </w:rPr>
      </w:pPr>
    </w:p>
    <w:p w14:paraId="304675D4" w14:textId="22CA7073" w:rsidR="001E1FAA" w:rsidRDefault="00F60238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>Kontrakten</w:t>
      </w:r>
      <w:r w:rsidR="001E1FAA">
        <w:rPr>
          <w:snapToGrid w:val="0"/>
          <w:lang w:eastAsia="nb-NO"/>
        </w:rPr>
        <w:t xml:space="preserve"> skal reguleres av vedlagte kontraktsvilkår med bilag, jf. konkurranse</w:t>
      </w:r>
      <w:r w:rsidR="001E1FAA">
        <w:rPr>
          <w:snapToGrid w:val="0"/>
          <w:lang w:eastAsia="nb-NO"/>
        </w:rPr>
        <w:softHyphen/>
        <w:t>grunnlagets Del II og III</w:t>
      </w:r>
      <w:r w:rsidR="00345843">
        <w:rPr>
          <w:snapToGrid w:val="0"/>
          <w:lang w:eastAsia="nb-NO"/>
        </w:rPr>
        <w:t xml:space="preserve">, med eventuelle endringer </w:t>
      </w:r>
      <w:r w:rsidR="00DD4517">
        <w:rPr>
          <w:snapToGrid w:val="0"/>
          <w:lang w:eastAsia="nb-NO"/>
        </w:rPr>
        <w:t>etter</w:t>
      </w:r>
      <w:r w:rsidR="00845DC2">
        <w:rPr>
          <w:snapToGrid w:val="0"/>
          <w:lang w:eastAsia="nb-NO"/>
        </w:rPr>
        <w:t xml:space="preserve"> dialogen </w:t>
      </w:r>
      <w:r w:rsidR="00567CA4">
        <w:rPr>
          <w:snapToGrid w:val="0"/>
          <w:lang w:eastAsia="nb-NO"/>
        </w:rPr>
        <w:t>mellom</w:t>
      </w:r>
      <w:r w:rsidR="00CA4EAB">
        <w:rPr>
          <w:snapToGrid w:val="0"/>
          <w:lang w:eastAsia="nb-NO"/>
        </w:rPr>
        <w:t xml:space="preserve"> oppdragsgiver og </w:t>
      </w:r>
      <w:r w:rsidR="0015317A">
        <w:rPr>
          <w:snapToGrid w:val="0"/>
          <w:lang w:eastAsia="nb-NO"/>
        </w:rPr>
        <w:t>leverandørene</w:t>
      </w:r>
      <w:r w:rsidR="009C1DE1">
        <w:rPr>
          <w:snapToGrid w:val="0"/>
          <w:lang w:eastAsia="nb-NO"/>
        </w:rPr>
        <w:t>.</w:t>
      </w:r>
    </w:p>
    <w:p w14:paraId="1A232481" w14:textId="77777777" w:rsidR="005D5229" w:rsidRDefault="005D5229" w:rsidP="00B96120">
      <w:pPr>
        <w:rPr>
          <w:snapToGrid w:val="0"/>
          <w:lang w:eastAsia="nb-NO"/>
        </w:rPr>
      </w:pPr>
    </w:p>
    <w:p w14:paraId="513C1E36" w14:textId="77777777" w:rsidR="001E1FAA" w:rsidRDefault="001E1FAA" w:rsidP="00B96120">
      <w:pPr>
        <w:pStyle w:val="Heading2"/>
      </w:pPr>
      <w:bookmarkStart w:id="19" w:name="_Toc216851944"/>
      <w:bookmarkStart w:id="20" w:name="_Toc311028853"/>
      <w:bookmarkStart w:id="21" w:name="_Toc374360176"/>
      <w:bookmarkStart w:id="22" w:name="_Toc40182057"/>
      <w:bookmarkEnd w:id="14"/>
      <w:r>
        <w:t>Anskaffelsens omfang</w:t>
      </w:r>
      <w:bookmarkEnd w:id="19"/>
      <w:bookmarkEnd w:id="20"/>
      <w:bookmarkEnd w:id="21"/>
      <w:bookmarkEnd w:id="22"/>
    </w:p>
    <w:p w14:paraId="1BBC5F74" w14:textId="59A0CA58" w:rsidR="001E1FAA" w:rsidRDefault="004D345D" w:rsidP="00B96120">
      <w:pPr>
        <w:rPr>
          <w:snapToGrid w:val="0"/>
          <w:lang w:eastAsia="nb-NO"/>
        </w:rPr>
      </w:pPr>
      <w:r w:rsidRPr="004D345D">
        <w:rPr>
          <w:snapToGrid w:val="0"/>
          <w:lang w:eastAsia="nb-NO"/>
        </w:rPr>
        <w:t>Det henvises her til Kvalifikasjonsgrunnlaget</w:t>
      </w:r>
      <w:r w:rsidR="00131D6D">
        <w:rPr>
          <w:snapToGrid w:val="0"/>
          <w:lang w:eastAsia="nb-NO"/>
        </w:rPr>
        <w:t>.</w:t>
      </w:r>
    </w:p>
    <w:p w14:paraId="18CEA743" w14:textId="77777777" w:rsidR="00A2466D" w:rsidRDefault="00A2466D" w:rsidP="00B96120">
      <w:pPr>
        <w:rPr>
          <w:snapToGrid w:val="0"/>
          <w:lang w:eastAsia="nb-NO"/>
        </w:rPr>
      </w:pPr>
    </w:p>
    <w:p w14:paraId="24A6965F" w14:textId="77777777" w:rsidR="0052623F" w:rsidRPr="00335A63" w:rsidRDefault="0052623F" w:rsidP="00B96120">
      <w:pPr>
        <w:pStyle w:val="Heading2"/>
      </w:pPr>
      <w:bookmarkStart w:id="23" w:name="_Toc154304705"/>
      <w:bookmarkStart w:id="24" w:name="_Toc311028854"/>
      <w:bookmarkStart w:id="25" w:name="_Toc374360177"/>
      <w:bookmarkStart w:id="26" w:name="_Toc40182058"/>
      <w:bookmarkStart w:id="27" w:name="_Toc102979574"/>
      <w:bookmarkStart w:id="28" w:name="_Toc157247854"/>
      <w:r w:rsidRPr="00335A63">
        <w:t>Dokumentstruktur</w:t>
      </w:r>
      <w:bookmarkEnd w:id="23"/>
      <w:bookmarkEnd w:id="24"/>
      <w:bookmarkEnd w:id="25"/>
      <w:bookmarkEnd w:id="26"/>
      <w:r w:rsidRPr="00335A63">
        <w:t xml:space="preserve"> </w:t>
      </w:r>
    </w:p>
    <w:p w14:paraId="25E37AF4" w14:textId="77777777" w:rsidR="0052623F" w:rsidRDefault="0052623F" w:rsidP="00B96120">
      <w:pPr>
        <w:rPr>
          <w:snapToGrid w:val="0"/>
          <w:lang w:eastAsia="nb-NO"/>
        </w:rPr>
      </w:pPr>
      <w:r w:rsidRPr="00335A63">
        <w:rPr>
          <w:snapToGrid w:val="0"/>
          <w:lang w:eastAsia="nb-NO"/>
        </w:rPr>
        <w:t>Konkurransegrunnlaget består av følgende dokumenter:</w:t>
      </w:r>
    </w:p>
    <w:p w14:paraId="22F09E36" w14:textId="77777777" w:rsidR="0052623F" w:rsidRDefault="0052623F" w:rsidP="00B96120">
      <w:pPr>
        <w:rPr>
          <w:snapToGrid w:val="0"/>
          <w:lang w:eastAsia="nb-NO"/>
        </w:rPr>
      </w:pPr>
    </w:p>
    <w:p w14:paraId="03F2409B" w14:textId="77777777" w:rsidR="0052623F" w:rsidRPr="00C23EC8" w:rsidRDefault="0052623F" w:rsidP="00B96120">
      <w:pPr>
        <w:numPr>
          <w:ilvl w:val="0"/>
          <w:numId w:val="3"/>
        </w:numPr>
        <w:rPr>
          <w:snapToGrid w:val="0"/>
          <w:lang w:eastAsia="nb-NO"/>
        </w:rPr>
      </w:pPr>
      <w:r w:rsidRPr="00C23EC8">
        <w:t>Del I Betingelser for konkurransen (dette dokumentet)</w:t>
      </w:r>
    </w:p>
    <w:p w14:paraId="7FA53C9E" w14:textId="77777777" w:rsidR="0052623F" w:rsidRPr="00C23EC8" w:rsidRDefault="0052623F" w:rsidP="00B96120">
      <w:pPr>
        <w:numPr>
          <w:ilvl w:val="0"/>
          <w:numId w:val="3"/>
        </w:numPr>
      </w:pPr>
      <w:r w:rsidRPr="00C23EC8">
        <w:t xml:space="preserve">Del II Generelle kontraktsvilkår  </w:t>
      </w:r>
    </w:p>
    <w:p w14:paraId="01137017" w14:textId="77777777" w:rsidR="0052623F" w:rsidRDefault="0052623F" w:rsidP="00B96120">
      <w:pPr>
        <w:numPr>
          <w:ilvl w:val="0"/>
          <w:numId w:val="3"/>
        </w:numPr>
      </w:pPr>
      <w:r w:rsidRPr="00C23EC8">
        <w:t>Del III Bilag</w:t>
      </w:r>
    </w:p>
    <w:p w14:paraId="61BFCB0A" w14:textId="285FD99F" w:rsidR="001E1FAA" w:rsidRDefault="001E1FAA" w:rsidP="00B96120"/>
    <w:p w14:paraId="002C7F88" w14:textId="5D6A087A" w:rsidR="00364E85" w:rsidRDefault="005E6E2B" w:rsidP="00B96120">
      <w:r>
        <w:t>Dokumentene i konkurransegrunnlaget</w:t>
      </w:r>
      <w:r w:rsidR="00D37EAC">
        <w:t xml:space="preserve"> </w:t>
      </w:r>
      <w:r w:rsidR="00097D8A">
        <w:t>er</w:t>
      </w:r>
      <w:r w:rsidR="00D37EAC">
        <w:t xml:space="preserve"> utgangspunkt</w:t>
      </w:r>
      <w:r w:rsidR="00643B9F">
        <w:t>et</w:t>
      </w:r>
      <w:r w:rsidR="00CF64B3">
        <w:t xml:space="preserve"> for gjennomføringen av </w:t>
      </w:r>
      <w:r w:rsidR="00B27744">
        <w:t xml:space="preserve">konkurransen. </w:t>
      </w:r>
      <w:r w:rsidR="0085477C">
        <w:t xml:space="preserve">I den grad det er behov for å gjøre endringer i </w:t>
      </w:r>
      <w:r w:rsidR="00E97950">
        <w:t>dokumentene som følge av dialogen</w:t>
      </w:r>
      <w:r w:rsidR="00867979">
        <w:t xml:space="preserve"> </w:t>
      </w:r>
      <w:r w:rsidR="00826E2F">
        <w:t>mellom partene, skal disse endringene inntas i d</w:t>
      </w:r>
      <w:r w:rsidR="000102DF">
        <w:t xml:space="preserve">okumentene eller legges til som nye dokumenter i </w:t>
      </w:r>
      <w:r w:rsidR="00244C97">
        <w:t>konkurransegrunnlaget</w:t>
      </w:r>
      <w:r w:rsidR="004603A6">
        <w:t>.</w:t>
      </w:r>
    </w:p>
    <w:p w14:paraId="61A12D52" w14:textId="5DC8B1AF" w:rsidR="0052623F" w:rsidRDefault="0052623F" w:rsidP="00B96120">
      <w:pPr>
        <w:rPr>
          <w:snapToGrid w:val="0"/>
          <w:lang w:eastAsia="nb-NO"/>
        </w:rPr>
      </w:pPr>
    </w:p>
    <w:p w14:paraId="7755710B" w14:textId="13696541" w:rsidR="00FC33AA" w:rsidRPr="00FC33AA" w:rsidRDefault="00FC33AA" w:rsidP="00F9215B">
      <w:pPr>
        <w:pStyle w:val="Heading1"/>
        <w:rPr>
          <w:snapToGrid w:val="0"/>
          <w:lang w:eastAsia="nb-NO"/>
        </w:rPr>
      </w:pPr>
      <w:bookmarkStart w:id="29" w:name="_Toc40182059"/>
      <w:r>
        <w:rPr>
          <w:snapToGrid w:val="0"/>
          <w:lang w:eastAsia="nb-NO"/>
        </w:rPr>
        <w:t>Generelt om gjennomføringen av konkurransen</w:t>
      </w:r>
      <w:bookmarkEnd w:id="29"/>
    </w:p>
    <w:p w14:paraId="7F547FC6" w14:textId="77777777" w:rsidR="00D62C87" w:rsidRDefault="00D62C87" w:rsidP="00B96120">
      <w:pPr>
        <w:pStyle w:val="Heading2"/>
      </w:pPr>
      <w:bookmarkStart w:id="30" w:name="_Toc311028856"/>
      <w:bookmarkStart w:id="31" w:name="_Toc374360179"/>
      <w:bookmarkStart w:id="32" w:name="_Ref442174615"/>
      <w:bookmarkStart w:id="33" w:name="_Ref467747960"/>
      <w:bookmarkStart w:id="34" w:name="_Ref500420605"/>
      <w:bookmarkStart w:id="35" w:name="_Toc40182060"/>
      <w:bookmarkEnd w:id="27"/>
      <w:bookmarkEnd w:id="28"/>
      <w:r>
        <w:t xml:space="preserve">Planlagt </w:t>
      </w:r>
      <w:bookmarkEnd w:id="15"/>
      <w:bookmarkEnd w:id="30"/>
      <w:r>
        <w:t>fremdrift</w:t>
      </w:r>
      <w:bookmarkEnd w:id="31"/>
      <w:bookmarkEnd w:id="32"/>
      <w:bookmarkEnd w:id="33"/>
      <w:bookmarkEnd w:id="34"/>
      <w:bookmarkEnd w:id="35"/>
    </w:p>
    <w:p w14:paraId="67B6B8BA" w14:textId="22BEC075" w:rsidR="001E1FAA" w:rsidRPr="005B6F74" w:rsidRDefault="001E1FAA" w:rsidP="00B96120">
      <w:pPr>
        <w:rPr>
          <w:color w:val="FF0000"/>
        </w:rPr>
      </w:pPr>
      <w:r>
        <w:t>Det er lagt opp til følgende tidsplan for gjennomføring av konkurransen frem til kontrakt inngås.</w:t>
      </w:r>
      <w:r w:rsidR="001B7272">
        <w:t xml:space="preserve"> </w:t>
      </w:r>
      <w:r w:rsidR="001B7272">
        <w:rPr>
          <w:szCs w:val="24"/>
        </w:rPr>
        <w:t xml:space="preserve">Bortsett </w:t>
      </w:r>
      <w:r w:rsidR="00EA5F52">
        <w:rPr>
          <w:szCs w:val="24"/>
        </w:rPr>
        <w:t>fra” Tilbudsfrist</w:t>
      </w:r>
      <w:r w:rsidR="001B7272">
        <w:rPr>
          <w:szCs w:val="24"/>
        </w:rPr>
        <w:t>” er datoene nedenfor foreløpige.</w:t>
      </w:r>
      <w:r>
        <w:rPr>
          <w:color w:val="FF0000"/>
        </w:rPr>
        <w:t xml:space="preserve"> </w:t>
      </w:r>
    </w:p>
    <w:p w14:paraId="67D9A3B1" w14:textId="77777777" w:rsidR="00D62C87" w:rsidRDefault="00D62C87" w:rsidP="00B96120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978"/>
      </w:tblGrid>
      <w:tr w:rsidR="005D5229" w14:paraId="414E8C20" w14:textId="77777777" w:rsidTr="002F5546">
        <w:tc>
          <w:tcPr>
            <w:tcW w:w="6232" w:type="dxa"/>
            <w:shd w:val="clear" w:color="auto" w:fill="C6D9F1" w:themeFill="text2" w:themeFillTint="33"/>
          </w:tcPr>
          <w:p w14:paraId="23699B43" w14:textId="77777777" w:rsidR="005D5229" w:rsidRDefault="005D5229" w:rsidP="00B96120">
            <w:pPr>
              <w:rPr>
                <w:b/>
              </w:rPr>
            </w:pPr>
            <w:r>
              <w:rPr>
                <w:b/>
              </w:rPr>
              <w:t>Planlagte milepæler</w:t>
            </w:r>
          </w:p>
        </w:tc>
        <w:tc>
          <w:tcPr>
            <w:tcW w:w="2978" w:type="dxa"/>
            <w:shd w:val="clear" w:color="auto" w:fill="C6D9F1" w:themeFill="text2" w:themeFillTint="33"/>
          </w:tcPr>
          <w:p w14:paraId="25762AA4" w14:textId="77777777" w:rsidR="005D5229" w:rsidRDefault="005D5229" w:rsidP="00B96120">
            <w:pPr>
              <w:rPr>
                <w:b/>
              </w:rPr>
            </w:pPr>
            <w:r>
              <w:rPr>
                <w:b/>
              </w:rPr>
              <w:t>Frister</w:t>
            </w:r>
          </w:p>
        </w:tc>
      </w:tr>
      <w:tr w:rsidR="00266CFB" w14:paraId="471A8F56" w14:textId="77777777" w:rsidTr="002F5546">
        <w:tc>
          <w:tcPr>
            <w:tcW w:w="6232" w:type="dxa"/>
            <w:shd w:val="clear" w:color="auto" w:fill="auto"/>
          </w:tcPr>
          <w:p w14:paraId="2C49EBD4" w14:textId="0D3F3629" w:rsidR="00266CFB" w:rsidRPr="002F5546" w:rsidRDefault="00F65DF2" w:rsidP="00B96120">
            <w:r>
              <w:t xml:space="preserve">Frist for innlevering av </w:t>
            </w:r>
            <w:r w:rsidR="00F51C5F">
              <w:t>første løsningsforslag</w:t>
            </w:r>
          </w:p>
        </w:tc>
        <w:tc>
          <w:tcPr>
            <w:tcW w:w="2978" w:type="dxa"/>
            <w:shd w:val="clear" w:color="auto" w:fill="auto"/>
          </w:tcPr>
          <w:p w14:paraId="2AE8FC0F" w14:textId="4CE679BA" w:rsidR="00266CFB" w:rsidRPr="002F5546" w:rsidRDefault="00297751" w:rsidP="00B96120">
            <w:r>
              <w:t>Fremgår av Mercell-portalen</w:t>
            </w:r>
          </w:p>
        </w:tc>
      </w:tr>
      <w:tr w:rsidR="009E6035" w14:paraId="1D8BB157" w14:textId="77777777" w:rsidTr="002F5546">
        <w:tc>
          <w:tcPr>
            <w:tcW w:w="6232" w:type="dxa"/>
          </w:tcPr>
          <w:p w14:paraId="7D628A74" w14:textId="09D870B2" w:rsidR="009E6035" w:rsidRDefault="009E6035" w:rsidP="00B96120">
            <w:r>
              <w:t>Tilbudsfrist</w:t>
            </w:r>
          </w:p>
        </w:tc>
        <w:tc>
          <w:tcPr>
            <w:tcW w:w="2978" w:type="dxa"/>
          </w:tcPr>
          <w:p w14:paraId="48667462" w14:textId="77777777" w:rsidR="009E6035" w:rsidRDefault="00A65AD7" w:rsidP="00B96120">
            <w:r>
              <w:t>Fremgår av Mercell-portalen</w:t>
            </w:r>
          </w:p>
        </w:tc>
      </w:tr>
      <w:tr w:rsidR="00744CC7" w14:paraId="76CA8FCE" w14:textId="77777777" w:rsidTr="002F5546">
        <w:tc>
          <w:tcPr>
            <w:tcW w:w="6232" w:type="dxa"/>
          </w:tcPr>
          <w:p w14:paraId="1916F335" w14:textId="7CAD09C5" w:rsidR="00744CC7" w:rsidRDefault="00744CC7" w:rsidP="00744CC7">
            <w:r w:rsidRPr="0054289E">
              <w:t>Kontrakt inngås</w:t>
            </w:r>
          </w:p>
        </w:tc>
        <w:tc>
          <w:tcPr>
            <w:tcW w:w="2978" w:type="dxa"/>
          </w:tcPr>
          <w:p w14:paraId="207D0236" w14:textId="1B6D86C3" w:rsidR="00744CC7" w:rsidRDefault="00744CC7" w:rsidP="00744CC7">
            <w:del w:id="36" w:author="Basso, Arne Lidvar" w:date="2020-09-23T10:20:00Z">
              <w:r w:rsidRPr="0054289E" w:rsidDel="00DB1C0A">
                <w:delText>15. desember 2020</w:delText>
              </w:r>
            </w:del>
            <w:ins w:id="37" w:author="Basso, Arne Lidvar" w:date="2020-09-23T10:20:00Z">
              <w:r w:rsidR="00DB1C0A">
                <w:t>5.2.2021</w:t>
              </w:r>
            </w:ins>
          </w:p>
        </w:tc>
      </w:tr>
    </w:tbl>
    <w:p w14:paraId="117C086A" w14:textId="77777777" w:rsidR="00D62C87" w:rsidRDefault="00D62C87" w:rsidP="00B96120"/>
    <w:p w14:paraId="5E5B7C55" w14:textId="0F8F7CEE" w:rsidR="00D62C87" w:rsidRDefault="00CD76DF" w:rsidP="00B96120">
      <w:pPr>
        <w:pStyle w:val="Heading2"/>
        <w:rPr>
          <w:snapToGrid w:val="0"/>
          <w:lang w:eastAsia="nb-NO"/>
        </w:rPr>
      </w:pPr>
      <w:bookmarkStart w:id="38" w:name="_Ref242262888"/>
      <w:bookmarkStart w:id="39" w:name="_Ref70921631"/>
      <w:bookmarkStart w:id="40" w:name="_Ref70921661"/>
      <w:bookmarkStart w:id="41" w:name="_Ref70922488"/>
      <w:bookmarkStart w:id="42" w:name="_Toc311028857"/>
      <w:bookmarkStart w:id="43" w:name="_Toc374360180"/>
      <w:bookmarkStart w:id="44" w:name="_Toc40182061"/>
      <w:r>
        <w:rPr>
          <w:snapToGrid w:val="0"/>
          <w:lang w:eastAsia="nb-NO"/>
        </w:rPr>
        <w:t>K</w:t>
      </w:r>
      <w:bookmarkEnd w:id="16"/>
      <w:bookmarkEnd w:id="17"/>
      <w:bookmarkEnd w:id="38"/>
      <w:bookmarkEnd w:id="39"/>
      <w:bookmarkEnd w:id="40"/>
      <w:bookmarkEnd w:id="41"/>
      <w:bookmarkEnd w:id="42"/>
      <w:bookmarkEnd w:id="43"/>
      <w:r w:rsidR="00F5417D">
        <w:rPr>
          <w:snapToGrid w:val="0"/>
          <w:lang w:eastAsia="nb-NO"/>
        </w:rPr>
        <w:t>ommunikasjon med Oppdragsgiver</w:t>
      </w:r>
      <w:bookmarkEnd w:id="44"/>
    </w:p>
    <w:p w14:paraId="0688AD24" w14:textId="1E3F6FC5" w:rsidR="00F35B22" w:rsidRDefault="00A47941">
      <w:pPr>
        <w:rPr>
          <w:snapToGrid w:val="0"/>
          <w:lang w:eastAsia="nb-NO"/>
        </w:rPr>
      </w:pPr>
      <w:r w:rsidRPr="00A47941">
        <w:rPr>
          <w:snapToGrid w:val="0"/>
          <w:lang w:eastAsia="nb-NO"/>
        </w:rPr>
        <w:t xml:space="preserve">All kommunikasjon i prosessen skal foregå via Mercell-portalen. </w:t>
      </w:r>
    </w:p>
    <w:p w14:paraId="4951CA3E" w14:textId="06B59854" w:rsidR="00247997" w:rsidRDefault="00247997" w:rsidP="00B96120">
      <w:pPr>
        <w:rPr>
          <w:snapToGrid w:val="0"/>
          <w:lang w:eastAsia="nb-NO"/>
        </w:rPr>
      </w:pPr>
      <w:bookmarkStart w:id="45" w:name="_Toc245718209"/>
      <w:bookmarkStart w:id="46" w:name="_Toc245792032"/>
      <w:bookmarkStart w:id="47" w:name="_Toc245625955"/>
      <w:bookmarkStart w:id="48" w:name="_Toc245718210"/>
      <w:bookmarkStart w:id="49" w:name="_Toc245792033"/>
      <w:bookmarkStart w:id="50" w:name="_Toc245625956"/>
      <w:bookmarkStart w:id="51" w:name="_Toc245718211"/>
      <w:bookmarkStart w:id="52" w:name="_Toc245792034"/>
      <w:bookmarkStart w:id="53" w:name="_Toc245625957"/>
      <w:bookmarkStart w:id="54" w:name="_Toc245718212"/>
      <w:bookmarkStart w:id="55" w:name="_Toc245792035"/>
      <w:bookmarkStart w:id="56" w:name="_Toc245626637"/>
      <w:bookmarkStart w:id="57" w:name="_Toc245626862"/>
      <w:bookmarkStart w:id="58" w:name="_Toc245797532"/>
      <w:bookmarkStart w:id="59" w:name="_Toc245800354"/>
      <w:bookmarkStart w:id="60" w:name="_Toc245626638"/>
      <w:bookmarkStart w:id="61" w:name="_Toc245626863"/>
      <w:bookmarkStart w:id="62" w:name="_Toc245797533"/>
      <w:bookmarkStart w:id="63" w:name="_Toc245800355"/>
      <w:bookmarkStart w:id="64" w:name="_Toc30588512"/>
      <w:bookmarkStart w:id="65" w:name="_Toc66596539"/>
      <w:bookmarkStart w:id="66" w:name="_Toc66609041"/>
      <w:bookmarkStart w:id="67" w:name="_Toc71352958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6FB912DA" w14:textId="5DD4A277" w:rsidR="00107DCC" w:rsidRPr="00C64FDF" w:rsidRDefault="00107DCC" w:rsidP="00107DCC">
      <w:pPr>
        <w:pStyle w:val="Heading2"/>
        <w:rPr>
          <w:snapToGrid w:val="0"/>
          <w:lang w:eastAsia="nb-NO"/>
        </w:rPr>
      </w:pPr>
      <w:bookmarkStart w:id="68" w:name="_Toc40182062"/>
      <w:r w:rsidRPr="00C64FDF">
        <w:rPr>
          <w:snapToGrid w:val="0"/>
          <w:lang w:eastAsia="nb-NO"/>
        </w:rPr>
        <w:t>Avvik</w:t>
      </w:r>
      <w:bookmarkEnd w:id="68"/>
    </w:p>
    <w:p w14:paraId="2A153938" w14:textId="52A2F1F0" w:rsidR="00107DCC" w:rsidRDefault="00107DCC" w:rsidP="00107DCC">
      <w:pPr>
        <w:autoSpaceDE w:val="0"/>
        <w:autoSpaceDN w:val="0"/>
        <w:rPr>
          <w:lang w:eastAsia="nb-NO"/>
        </w:rPr>
      </w:pPr>
      <w:r>
        <w:rPr>
          <w:lang w:eastAsia="nb-NO"/>
        </w:rPr>
        <w:t>Alle avvik fra konkurransegrunnlaget skal være presise, entydige og klart fremgå av løsningsforslage</w:t>
      </w:r>
      <w:r w:rsidR="00917C67">
        <w:rPr>
          <w:lang w:eastAsia="nb-NO"/>
        </w:rPr>
        <w:t>t</w:t>
      </w:r>
      <w:r>
        <w:rPr>
          <w:lang w:eastAsia="nb-NO"/>
        </w:rPr>
        <w:t xml:space="preserve"> og tilbudet. Leverandøren har risikoen for uklarheter i løsningsforslage</w:t>
      </w:r>
      <w:r w:rsidR="00917C67">
        <w:rPr>
          <w:lang w:eastAsia="nb-NO"/>
        </w:rPr>
        <w:t>t</w:t>
      </w:r>
      <w:r>
        <w:rPr>
          <w:lang w:eastAsia="nb-NO"/>
        </w:rPr>
        <w:t xml:space="preserve"> og tilbudet, jf. FOA § 23-3 (2).</w:t>
      </w:r>
    </w:p>
    <w:p w14:paraId="0B40F549" w14:textId="77777777" w:rsidR="00107DCC" w:rsidRDefault="00107DCC" w:rsidP="00107DCC">
      <w:pPr>
        <w:autoSpaceDE w:val="0"/>
        <w:autoSpaceDN w:val="0"/>
        <w:rPr>
          <w:lang w:eastAsia="nb-NO"/>
        </w:rPr>
      </w:pPr>
    </w:p>
    <w:p w14:paraId="560EA020" w14:textId="3410233D" w:rsidR="00107DCC" w:rsidRDefault="00107DCC" w:rsidP="00107DCC">
      <w:pPr>
        <w:autoSpaceDE w:val="0"/>
        <w:autoSpaceDN w:val="0"/>
        <w:rPr>
          <w:lang w:eastAsia="nb-NO"/>
        </w:rPr>
      </w:pPr>
      <w:r>
        <w:rPr>
          <w:lang w:eastAsia="nb-NO"/>
        </w:rPr>
        <w:t>Oppdragsgiver vil avvise løsningsforslag og tilbud som inneholder vesentlige avvik fra anskaffelsesdokumentene, herunder kravspesifikasjonen og kontraktsvilkårene, jf. FOA § 24-8 (1) bokstav b.</w:t>
      </w:r>
      <w:r w:rsidRPr="00761531">
        <w:rPr>
          <w:lang w:eastAsia="nb-NO"/>
        </w:rPr>
        <w:t xml:space="preserve"> </w:t>
      </w:r>
      <w:r w:rsidRPr="00C64FDF">
        <w:rPr>
          <w:u w:val="single"/>
          <w:lang w:eastAsia="nb-NO"/>
        </w:rPr>
        <w:t>Løsningsforslag</w:t>
      </w:r>
      <w:r>
        <w:rPr>
          <w:u w:val="single"/>
          <w:lang w:eastAsia="nb-NO"/>
        </w:rPr>
        <w:t xml:space="preserve"> som inneholder vesentlige avvik fra anskaffelsesdokumentene vil bli avvist før </w:t>
      </w:r>
      <w:r w:rsidR="00371076">
        <w:rPr>
          <w:u w:val="single"/>
          <w:lang w:eastAsia="nb-NO"/>
        </w:rPr>
        <w:t xml:space="preserve">dialogen </w:t>
      </w:r>
      <w:r>
        <w:rPr>
          <w:u w:val="single"/>
          <w:lang w:eastAsia="nb-NO"/>
        </w:rPr>
        <w:t xml:space="preserve">starter, jf. retningslinjer fra </w:t>
      </w:r>
      <w:proofErr w:type="spellStart"/>
      <w:r>
        <w:rPr>
          <w:u w:val="single"/>
          <w:lang w:eastAsia="nb-NO"/>
        </w:rPr>
        <w:t>Difi</w:t>
      </w:r>
      <w:proofErr w:type="spellEnd"/>
      <w:r>
        <w:rPr>
          <w:u w:val="single"/>
          <w:lang w:eastAsia="nb-NO"/>
        </w:rPr>
        <w:t xml:space="preserve"> og Nærings- og fiskeridepartementet vedrørende dette.</w:t>
      </w:r>
    </w:p>
    <w:p w14:paraId="0A21C4B8" w14:textId="77777777" w:rsidR="00107DCC" w:rsidRDefault="00107DCC" w:rsidP="00107DCC">
      <w:pPr>
        <w:autoSpaceDE w:val="0"/>
        <w:autoSpaceDN w:val="0"/>
        <w:rPr>
          <w:lang w:eastAsia="nb-NO"/>
        </w:rPr>
      </w:pPr>
    </w:p>
    <w:p w14:paraId="4C847932" w14:textId="77777777" w:rsidR="00107DCC" w:rsidRPr="00F12F08" w:rsidRDefault="00107DCC" w:rsidP="00107DCC">
      <w:pPr>
        <w:autoSpaceDE w:val="0"/>
        <w:autoSpaceDN w:val="0"/>
        <w:adjustRightInd w:val="0"/>
        <w:rPr>
          <w:szCs w:val="24"/>
          <w:lang w:eastAsia="nb-NO"/>
        </w:rPr>
      </w:pPr>
      <w:r w:rsidRPr="00F12F08">
        <w:rPr>
          <w:szCs w:val="24"/>
          <w:lang w:eastAsia="nb-NO"/>
        </w:rPr>
        <w:t xml:space="preserve">Ved avvik vil det i vesentlighetsvurderingen blant annet ses hen til hvor stort avviket er, hvor viktig forholdet det avvikes fra er, om risiko forskyves i oppdragsgivers disfavør ut fra oppdragsgivers forutsetninger i konkurransegrunnlaget, og i hvilken grad avviket vil kunne forrykke konkurransen (gi konkurransefordeler). Dersom tilbudet inneholder </w:t>
      </w:r>
      <w:r>
        <w:rPr>
          <w:szCs w:val="24"/>
          <w:lang w:eastAsia="nb-NO"/>
        </w:rPr>
        <w:t xml:space="preserve">flere </w:t>
      </w:r>
      <w:r w:rsidRPr="00F12F08">
        <w:rPr>
          <w:szCs w:val="24"/>
          <w:lang w:eastAsia="nb-NO"/>
        </w:rPr>
        <w:t xml:space="preserve">avvik som </w:t>
      </w:r>
      <w:r>
        <w:rPr>
          <w:szCs w:val="24"/>
          <w:lang w:eastAsia="nb-NO"/>
        </w:rPr>
        <w:t>hver for seg</w:t>
      </w:r>
      <w:r w:rsidRPr="00F12F08">
        <w:rPr>
          <w:szCs w:val="24"/>
          <w:lang w:eastAsia="nb-NO"/>
        </w:rPr>
        <w:t xml:space="preserve"> ikke er vesentlige, kan det likevel etter en konkret vurdering føre til at avvikene samlet sett anses som vesentlige.</w:t>
      </w:r>
    </w:p>
    <w:p w14:paraId="112A4F67" w14:textId="77777777" w:rsidR="00107DCC" w:rsidRPr="00F12F08" w:rsidRDefault="00107DCC" w:rsidP="00107DCC">
      <w:pPr>
        <w:autoSpaceDE w:val="0"/>
        <w:autoSpaceDN w:val="0"/>
        <w:adjustRightInd w:val="0"/>
        <w:rPr>
          <w:szCs w:val="24"/>
          <w:lang w:eastAsia="nb-NO"/>
        </w:rPr>
      </w:pPr>
    </w:p>
    <w:p w14:paraId="1F34ECE6" w14:textId="04B9297C" w:rsidR="00107DCC" w:rsidRDefault="00107DCC" w:rsidP="74FCDC63">
      <w:pPr>
        <w:autoSpaceDE w:val="0"/>
        <w:autoSpaceDN w:val="0"/>
        <w:adjustRightInd w:val="0"/>
        <w:rPr>
          <w:lang w:eastAsia="nb-NO"/>
        </w:rPr>
      </w:pPr>
      <w:r w:rsidRPr="74FCDC63">
        <w:rPr>
          <w:lang w:eastAsia="nb-NO"/>
        </w:rPr>
        <w:t xml:space="preserve">Eventuelle avvik fra kontraktsvilkårene i Konkurransegrunnlagets del II skal spesifiseres og prissettes av leverandøren i Del III </w:t>
      </w:r>
      <w:r w:rsidRPr="00442ABD">
        <w:rPr>
          <w:lang w:eastAsia="nb-NO"/>
        </w:rPr>
        <w:t xml:space="preserve">Bilag </w:t>
      </w:r>
      <w:r w:rsidRPr="00B3381C">
        <w:rPr>
          <w:lang w:eastAsia="nb-NO"/>
        </w:rPr>
        <w:t>[</w:t>
      </w:r>
      <w:r w:rsidR="3DD6E3D6" w:rsidRPr="00B3381C">
        <w:rPr>
          <w:lang w:eastAsia="nb-NO"/>
        </w:rPr>
        <w:t>4</w:t>
      </w:r>
      <w:r w:rsidRPr="00B3381C">
        <w:t xml:space="preserve"> Priser og betalingsbetingelser</w:t>
      </w:r>
      <w:r w:rsidRPr="00B3381C">
        <w:rPr>
          <w:lang w:eastAsia="nb-NO"/>
        </w:rPr>
        <w:t>]</w:t>
      </w:r>
      <w:r w:rsidRPr="00442ABD">
        <w:rPr>
          <w:lang w:eastAsia="nb-NO"/>
        </w:rPr>
        <w:t>. Oppdragsgiver</w:t>
      </w:r>
      <w:r w:rsidRPr="74FCDC63">
        <w:rPr>
          <w:lang w:eastAsia="nb-NO"/>
        </w:rPr>
        <w:t xml:space="preserve"> vil selv vurdere leverandørens prissetting av avvik, samt prise avvik som har økonomisk konsekvens som leverandør ikke selv har priset.</w:t>
      </w:r>
    </w:p>
    <w:p w14:paraId="4C70FC29" w14:textId="77777777" w:rsidR="00107DCC" w:rsidRDefault="00107DCC" w:rsidP="00107DCC">
      <w:pPr>
        <w:autoSpaceDE w:val="0"/>
        <w:autoSpaceDN w:val="0"/>
        <w:adjustRightInd w:val="0"/>
        <w:rPr>
          <w:szCs w:val="24"/>
          <w:lang w:eastAsia="nb-NO"/>
        </w:rPr>
      </w:pPr>
    </w:p>
    <w:p w14:paraId="25868B1C" w14:textId="2A244F1E" w:rsidR="00107DCC" w:rsidRDefault="00107DCC" w:rsidP="00107DCC">
      <w:pPr>
        <w:autoSpaceDE w:val="0"/>
        <w:autoSpaceDN w:val="0"/>
        <w:rPr>
          <w:lang w:eastAsia="nb-NO"/>
        </w:rPr>
      </w:pPr>
      <w:r>
        <w:rPr>
          <w:lang w:eastAsia="nb-NO"/>
        </w:rPr>
        <w:t xml:space="preserve">Avvik som har økonomisk konsekvens for Oppdragsgiver og som kan prissettes vil medføre tillegg i pris når tilbudene evalueres. </w:t>
      </w:r>
    </w:p>
    <w:p w14:paraId="7FA17866" w14:textId="77777777" w:rsidR="00181E15" w:rsidRDefault="00181E15" w:rsidP="00B96120">
      <w:pPr>
        <w:rPr>
          <w:snapToGrid w:val="0"/>
          <w:lang w:eastAsia="nb-NO"/>
        </w:rPr>
      </w:pPr>
    </w:p>
    <w:p w14:paraId="023F6E65" w14:textId="77777777" w:rsidR="0012423E" w:rsidRDefault="007803C2" w:rsidP="007803C2">
      <w:pPr>
        <w:pStyle w:val="Heading1"/>
        <w:rPr>
          <w:snapToGrid w:val="0"/>
          <w:lang w:eastAsia="nb-NO"/>
        </w:rPr>
      </w:pPr>
      <w:bookmarkStart w:id="69" w:name="_Toc40182063"/>
      <w:r>
        <w:rPr>
          <w:snapToGrid w:val="0"/>
          <w:lang w:eastAsia="nb-NO"/>
        </w:rPr>
        <w:t xml:space="preserve">Gjennomføringen av </w:t>
      </w:r>
      <w:r w:rsidR="00E7263C">
        <w:rPr>
          <w:snapToGrid w:val="0"/>
          <w:lang w:eastAsia="nb-NO"/>
        </w:rPr>
        <w:t>dialogfasen</w:t>
      </w:r>
      <w:bookmarkEnd w:id="69"/>
    </w:p>
    <w:p w14:paraId="4CB601DC" w14:textId="73523F10" w:rsidR="00E7263C" w:rsidRDefault="00E7263C" w:rsidP="00E7263C">
      <w:pPr>
        <w:pStyle w:val="Heading2"/>
        <w:rPr>
          <w:snapToGrid w:val="0"/>
          <w:lang w:eastAsia="nb-NO"/>
        </w:rPr>
      </w:pPr>
      <w:bookmarkStart w:id="70" w:name="_Toc40182064"/>
      <w:r>
        <w:rPr>
          <w:snapToGrid w:val="0"/>
          <w:lang w:eastAsia="nb-NO"/>
        </w:rPr>
        <w:t>Innledning</w:t>
      </w:r>
      <w:bookmarkEnd w:id="70"/>
    </w:p>
    <w:p w14:paraId="272F77D9" w14:textId="165DB4F8" w:rsidR="00AE4EAA" w:rsidRDefault="00337910" w:rsidP="005846A1">
      <w:pPr>
        <w:rPr>
          <w:lang w:eastAsia="nb-NO"/>
        </w:rPr>
      </w:pPr>
      <w:r>
        <w:rPr>
          <w:lang w:eastAsia="nb-NO"/>
        </w:rPr>
        <w:t xml:space="preserve">Formålet med dialogen er å </w:t>
      </w:r>
      <w:r w:rsidR="00127596">
        <w:rPr>
          <w:lang w:eastAsia="nb-NO"/>
        </w:rPr>
        <w:t>identifisere og definere hvordan Oppdragsgivers behov best kan oppfylles.</w:t>
      </w:r>
      <w:r w:rsidR="00736721">
        <w:rPr>
          <w:lang w:eastAsia="nb-NO"/>
        </w:rPr>
        <w:t xml:space="preserve"> </w:t>
      </w:r>
      <w:r w:rsidR="003D56CF">
        <w:rPr>
          <w:lang w:eastAsia="nb-NO"/>
        </w:rPr>
        <w:t xml:space="preserve">Målet er å få best mulig kunnskap om mulighetsrommet og </w:t>
      </w:r>
      <w:r w:rsidR="003A4633">
        <w:rPr>
          <w:lang w:eastAsia="nb-NO"/>
        </w:rPr>
        <w:t xml:space="preserve">gode </w:t>
      </w:r>
      <w:r w:rsidR="003D56CF">
        <w:rPr>
          <w:lang w:eastAsia="nb-NO"/>
        </w:rPr>
        <w:t xml:space="preserve">forslag til løsninger, slik at det kan utarbeides en endelig kravspesifikasjon som er fremtidsrettet og som gir leverandør og NAV en god måte å samarbeide på, samt en kontinuerlig utvikling av løsningene. </w:t>
      </w:r>
    </w:p>
    <w:p w14:paraId="4B913608" w14:textId="488C1D17" w:rsidR="005846A1" w:rsidRDefault="005846A1" w:rsidP="005846A1">
      <w:pPr>
        <w:rPr>
          <w:lang w:eastAsia="nb-NO"/>
        </w:rPr>
      </w:pPr>
    </w:p>
    <w:p w14:paraId="1F275638" w14:textId="77777777" w:rsidR="00733511" w:rsidRDefault="003E4D29" w:rsidP="005846A1">
      <w:pPr>
        <w:rPr>
          <w:lang w:eastAsia="nb-NO"/>
        </w:rPr>
      </w:pPr>
      <w:r>
        <w:rPr>
          <w:lang w:eastAsia="nb-NO"/>
        </w:rPr>
        <w:t xml:space="preserve">Dialogen skal gjennomføres på norsk. </w:t>
      </w:r>
    </w:p>
    <w:p w14:paraId="12E86916" w14:textId="77777777" w:rsidR="00733511" w:rsidRDefault="00733511" w:rsidP="005846A1">
      <w:pPr>
        <w:rPr>
          <w:lang w:eastAsia="nb-NO"/>
        </w:rPr>
      </w:pPr>
    </w:p>
    <w:p w14:paraId="69FD34D4" w14:textId="1CF26D97" w:rsidR="005846A1" w:rsidRDefault="005846A1" w:rsidP="005846A1">
      <w:pPr>
        <w:rPr>
          <w:lang w:eastAsia="nb-NO"/>
        </w:rPr>
      </w:pPr>
      <w:r w:rsidRPr="0011349A">
        <w:rPr>
          <w:lang w:eastAsia="nb-NO"/>
        </w:rPr>
        <w:t>Oppdragsgiver an</w:t>
      </w:r>
      <w:r w:rsidR="002B67FE" w:rsidRPr="0011349A">
        <w:rPr>
          <w:lang w:eastAsia="nb-NO"/>
        </w:rPr>
        <w:t>slår</w:t>
      </w:r>
      <w:r w:rsidRPr="0011349A">
        <w:rPr>
          <w:lang w:eastAsia="nb-NO"/>
        </w:rPr>
        <w:t xml:space="preserve"> at det vil være</w:t>
      </w:r>
      <w:r w:rsidR="00016E42" w:rsidRPr="00B64723">
        <w:rPr>
          <w:lang w:eastAsia="nb-NO"/>
        </w:rPr>
        <w:t xml:space="preserve"> omtrent</w:t>
      </w:r>
      <w:r w:rsidRPr="0011349A">
        <w:rPr>
          <w:lang w:eastAsia="nb-NO"/>
        </w:rPr>
        <w:t xml:space="preserve"> 2-4 dialogmøter med hver leverandør i denne konkurransen. Etter dialogmøte</w:t>
      </w:r>
      <w:r w:rsidR="00DD43EE" w:rsidRPr="0011349A">
        <w:rPr>
          <w:lang w:eastAsia="nb-NO"/>
        </w:rPr>
        <w:t>ne</w:t>
      </w:r>
      <w:r w:rsidRPr="0011349A">
        <w:rPr>
          <w:lang w:eastAsia="nb-NO"/>
        </w:rPr>
        <w:t xml:space="preserve"> vil Oppdragsgiver sende ut en beskrivelse av hva som ønskes diskutert i neste møte.</w:t>
      </w:r>
      <w:r w:rsidR="00122921" w:rsidRPr="0011349A">
        <w:rPr>
          <w:lang w:eastAsia="nb-NO"/>
        </w:rPr>
        <w:t xml:space="preserve"> NAV</w:t>
      </w:r>
      <w:r w:rsidR="00375721" w:rsidRPr="0011349A">
        <w:rPr>
          <w:lang w:eastAsia="nb-NO"/>
        </w:rPr>
        <w:t xml:space="preserve"> vil også </w:t>
      </w:r>
      <w:r w:rsidR="00D35FB5" w:rsidRPr="0011349A">
        <w:rPr>
          <w:lang w:eastAsia="nb-NO"/>
        </w:rPr>
        <w:t>be om</w:t>
      </w:r>
      <w:r w:rsidR="00375721" w:rsidRPr="0011349A">
        <w:rPr>
          <w:lang w:eastAsia="nb-NO"/>
        </w:rPr>
        <w:t xml:space="preserve"> </w:t>
      </w:r>
      <w:r w:rsidR="00071C92" w:rsidRPr="0011349A">
        <w:rPr>
          <w:lang w:eastAsia="nb-NO"/>
        </w:rPr>
        <w:t xml:space="preserve">oppdaterte løsningsforslag fra leverandørene </w:t>
      </w:r>
      <w:r w:rsidR="00271024" w:rsidRPr="0011349A">
        <w:rPr>
          <w:lang w:eastAsia="nb-NO"/>
        </w:rPr>
        <w:t>etter hvert som</w:t>
      </w:r>
      <w:r w:rsidR="006F0AC4" w:rsidRPr="00B64723">
        <w:rPr>
          <w:lang w:eastAsia="nb-NO"/>
        </w:rPr>
        <w:t xml:space="preserve"> konkurransedokumentene </w:t>
      </w:r>
      <w:r w:rsidR="00271024" w:rsidRPr="0011349A">
        <w:rPr>
          <w:lang w:eastAsia="nb-NO"/>
        </w:rPr>
        <w:t>utvikles</w:t>
      </w:r>
      <w:r w:rsidR="00122921" w:rsidRPr="0011349A">
        <w:rPr>
          <w:lang w:eastAsia="nb-NO"/>
        </w:rPr>
        <w:t xml:space="preserve">. </w:t>
      </w:r>
    </w:p>
    <w:p w14:paraId="7C18B67E" w14:textId="77777777" w:rsidR="0041122A" w:rsidRDefault="0041122A" w:rsidP="005846A1">
      <w:pPr>
        <w:rPr>
          <w:lang w:eastAsia="nb-NO"/>
        </w:rPr>
      </w:pPr>
    </w:p>
    <w:p w14:paraId="2E18547B" w14:textId="74855836" w:rsidR="00D041C5" w:rsidRPr="00D041C5" w:rsidRDefault="00D041C5" w:rsidP="005846A1">
      <w:pPr>
        <w:rPr>
          <w:snapToGrid w:val="0"/>
          <w:lang w:eastAsia="nb-NO"/>
        </w:rPr>
      </w:pPr>
      <w:r w:rsidRPr="00A47941">
        <w:rPr>
          <w:snapToGrid w:val="0"/>
          <w:lang w:eastAsia="nb-NO"/>
        </w:rPr>
        <w:t xml:space="preserve">Opplysninger om </w:t>
      </w:r>
      <w:r w:rsidR="00E62ECE">
        <w:rPr>
          <w:snapToGrid w:val="0"/>
          <w:lang w:eastAsia="nb-NO"/>
        </w:rPr>
        <w:t xml:space="preserve">endringer, tillegg, </w:t>
      </w:r>
      <w:r w:rsidRPr="00A47941">
        <w:rPr>
          <w:snapToGrid w:val="0"/>
          <w:lang w:eastAsia="nb-NO"/>
        </w:rPr>
        <w:t>rettelser</w:t>
      </w:r>
      <w:r w:rsidR="00E62ECE">
        <w:rPr>
          <w:snapToGrid w:val="0"/>
          <w:lang w:eastAsia="nb-NO"/>
        </w:rPr>
        <w:t xml:space="preserve"> og</w:t>
      </w:r>
      <w:r w:rsidRPr="00A47941">
        <w:rPr>
          <w:snapToGrid w:val="0"/>
          <w:lang w:eastAsia="nb-NO"/>
        </w:rPr>
        <w:t xml:space="preserve"> suppleringer</w:t>
      </w:r>
      <w:r>
        <w:rPr>
          <w:snapToGrid w:val="0"/>
          <w:lang w:eastAsia="nb-NO"/>
        </w:rPr>
        <w:t xml:space="preserve"> av</w:t>
      </w:r>
      <w:r w:rsidR="00FE030A">
        <w:rPr>
          <w:snapToGrid w:val="0"/>
          <w:lang w:eastAsia="nb-NO"/>
        </w:rPr>
        <w:t xml:space="preserve"> konkurransedokumentene</w:t>
      </w:r>
      <w:r w:rsidRPr="00A47941">
        <w:rPr>
          <w:snapToGrid w:val="0"/>
          <w:lang w:eastAsia="nb-NO"/>
        </w:rPr>
        <w:t xml:space="preserve"> kunngjøres elektronisk via Mercell-portalen. Ved rettelser og endringer vil dette vises som en ny versjon av konkurransen.</w:t>
      </w:r>
      <w:r w:rsidR="00FE030A">
        <w:rPr>
          <w:snapToGrid w:val="0"/>
          <w:lang w:eastAsia="nb-NO"/>
        </w:rPr>
        <w:t xml:space="preserve"> </w:t>
      </w:r>
      <w:r w:rsidR="00FE030A" w:rsidRPr="00A47941">
        <w:rPr>
          <w:snapToGrid w:val="0"/>
          <w:lang w:eastAsia="nb-NO"/>
        </w:rPr>
        <w:t xml:space="preserve">Eventuelle tilleggsopplysninger vil fremkomme i fanebladet «Kommunikasjon» i underfanebladet «Tilleggsinformasjon» i Mercell-portalen. Leverandører som </w:t>
      </w:r>
      <w:r w:rsidR="00FE030A" w:rsidRPr="00FD009B">
        <w:rPr>
          <w:snapToGrid w:val="0"/>
          <w:lang w:eastAsia="nb-NO"/>
        </w:rPr>
        <w:t xml:space="preserve">er invitert til å </w:t>
      </w:r>
      <w:r w:rsidR="009C5D62">
        <w:rPr>
          <w:snapToGrid w:val="0"/>
          <w:lang w:eastAsia="nb-NO"/>
        </w:rPr>
        <w:t>delta i dialogen</w:t>
      </w:r>
      <w:r w:rsidR="00FE030A" w:rsidRPr="00A47941">
        <w:rPr>
          <w:snapToGrid w:val="0"/>
          <w:lang w:eastAsia="nb-NO"/>
        </w:rPr>
        <w:t xml:space="preserve"> f</w:t>
      </w:r>
      <w:r w:rsidR="002F4004">
        <w:rPr>
          <w:snapToGrid w:val="0"/>
          <w:lang w:eastAsia="nb-NO"/>
        </w:rPr>
        <w:t>år</w:t>
      </w:r>
      <w:r w:rsidR="00FE030A" w:rsidRPr="00A47941">
        <w:rPr>
          <w:snapToGrid w:val="0"/>
          <w:lang w:eastAsia="nb-NO"/>
        </w:rPr>
        <w:t xml:space="preserve"> en melding via e-post om at det er gitt tilleggsopplysninger i konkurransen, eller at det har skjedd rettelser/endringer. Leverandør kan da følge </w:t>
      </w:r>
      <w:r w:rsidR="005F036D" w:rsidRPr="00A47941">
        <w:rPr>
          <w:snapToGrid w:val="0"/>
          <w:lang w:eastAsia="nb-NO"/>
        </w:rPr>
        <w:t>lenken</w:t>
      </w:r>
      <w:r w:rsidR="00FE030A" w:rsidRPr="00A47941">
        <w:rPr>
          <w:snapToGrid w:val="0"/>
          <w:lang w:eastAsia="nb-NO"/>
        </w:rPr>
        <w:t xml:space="preserve"> i denne meldingen for å komme inn på den aktuelle konkurransen i Mercell-portalen.</w:t>
      </w:r>
    </w:p>
    <w:p w14:paraId="7197DF44" w14:textId="781374C8" w:rsidR="00AF45B3" w:rsidRDefault="00AF45B3" w:rsidP="00B95E59">
      <w:pPr>
        <w:rPr>
          <w:lang w:eastAsia="nb-NO"/>
        </w:rPr>
      </w:pPr>
    </w:p>
    <w:p w14:paraId="0212AD4B" w14:textId="7FCF00F8" w:rsidR="005432E7" w:rsidRPr="00806968" w:rsidRDefault="00806968" w:rsidP="005432E7">
      <w:pPr>
        <w:pStyle w:val="Heading2"/>
        <w:rPr>
          <w:snapToGrid w:val="0"/>
          <w:lang w:eastAsia="nb-NO"/>
        </w:rPr>
      </w:pPr>
      <w:bookmarkStart w:id="71" w:name="_Toc40182065"/>
      <w:r>
        <w:rPr>
          <w:snapToGrid w:val="0"/>
          <w:lang w:eastAsia="nb-NO"/>
        </w:rPr>
        <w:t>Gjenstand for dialogen</w:t>
      </w:r>
      <w:bookmarkEnd w:id="71"/>
    </w:p>
    <w:p w14:paraId="1404D9B9" w14:textId="59873179" w:rsidR="00E7263C" w:rsidRDefault="00D36C1C" w:rsidP="00AC7FA5">
      <w:pPr>
        <w:rPr>
          <w:lang w:eastAsia="nb-NO"/>
        </w:rPr>
      </w:pPr>
      <w:r w:rsidRPr="32584387">
        <w:rPr>
          <w:lang w:eastAsia="nb-NO"/>
        </w:rPr>
        <w:t xml:space="preserve">Tilbyder og </w:t>
      </w:r>
      <w:r w:rsidR="000C573F" w:rsidRPr="32584387">
        <w:rPr>
          <w:lang w:eastAsia="nb-NO"/>
        </w:rPr>
        <w:t>O</w:t>
      </w:r>
      <w:r w:rsidRPr="32584387">
        <w:rPr>
          <w:lang w:eastAsia="nb-NO"/>
        </w:rPr>
        <w:t xml:space="preserve">ppdragsgiver kan </w:t>
      </w:r>
      <w:r w:rsidR="00A82EA8" w:rsidRPr="32584387">
        <w:rPr>
          <w:lang w:eastAsia="nb-NO"/>
        </w:rPr>
        <w:t xml:space="preserve">drøfte alle sidene </w:t>
      </w:r>
      <w:r w:rsidR="00903055" w:rsidRPr="32584387">
        <w:rPr>
          <w:lang w:eastAsia="nb-NO"/>
        </w:rPr>
        <w:t>av anskaffelsen i dialogen</w:t>
      </w:r>
      <w:r w:rsidR="005430CD" w:rsidRPr="32584387">
        <w:rPr>
          <w:lang w:eastAsia="nb-NO"/>
        </w:rPr>
        <w:t xml:space="preserve">. </w:t>
      </w:r>
      <w:r w:rsidR="0083776A" w:rsidRPr="32584387">
        <w:rPr>
          <w:lang w:eastAsia="nb-NO"/>
        </w:rPr>
        <w:t>Dette innebærer at dialogen</w:t>
      </w:r>
      <w:r w:rsidR="00173691" w:rsidRPr="32584387">
        <w:rPr>
          <w:lang w:eastAsia="nb-NO"/>
        </w:rPr>
        <w:t xml:space="preserve"> for eksempel </w:t>
      </w:r>
      <w:r w:rsidR="0083776A" w:rsidRPr="32584387">
        <w:rPr>
          <w:lang w:eastAsia="nb-NO"/>
        </w:rPr>
        <w:t xml:space="preserve">kan omhandle </w:t>
      </w:r>
      <w:r w:rsidR="00AC7FA5" w:rsidRPr="32584387">
        <w:rPr>
          <w:lang w:eastAsia="nb-NO"/>
        </w:rPr>
        <w:t xml:space="preserve">tekniske, økonomiske og rettslige aspekter </w:t>
      </w:r>
      <w:r w:rsidR="00327B62" w:rsidRPr="32584387">
        <w:rPr>
          <w:lang w:eastAsia="nb-NO"/>
        </w:rPr>
        <w:t>ved anskaffelsen</w:t>
      </w:r>
      <w:r w:rsidR="00116369" w:rsidRPr="32584387">
        <w:rPr>
          <w:lang w:eastAsia="nb-NO"/>
        </w:rPr>
        <w:t xml:space="preserve">, </w:t>
      </w:r>
      <w:r w:rsidR="008E0657" w:rsidRPr="32584387">
        <w:rPr>
          <w:lang w:eastAsia="nb-NO"/>
        </w:rPr>
        <w:t xml:space="preserve">samt </w:t>
      </w:r>
      <w:r w:rsidR="00AC7FA5" w:rsidRPr="32584387">
        <w:rPr>
          <w:lang w:eastAsia="nb-NO"/>
        </w:rPr>
        <w:t xml:space="preserve">pris, </w:t>
      </w:r>
      <w:r w:rsidR="008E0657" w:rsidRPr="32584387">
        <w:rPr>
          <w:lang w:eastAsia="nb-NO"/>
        </w:rPr>
        <w:t>tekniske løsninger og</w:t>
      </w:r>
      <w:r w:rsidR="00AC7FA5" w:rsidRPr="32584387">
        <w:rPr>
          <w:lang w:eastAsia="nb-NO"/>
        </w:rPr>
        <w:t xml:space="preserve"> kontraktsvilkår</w:t>
      </w:r>
      <w:r w:rsidR="008E0657" w:rsidRPr="32584387">
        <w:rPr>
          <w:lang w:eastAsia="nb-NO"/>
        </w:rPr>
        <w:t>.</w:t>
      </w:r>
    </w:p>
    <w:p w14:paraId="77F9E21F" w14:textId="77777777" w:rsidR="008E0657" w:rsidRDefault="008E0657" w:rsidP="00AC7FA5">
      <w:pPr>
        <w:rPr>
          <w:lang w:eastAsia="nb-NO"/>
        </w:rPr>
      </w:pPr>
    </w:p>
    <w:p w14:paraId="2C60228F" w14:textId="7EC7A62C" w:rsidR="00E7263C" w:rsidRPr="00863FA0" w:rsidRDefault="009056CF" w:rsidP="009D25CA">
      <w:pPr>
        <w:pStyle w:val="Heading2"/>
        <w:rPr>
          <w:snapToGrid w:val="0"/>
          <w:lang w:eastAsia="nb-NO"/>
        </w:rPr>
      </w:pPr>
      <w:bookmarkStart w:id="72" w:name="_Toc40182066"/>
      <w:r>
        <w:rPr>
          <w:snapToGrid w:val="0"/>
          <w:lang w:eastAsia="nb-NO"/>
        </w:rPr>
        <w:t>D</w:t>
      </w:r>
      <w:r w:rsidR="009F5B01">
        <w:rPr>
          <w:snapToGrid w:val="0"/>
          <w:lang w:eastAsia="nb-NO"/>
        </w:rPr>
        <w:t>ialogen</w:t>
      </w:r>
      <w:r w:rsidR="009A09CF">
        <w:rPr>
          <w:snapToGrid w:val="0"/>
          <w:lang w:eastAsia="nb-NO"/>
        </w:rPr>
        <w:t xml:space="preserve"> </w:t>
      </w:r>
      <w:r w:rsidR="00ED7064">
        <w:rPr>
          <w:snapToGrid w:val="0"/>
          <w:lang w:eastAsia="nb-NO"/>
        </w:rPr>
        <w:t xml:space="preserve">kan </w:t>
      </w:r>
      <w:r>
        <w:rPr>
          <w:snapToGrid w:val="0"/>
          <w:lang w:eastAsia="nb-NO"/>
        </w:rPr>
        <w:t>gjennomføres i flere faser</w:t>
      </w:r>
      <w:bookmarkEnd w:id="72"/>
    </w:p>
    <w:p w14:paraId="558E74EE" w14:textId="0BE0F596" w:rsidR="009A09CF" w:rsidRPr="009A09CF" w:rsidRDefault="0075275A" w:rsidP="74FCDC63">
      <w:pPr>
        <w:rPr>
          <w:lang w:eastAsia="nb-NO"/>
        </w:rPr>
      </w:pPr>
      <w:r w:rsidRPr="74FCDC63">
        <w:rPr>
          <w:lang w:eastAsia="nb-NO"/>
        </w:rPr>
        <w:t xml:space="preserve">Oppdragsgiver </w:t>
      </w:r>
      <w:r w:rsidR="004A4C9B" w:rsidRPr="74FCDC63">
        <w:rPr>
          <w:lang w:eastAsia="nb-NO"/>
        </w:rPr>
        <w:t>forbeholder seg retten til å</w:t>
      </w:r>
      <w:r w:rsidR="009A09CF" w:rsidRPr="74FCDC63">
        <w:rPr>
          <w:lang w:eastAsia="nb-NO"/>
        </w:rPr>
        <w:t xml:space="preserve"> </w:t>
      </w:r>
      <w:r w:rsidRPr="74FCDC63">
        <w:rPr>
          <w:lang w:eastAsia="nb-NO"/>
        </w:rPr>
        <w:t>gjennomføre dialogen i flere faser</w:t>
      </w:r>
      <w:r w:rsidR="000846F2" w:rsidRPr="74FCDC63">
        <w:rPr>
          <w:lang w:eastAsia="nb-NO"/>
        </w:rPr>
        <w:t xml:space="preserve">, </w:t>
      </w:r>
      <w:r w:rsidR="004772B2" w:rsidRPr="74FCDC63">
        <w:rPr>
          <w:lang w:eastAsia="nb-NO"/>
        </w:rPr>
        <w:t>og</w:t>
      </w:r>
      <w:r w:rsidR="002B211A" w:rsidRPr="74FCDC63">
        <w:rPr>
          <w:lang w:eastAsia="nb-NO"/>
        </w:rPr>
        <w:t xml:space="preserve"> redusere antall løsninger </w:t>
      </w:r>
      <w:r w:rsidR="00A93E31" w:rsidRPr="74FCDC63">
        <w:rPr>
          <w:lang w:eastAsia="nb-NO"/>
        </w:rPr>
        <w:t xml:space="preserve">det skal gjennomføres dialog om. </w:t>
      </w:r>
      <w:r w:rsidR="005846A1" w:rsidRPr="74FCDC63">
        <w:rPr>
          <w:lang w:eastAsia="nb-NO"/>
        </w:rPr>
        <w:t>En e</w:t>
      </w:r>
      <w:r w:rsidR="009A09CF" w:rsidRPr="74FCDC63">
        <w:rPr>
          <w:lang w:eastAsia="nb-NO"/>
        </w:rPr>
        <w:t xml:space="preserve">ventuell reduksjon av løsninger vil skje på bakgrunn </w:t>
      </w:r>
      <w:r w:rsidR="005846A1" w:rsidRPr="74FCDC63">
        <w:rPr>
          <w:lang w:eastAsia="nb-NO"/>
        </w:rPr>
        <w:t>av</w:t>
      </w:r>
      <w:r w:rsidR="009A09CF" w:rsidRPr="74FCDC63">
        <w:rPr>
          <w:lang w:eastAsia="nb-NO"/>
        </w:rPr>
        <w:t xml:space="preserve"> tildelingskriteriene</w:t>
      </w:r>
      <w:r w:rsidR="007A3436">
        <w:rPr>
          <w:lang w:eastAsia="nb-NO"/>
        </w:rPr>
        <w:t>.</w:t>
      </w:r>
    </w:p>
    <w:p w14:paraId="60E2CCA1" w14:textId="2C847C6C" w:rsidR="009A09CF" w:rsidRPr="009A09CF" w:rsidRDefault="009A09CF" w:rsidP="74FCDC63">
      <w:pPr>
        <w:rPr>
          <w:lang w:eastAsia="nb-NO"/>
        </w:rPr>
      </w:pPr>
    </w:p>
    <w:p w14:paraId="77D132CC" w14:textId="77777777" w:rsidR="009A09CF" w:rsidRPr="009A09CF" w:rsidRDefault="009A09CF" w:rsidP="009A09CF">
      <w:pPr>
        <w:rPr>
          <w:szCs w:val="24"/>
          <w:lang w:eastAsia="nb-NO"/>
        </w:rPr>
      </w:pPr>
      <w:r w:rsidRPr="009A09CF">
        <w:rPr>
          <w:szCs w:val="24"/>
          <w:lang w:eastAsia="nb-NO"/>
        </w:rPr>
        <w:t>Oppdragsgiver skal snarest mulig gi leverandørene som har fått sine løsninger forkastet en skriftlig meddelelse om dette, med en kort begrunnelse.</w:t>
      </w:r>
    </w:p>
    <w:p w14:paraId="2F96B50C" w14:textId="77777777" w:rsidR="009A09CF" w:rsidRDefault="009A09CF" w:rsidP="009A09CF">
      <w:pPr>
        <w:rPr>
          <w:lang w:eastAsia="nb-NO"/>
        </w:rPr>
      </w:pPr>
    </w:p>
    <w:p w14:paraId="3E952955" w14:textId="6A6A9147" w:rsidR="00794D75" w:rsidRDefault="00CF4375" w:rsidP="00CF4375">
      <w:pPr>
        <w:pStyle w:val="Heading2"/>
        <w:rPr>
          <w:snapToGrid w:val="0"/>
          <w:lang w:eastAsia="nb-NO"/>
        </w:rPr>
      </w:pPr>
      <w:bookmarkStart w:id="73" w:name="_Toc40182067"/>
      <w:r w:rsidRPr="000E39D3">
        <w:rPr>
          <w:snapToGrid w:val="0"/>
          <w:lang w:eastAsia="nb-NO"/>
        </w:rPr>
        <w:t>Avslutningen av dialogen</w:t>
      </w:r>
      <w:bookmarkEnd w:id="73"/>
    </w:p>
    <w:p w14:paraId="57A2DF64" w14:textId="2C2E759A" w:rsidR="0085556F" w:rsidRPr="004D193A" w:rsidRDefault="002D41D4" w:rsidP="0085556F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4D193A">
        <w:rPr>
          <w:rFonts w:ascii="Times New Roman" w:hAnsi="Times New Roman" w:cs="Times New Roman"/>
        </w:rPr>
        <w:t>Oppdragsgiver avslutter dialogen når</w:t>
      </w:r>
      <w:r w:rsidR="003378CC" w:rsidRPr="004D193A">
        <w:rPr>
          <w:rFonts w:ascii="Times New Roman" w:hAnsi="Times New Roman" w:cs="Times New Roman"/>
        </w:rPr>
        <w:t xml:space="preserve"> han har funnet en</w:t>
      </w:r>
      <w:r w:rsidR="00DF091A" w:rsidRPr="004D193A">
        <w:rPr>
          <w:rFonts w:ascii="Times New Roman" w:hAnsi="Times New Roman" w:cs="Times New Roman"/>
        </w:rPr>
        <w:t xml:space="preserve"> eller flere</w:t>
      </w:r>
      <w:r w:rsidR="003378CC" w:rsidRPr="004D193A">
        <w:rPr>
          <w:rFonts w:ascii="Times New Roman" w:hAnsi="Times New Roman" w:cs="Times New Roman"/>
        </w:rPr>
        <w:t xml:space="preserve"> løsning</w:t>
      </w:r>
      <w:r w:rsidR="00DF091A" w:rsidRPr="004D193A">
        <w:rPr>
          <w:rFonts w:ascii="Times New Roman" w:hAnsi="Times New Roman" w:cs="Times New Roman"/>
        </w:rPr>
        <w:t>er</w:t>
      </w:r>
      <w:r w:rsidR="001223F3" w:rsidRPr="004D193A">
        <w:rPr>
          <w:rFonts w:ascii="Times New Roman" w:hAnsi="Times New Roman" w:cs="Times New Roman"/>
        </w:rPr>
        <w:t xml:space="preserve"> som kan oppfylle </w:t>
      </w:r>
      <w:r w:rsidR="00C64B75" w:rsidRPr="004D193A">
        <w:rPr>
          <w:rFonts w:ascii="Times New Roman" w:hAnsi="Times New Roman" w:cs="Times New Roman"/>
        </w:rPr>
        <w:t>hans behov.</w:t>
      </w:r>
      <w:r w:rsidR="001223F3" w:rsidRPr="004D193A">
        <w:rPr>
          <w:rFonts w:ascii="Times New Roman" w:hAnsi="Times New Roman" w:cs="Times New Roman"/>
        </w:rPr>
        <w:t xml:space="preserve"> </w:t>
      </w:r>
      <w:r w:rsidR="0085556F" w:rsidRPr="00A70B06">
        <w:rPr>
          <w:rStyle w:val="normaltextrun"/>
          <w:rFonts w:ascii="Times New Roman" w:hAnsi="Times New Roman" w:cs="Times New Roman"/>
          <w:sz w:val="24"/>
          <w:szCs w:val="24"/>
        </w:rPr>
        <w:t xml:space="preserve">Det skal inngås egen databehandleravtale i henhold til krav etter gjeldende personvernregelverk. </w:t>
      </w:r>
      <w:r w:rsidR="0085556F" w:rsidRPr="004D193A">
        <w:rPr>
          <w:rStyle w:val="normaltextrun"/>
          <w:rFonts w:ascii="Times New Roman" w:hAnsi="Times New Roman" w:cs="Times New Roman"/>
          <w:sz w:val="24"/>
          <w:szCs w:val="24"/>
        </w:rPr>
        <w:t>Forhandlinger om databehandleravtalens innhold vil starte før innlevering av tilbud</w:t>
      </w:r>
      <w:r w:rsidR="001D1C37" w:rsidRPr="004D193A">
        <w:rPr>
          <w:rStyle w:val="normaltextrun"/>
          <w:rFonts w:ascii="Times New Roman" w:hAnsi="Times New Roman" w:cs="Times New Roman"/>
          <w:sz w:val="24"/>
          <w:szCs w:val="24"/>
        </w:rPr>
        <w:t xml:space="preserve"> på slutten av dialogfasen.</w:t>
      </w:r>
      <w:r w:rsidR="0085556F" w:rsidRPr="004D193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6FB29C80" w14:textId="1E60E59C" w:rsidR="00CF4375" w:rsidRPr="00AE3BAC" w:rsidRDefault="0085556F" w:rsidP="0085556F">
      <w:pPr>
        <w:rPr>
          <w:lang w:eastAsia="nb-NO"/>
        </w:rPr>
      </w:pPr>
      <w:r w:rsidRPr="00A70B06">
        <w:rPr>
          <w:rStyle w:val="normaltextrun"/>
          <w:szCs w:val="24"/>
        </w:rPr>
        <w:t>NAV har lagt ved vårt utkast til databehandleravtale som bilag</w:t>
      </w:r>
    </w:p>
    <w:p w14:paraId="03D88A80" w14:textId="77777777" w:rsidR="0076569D" w:rsidRPr="004D193A" w:rsidRDefault="0076569D" w:rsidP="0095727A">
      <w:pPr>
        <w:rPr>
          <w:snapToGrid w:val="0"/>
          <w:lang w:eastAsia="nb-NO"/>
        </w:rPr>
      </w:pPr>
    </w:p>
    <w:p w14:paraId="544BB338" w14:textId="6032D55A" w:rsidR="005432E7" w:rsidRDefault="001B3EB0" w:rsidP="001B3EB0">
      <w:pPr>
        <w:pStyle w:val="Heading1"/>
        <w:rPr>
          <w:snapToGrid w:val="0"/>
          <w:lang w:eastAsia="nb-NO"/>
        </w:rPr>
      </w:pPr>
      <w:bookmarkStart w:id="74" w:name="_Toc40182068"/>
      <w:r w:rsidRPr="000E39D3">
        <w:rPr>
          <w:snapToGrid w:val="0"/>
          <w:lang w:eastAsia="nb-NO"/>
        </w:rPr>
        <w:t xml:space="preserve">Gjennomføringen av </w:t>
      </w:r>
      <w:r w:rsidR="00C12810">
        <w:rPr>
          <w:snapToGrid w:val="0"/>
          <w:lang w:eastAsia="nb-NO"/>
        </w:rPr>
        <w:t>tilbuds</w:t>
      </w:r>
      <w:r w:rsidRPr="000E39D3">
        <w:rPr>
          <w:snapToGrid w:val="0"/>
          <w:lang w:eastAsia="nb-NO"/>
        </w:rPr>
        <w:t>fasen</w:t>
      </w:r>
      <w:bookmarkEnd w:id="74"/>
    </w:p>
    <w:p w14:paraId="36503981" w14:textId="572FE6EB" w:rsidR="0025797F" w:rsidRDefault="005C7AE2" w:rsidP="000E39D3">
      <w:pPr>
        <w:pStyle w:val="Heading2"/>
        <w:rPr>
          <w:lang w:eastAsia="nb-NO"/>
        </w:rPr>
      </w:pPr>
      <w:bookmarkStart w:id="75" w:name="_Toc40182069"/>
      <w:r>
        <w:rPr>
          <w:snapToGrid w:val="0"/>
          <w:lang w:eastAsia="nb-NO"/>
        </w:rPr>
        <w:t>Endelig tilbud</w:t>
      </w:r>
      <w:bookmarkEnd w:id="75"/>
    </w:p>
    <w:p w14:paraId="192FCA6B" w14:textId="2570B1AB" w:rsidR="000A14C1" w:rsidRDefault="00395146" w:rsidP="000A14C1">
      <w:pPr>
        <w:rPr>
          <w:lang w:eastAsia="nb-NO"/>
        </w:rPr>
      </w:pPr>
      <w:r>
        <w:rPr>
          <w:lang w:eastAsia="nb-NO"/>
        </w:rPr>
        <w:t>I t</w:t>
      </w:r>
      <w:r w:rsidR="00F55315">
        <w:rPr>
          <w:lang w:eastAsia="nb-NO"/>
        </w:rPr>
        <w:t xml:space="preserve">ilbudsfasen </w:t>
      </w:r>
      <w:r>
        <w:rPr>
          <w:lang w:eastAsia="nb-NO"/>
        </w:rPr>
        <w:t>skal</w:t>
      </w:r>
      <w:r w:rsidR="00795177">
        <w:rPr>
          <w:lang w:eastAsia="nb-NO"/>
        </w:rPr>
        <w:t xml:space="preserve"> </w:t>
      </w:r>
      <w:r>
        <w:rPr>
          <w:lang w:eastAsia="nb-NO"/>
        </w:rPr>
        <w:t>O</w:t>
      </w:r>
      <w:r w:rsidR="00795177">
        <w:rPr>
          <w:lang w:eastAsia="nb-NO"/>
        </w:rPr>
        <w:t>ppdragsgiver, etter a</w:t>
      </w:r>
      <w:r w:rsidR="00BB251F">
        <w:rPr>
          <w:lang w:eastAsia="nb-NO"/>
        </w:rPr>
        <w:t>vslutning av dialogen</w:t>
      </w:r>
      <w:r w:rsidR="00795177">
        <w:rPr>
          <w:lang w:eastAsia="nb-NO"/>
        </w:rPr>
        <w:t>,</w:t>
      </w:r>
      <w:r w:rsidR="00BB251F">
        <w:rPr>
          <w:lang w:eastAsia="nb-NO"/>
        </w:rPr>
        <w:t xml:space="preserve"> invitere de gjenværende </w:t>
      </w:r>
      <w:r w:rsidR="00107682">
        <w:rPr>
          <w:lang w:eastAsia="nb-NO"/>
        </w:rPr>
        <w:t>leverandørene</w:t>
      </w:r>
      <w:r w:rsidR="00BB251F">
        <w:rPr>
          <w:lang w:eastAsia="nb-NO"/>
        </w:rPr>
        <w:t xml:space="preserve"> til å gi </w:t>
      </w:r>
      <w:r w:rsidR="005C2478">
        <w:rPr>
          <w:lang w:eastAsia="nb-NO"/>
        </w:rPr>
        <w:t xml:space="preserve">endelig </w:t>
      </w:r>
      <w:r w:rsidR="00BB251F">
        <w:rPr>
          <w:lang w:eastAsia="nb-NO"/>
        </w:rPr>
        <w:t>tilbud</w:t>
      </w:r>
      <w:r w:rsidR="00BB251F" w:rsidRPr="00BF7499">
        <w:rPr>
          <w:lang w:eastAsia="nb-NO"/>
        </w:rPr>
        <w:t xml:space="preserve"> basert på løsningene </w:t>
      </w:r>
      <w:r w:rsidR="00BB251F">
        <w:rPr>
          <w:lang w:eastAsia="nb-NO"/>
        </w:rPr>
        <w:t xml:space="preserve">som </w:t>
      </w:r>
      <w:r w:rsidR="005F7346">
        <w:rPr>
          <w:lang w:eastAsia="nb-NO"/>
        </w:rPr>
        <w:t>de har fremlagt</w:t>
      </w:r>
      <w:r w:rsidR="00BB251F" w:rsidRPr="00BF7499">
        <w:rPr>
          <w:lang w:eastAsia="nb-NO"/>
        </w:rPr>
        <w:t xml:space="preserve"> og presisert i dialogen.</w:t>
      </w:r>
    </w:p>
    <w:p w14:paraId="6ADF9512" w14:textId="77777777" w:rsidR="00BB251F" w:rsidRDefault="00BB251F" w:rsidP="000A14C1">
      <w:pPr>
        <w:rPr>
          <w:lang w:eastAsia="nb-NO"/>
        </w:rPr>
      </w:pPr>
    </w:p>
    <w:p w14:paraId="005308E4" w14:textId="6BC2A1DF" w:rsidR="000A14C1" w:rsidRDefault="000A14C1" w:rsidP="000A14C1">
      <w:pPr>
        <w:rPr>
          <w:lang w:eastAsia="nb-NO"/>
        </w:rPr>
      </w:pPr>
      <w:r>
        <w:rPr>
          <w:lang w:eastAsia="nb-NO"/>
        </w:rPr>
        <w:t xml:space="preserve">De endelige tilbudene </w:t>
      </w:r>
      <w:r w:rsidR="00573511">
        <w:rPr>
          <w:lang w:eastAsia="nb-NO"/>
        </w:rPr>
        <w:t xml:space="preserve">er bindende og </w:t>
      </w:r>
      <w:r>
        <w:rPr>
          <w:lang w:eastAsia="nb-NO"/>
        </w:rPr>
        <w:t>skal inneholde alle elementene som er obligatoriske og nødvendige</w:t>
      </w:r>
      <w:r w:rsidR="00D31A70">
        <w:rPr>
          <w:lang w:eastAsia="nb-NO"/>
        </w:rPr>
        <w:t xml:space="preserve"> </w:t>
      </w:r>
      <w:r>
        <w:rPr>
          <w:lang w:eastAsia="nb-NO"/>
        </w:rPr>
        <w:t>for å gjennomføre løsningene.</w:t>
      </w:r>
    </w:p>
    <w:p w14:paraId="4461901D" w14:textId="6CDB1181" w:rsidR="006D2F9B" w:rsidRDefault="006D2F9B" w:rsidP="000A14C1">
      <w:pPr>
        <w:rPr>
          <w:lang w:eastAsia="nb-NO"/>
        </w:rPr>
      </w:pPr>
    </w:p>
    <w:p w14:paraId="2B3B7B79" w14:textId="27762A50" w:rsidR="006D2F9B" w:rsidRDefault="006D2F9B" w:rsidP="000A14C1">
      <w:pPr>
        <w:rPr>
          <w:lang w:eastAsia="nb-NO"/>
        </w:rPr>
      </w:pPr>
      <w:r>
        <w:rPr>
          <w:lang w:eastAsia="nb-NO"/>
        </w:rPr>
        <w:t>Tildelingen av kontrakt vil skje</w:t>
      </w:r>
      <w:r w:rsidR="00DB5EB7">
        <w:rPr>
          <w:lang w:eastAsia="nb-NO"/>
        </w:rPr>
        <w:t xml:space="preserve"> etter kriteriene fastsatt i dette dokumentet punkt </w:t>
      </w:r>
      <w:r w:rsidR="001D6779">
        <w:rPr>
          <w:lang w:eastAsia="nb-NO"/>
        </w:rPr>
        <w:fldChar w:fldCharType="begin"/>
      </w:r>
      <w:r w:rsidR="001D6779">
        <w:rPr>
          <w:lang w:eastAsia="nb-NO"/>
        </w:rPr>
        <w:instrText xml:space="preserve"> REF _Ref38525631 \r \h </w:instrText>
      </w:r>
      <w:r w:rsidR="001D6779">
        <w:rPr>
          <w:lang w:eastAsia="nb-NO"/>
        </w:rPr>
      </w:r>
      <w:r w:rsidR="001D6779">
        <w:rPr>
          <w:lang w:eastAsia="nb-NO"/>
        </w:rPr>
        <w:fldChar w:fldCharType="separate"/>
      </w:r>
      <w:r w:rsidR="001D6779">
        <w:rPr>
          <w:lang w:eastAsia="nb-NO"/>
        </w:rPr>
        <w:t>4.1</w:t>
      </w:r>
      <w:r w:rsidR="001D6779">
        <w:rPr>
          <w:lang w:eastAsia="nb-NO"/>
        </w:rPr>
        <w:fldChar w:fldCharType="end"/>
      </w:r>
      <w:r w:rsidR="00DB5EB7" w:rsidRPr="00F6356F">
        <w:rPr>
          <w:lang w:eastAsia="nb-NO"/>
        </w:rPr>
        <w:t>.</w:t>
      </w:r>
    </w:p>
    <w:p w14:paraId="0897F778" w14:textId="77777777" w:rsidR="00C20459" w:rsidRPr="000F34C6" w:rsidRDefault="00C20459" w:rsidP="000A14C1">
      <w:pPr>
        <w:rPr>
          <w:lang w:eastAsia="nb-NO"/>
        </w:rPr>
      </w:pPr>
    </w:p>
    <w:p w14:paraId="2CD83103" w14:textId="1ECDD102" w:rsidR="005D5229" w:rsidRPr="00FF182D" w:rsidRDefault="00D62C87" w:rsidP="000F34C6">
      <w:pPr>
        <w:pStyle w:val="Heading2"/>
        <w:rPr>
          <w:snapToGrid w:val="0"/>
          <w:lang w:eastAsia="nb-NO"/>
        </w:rPr>
      </w:pPr>
      <w:bookmarkStart w:id="76" w:name="_Toc241905877"/>
      <w:bookmarkStart w:id="77" w:name="_Toc245800365"/>
      <w:bookmarkStart w:id="78" w:name="_Ref149717814"/>
      <w:bookmarkStart w:id="79" w:name="_Toc311028869"/>
      <w:bookmarkStart w:id="80" w:name="_Toc374360183"/>
      <w:bookmarkStart w:id="81" w:name="_Toc40182070"/>
      <w:bookmarkEnd w:id="64"/>
      <w:bookmarkEnd w:id="65"/>
      <w:bookmarkEnd w:id="66"/>
      <w:bookmarkEnd w:id="67"/>
      <w:bookmarkEnd w:id="76"/>
      <w:bookmarkEnd w:id="77"/>
      <w:r>
        <w:rPr>
          <w:snapToGrid w:val="0"/>
          <w:lang w:eastAsia="nb-NO"/>
        </w:rPr>
        <w:t>Krav til</w:t>
      </w:r>
      <w:r w:rsidR="00891F56">
        <w:rPr>
          <w:snapToGrid w:val="0"/>
          <w:lang w:eastAsia="nb-NO"/>
        </w:rPr>
        <w:t xml:space="preserve"> endelig</w:t>
      </w:r>
      <w:r>
        <w:rPr>
          <w:snapToGrid w:val="0"/>
          <w:lang w:eastAsia="nb-NO"/>
        </w:rPr>
        <w:t xml:space="preserve"> tilbud</w:t>
      </w:r>
      <w:bookmarkEnd w:id="78"/>
      <w:bookmarkEnd w:id="79"/>
      <w:bookmarkEnd w:id="80"/>
      <w:bookmarkEnd w:id="81"/>
    </w:p>
    <w:p w14:paraId="7CDD15A8" w14:textId="77777777" w:rsidR="00D62C87" w:rsidRDefault="00D62C87" w:rsidP="000F34C6">
      <w:pPr>
        <w:pStyle w:val="Heading3"/>
        <w:rPr>
          <w:snapToGrid w:val="0"/>
          <w:lang w:eastAsia="nb-NO"/>
        </w:rPr>
      </w:pPr>
      <w:bookmarkStart w:id="82" w:name="_Ref159992975"/>
      <w:bookmarkStart w:id="83" w:name="_Ref159992332"/>
      <w:bookmarkStart w:id="84" w:name="_Toc311028871"/>
      <w:bookmarkStart w:id="85" w:name="_Toc374360185"/>
      <w:bookmarkStart w:id="86" w:name="_Toc40182071"/>
      <w:r>
        <w:rPr>
          <w:snapToGrid w:val="0"/>
          <w:lang w:eastAsia="nb-NO"/>
        </w:rPr>
        <w:t>Tilbudsfrist</w:t>
      </w:r>
      <w:bookmarkEnd w:id="82"/>
      <w:bookmarkEnd w:id="83"/>
      <w:bookmarkEnd w:id="84"/>
      <w:bookmarkEnd w:id="85"/>
      <w:bookmarkEnd w:id="86"/>
    </w:p>
    <w:p w14:paraId="4894B881" w14:textId="79BE08E0" w:rsidR="00D62C87" w:rsidRDefault="00A47941" w:rsidP="00B96120">
      <w:pPr>
        <w:rPr>
          <w:snapToGrid w:val="0"/>
          <w:lang w:eastAsia="nb-NO"/>
        </w:rPr>
      </w:pPr>
      <w:r w:rsidRPr="00A47941">
        <w:rPr>
          <w:snapToGrid w:val="0"/>
          <w:lang w:eastAsia="nb-NO"/>
        </w:rPr>
        <w:t>Tilbudet skal være levert i Mercell-portalen før utløpet a</w:t>
      </w:r>
      <w:r>
        <w:rPr>
          <w:snapToGrid w:val="0"/>
          <w:lang w:eastAsia="nb-NO"/>
        </w:rPr>
        <w:t xml:space="preserve">v </w:t>
      </w:r>
      <w:r w:rsidR="005E22C0">
        <w:rPr>
          <w:snapToGrid w:val="0"/>
          <w:lang w:eastAsia="nb-NO"/>
        </w:rPr>
        <w:t xml:space="preserve">den angitte </w:t>
      </w:r>
      <w:r>
        <w:rPr>
          <w:snapToGrid w:val="0"/>
          <w:lang w:eastAsia="nb-NO"/>
        </w:rPr>
        <w:t xml:space="preserve">tilbudsfristen, jf. punkt </w:t>
      </w:r>
      <w:r>
        <w:rPr>
          <w:snapToGrid w:val="0"/>
          <w:lang w:eastAsia="nb-NO"/>
        </w:rPr>
        <w:fldChar w:fldCharType="begin"/>
      </w:r>
      <w:r>
        <w:rPr>
          <w:snapToGrid w:val="0"/>
          <w:lang w:eastAsia="nb-NO"/>
        </w:rPr>
        <w:instrText xml:space="preserve"> REF _Ref500420605 \r \h </w:instrText>
      </w:r>
      <w:r>
        <w:rPr>
          <w:snapToGrid w:val="0"/>
          <w:lang w:eastAsia="nb-NO"/>
        </w:rPr>
      </w:r>
      <w:r>
        <w:rPr>
          <w:snapToGrid w:val="0"/>
          <w:lang w:eastAsia="nb-NO"/>
        </w:rPr>
        <w:fldChar w:fldCharType="separate"/>
      </w:r>
      <w:r w:rsidR="00A77C63">
        <w:rPr>
          <w:snapToGrid w:val="0"/>
          <w:lang w:eastAsia="nb-NO"/>
        </w:rPr>
        <w:t>1.4</w:t>
      </w:r>
      <w:r>
        <w:rPr>
          <w:snapToGrid w:val="0"/>
          <w:lang w:eastAsia="nb-NO"/>
        </w:rPr>
        <w:fldChar w:fldCharType="end"/>
      </w:r>
      <w:r>
        <w:rPr>
          <w:snapToGrid w:val="0"/>
          <w:lang w:eastAsia="nb-NO"/>
        </w:rPr>
        <w:t>.</w:t>
      </w:r>
    </w:p>
    <w:p w14:paraId="0C770B0D" w14:textId="77777777" w:rsidR="00FF182D" w:rsidRDefault="00FF182D" w:rsidP="00B96120">
      <w:pPr>
        <w:rPr>
          <w:snapToGrid w:val="0"/>
          <w:lang w:eastAsia="nb-NO"/>
        </w:rPr>
      </w:pPr>
    </w:p>
    <w:p w14:paraId="4DEFB190" w14:textId="10564CD0" w:rsidR="00D62C87" w:rsidRDefault="00D62C87" w:rsidP="000F34C6">
      <w:pPr>
        <w:pStyle w:val="Heading3"/>
        <w:rPr>
          <w:snapToGrid w:val="0"/>
          <w:lang w:eastAsia="nb-NO"/>
        </w:rPr>
      </w:pPr>
      <w:bookmarkStart w:id="87" w:name="_Toc311028872"/>
      <w:bookmarkStart w:id="88" w:name="_Toc374360186"/>
      <w:bookmarkStart w:id="89" w:name="_Toc40182072"/>
      <w:r>
        <w:rPr>
          <w:snapToGrid w:val="0"/>
          <w:lang w:eastAsia="nb-NO"/>
        </w:rPr>
        <w:t>Vedståelsesfrist</w:t>
      </w:r>
      <w:bookmarkEnd w:id="87"/>
      <w:bookmarkEnd w:id="88"/>
      <w:bookmarkEnd w:id="89"/>
    </w:p>
    <w:p w14:paraId="7F7BB1DB" w14:textId="77777777" w:rsidR="00D62C87" w:rsidRDefault="00D62C87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Leverandøren er bundet av tilbudet til </w:t>
      </w:r>
      <w:r w:rsidR="00A65AD7" w:rsidRPr="00A65AD7">
        <w:rPr>
          <w:snapToGrid w:val="0"/>
          <w:lang w:eastAsia="nb-NO"/>
        </w:rPr>
        <w:t>det tidspunkt som fremgår av Mercell-portalen</w:t>
      </w:r>
      <w:r w:rsidR="00A65AD7">
        <w:rPr>
          <w:snapToGrid w:val="0"/>
          <w:lang w:eastAsia="nb-NO"/>
        </w:rPr>
        <w:t>.</w:t>
      </w:r>
    </w:p>
    <w:p w14:paraId="476328E0" w14:textId="77777777" w:rsidR="00D62C87" w:rsidRDefault="00D62C87" w:rsidP="00B96120">
      <w:pPr>
        <w:rPr>
          <w:snapToGrid w:val="0"/>
          <w:lang w:eastAsia="nb-NO"/>
        </w:rPr>
      </w:pPr>
    </w:p>
    <w:p w14:paraId="50EB1431" w14:textId="274D5733" w:rsidR="00A47941" w:rsidRPr="00E06038" w:rsidRDefault="00A47941" w:rsidP="000F34C6">
      <w:pPr>
        <w:pStyle w:val="Heading3"/>
        <w:rPr>
          <w:snapToGrid w:val="0"/>
          <w:lang w:eastAsia="nb-NO"/>
        </w:rPr>
      </w:pPr>
      <w:bookmarkStart w:id="90" w:name="_Toc499816582"/>
      <w:bookmarkStart w:id="91" w:name="_Toc40182073"/>
      <w:bookmarkStart w:id="92" w:name="_Ref70921884"/>
      <w:bookmarkStart w:id="93" w:name="_Ref70921986"/>
      <w:bookmarkStart w:id="94" w:name="_Toc311028873"/>
      <w:bookmarkStart w:id="95" w:name="_Toc374360187"/>
      <w:r w:rsidRPr="00FF182D">
        <w:rPr>
          <w:snapToGrid w:val="0"/>
          <w:lang w:eastAsia="nb-NO"/>
        </w:rPr>
        <w:t>Levering av tilbud</w:t>
      </w:r>
      <w:bookmarkEnd w:id="90"/>
      <w:r w:rsidR="00F62DC1">
        <w:rPr>
          <w:snapToGrid w:val="0"/>
          <w:lang w:eastAsia="nb-NO"/>
        </w:rPr>
        <w:t xml:space="preserve"> i Mercell-portalen</w:t>
      </w:r>
      <w:bookmarkEnd w:id="91"/>
    </w:p>
    <w:p w14:paraId="73D2BDD7" w14:textId="38727B93" w:rsidR="00A47941" w:rsidRDefault="00F5417D" w:rsidP="00A47941">
      <w:pPr>
        <w:keepNext/>
        <w:rPr>
          <w:snapToGrid w:val="0"/>
          <w:lang w:eastAsia="nb-NO"/>
        </w:rPr>
      </w:pPr>
      <w:r w:rsidRPr="00F5417D">
        <w:rPr>
          <w:snapToGrid w:val="0"/>
          <w:lang w:eastAsia="nb-NO"/>
        </w:rPr>
        <w:t>Alle tilbud skal leveres elektronisk via Mercell-portalen, www.mercell.no</w:t>
      </w:r>
      <w:r w:rsidR="00CE49BF">
        <w:rPr>
          <w:snapToGrid w:val="0"/>
          <w:lang w:eastAsia="nb-NO"/>
        </w:rPr>
        <w:t>,</w:t>
      </w:r>
      <w:r w:rsidRPr="00F5417D">
        <w:rPr>
          <w:snapToGrid w:val="0"/>
          <w:lang w:eastAsia="nb-NO"/>
        </w:rPr>
        <w:t xml:space="preserve"> på konkurranse som er navngitt med «tilbudsinnlevering». Velg fanebladet «Gi tilbud» og last opp tilbudsdokumentene.  </w:t>
      </w:r>
    </w:p>
    <w:p w14:paraId="2B2C3C24" w14:textId="77777777" w:rsidR="008A536C" w:rsidRPr="00E06038" w:rsidRDefault="008A536C" w:rsidP="00A47941">
      <w:pPr>
        <w:keepNext/>
        <w:rPr>
          <w:snapToGrid w:val="0"/>
          <w:lang w:eastAsia="nb-NO"/>
        </w:rPr>
      </w:pPr>
    </w:p>
    <w:p w14:paraId="76C9E188" w14:textId="77777777" w:rsidR="00A47941" w:rsidRPr="00E06038" w:rsidRDefault="00A47941" w:rsidP="00A47941">
      <w:pPr>
        <w:keepNext/>
        <w:rPr>
          <w:snapToGrid w:val="0"/>
          <w:lang w:eastAsia="nb-NO"/>
        </w:rPr>
      </w:pPr>
      <w:r w:rsidRPr="00E06038">
        <w:rPr>
          <w:snapToGrid w:val="0"/>
          <w:lang w:eastAsia="nb-NO"/>
        </w:rPr>
        <w:t xml:space="preserve">Dersom leverandør har spørsmål knyttet til funksjonalitet i verktøyet, for eksempel hvordan en gir tilbud, kan Mercell Support kontaktes på tlf: 21 01 88 60, eller på e-post til: support@mercell.com.  </w:t>
      </w:r>
    </w:p>
    <w:p w14:paraId="39DE0522" w14:textId="77777777" w:rsidR="00A47941" w:rsidRPr="00E06038" w:rsidRDefault="00A47941" w:rsidP="00A47941">
      <w:pPr>
        <w:keepNext/>
        <w:rPr>
          <w:snapToGrid w:val="0"/>
          <w:lang w:eastAsia="nb-NO"/>
        </w:rPr>
      </w:pPr>
    </w:p>
    <w:p w14:paraId="1577C464" w14:textId="77777777" w:rsidR="00A47941" w:rsidRPr="00E06038" w:rsidRDefault="00A47941" w:rsidP="00A47941">
      <w:pPr>
        <w:keepNext/>
        <w:rPr>
          <w:snapToGrid w:val="0"/>
          <w:lang w:eastAsia="nb-NO"/>
        </w:rPr>
      </w:pPr>
      <w:r w:rsidRPr="00E06038">
        <w:rPr>
          <w:snapToGrid w:val="0"/>
          <w:lang w:eastAsia="nb-NO"/>
        </w:rPr>
        <w:t xml:space="preserve">Leverandør vil under innleveringsprosessen kunne bli bedt om en elektronisk signatur for å bekrefte at det er aktuell virksomhet som har sendt inn tilbudet. Elektronisk signatur kan leverandør skaffe på www.commfides.com, www.buypass.no eller www.bankid.no.  </w:t>
      </w:r>
    </w:p>
    <w:bookmarkEnd w:id="92"/>
    <w:bookmarkEnd w:id="93"/>
    <w:bookmarkEnd w:id="94"/>
    <w:bookmarkEnd w:id="95"/>
    <w:p w14:paraId="2EB5FE68" w14:textId="77777777" w:rsidR="00D62C87" w:rsidRDefault="00D62C87" w:rsidP="00B96120">
      <w:pPr>
        <w:rPr>
          <w:snapToGrid w:val="0"/>
          <w:lang w:eastAsia="nb-NO"/>
        </w:rPr>
      </w:pPr>
    </w:p>
    <w:p w14:paraId="16ED999A" w14:textId="33FF88D9" w:rsidR="00D62C87" w:rsidRDefault="00D62C87" w:rsidP="000A35F3">
      <w:pPr>
        <w:pStyle w:val="Heading3"/>
        <w:rPr>
          <w:snapToGrid w:val="0"/>
          <w:lang w:eastAsia="nb-NO"/>
        </w:rPr>
      </w:pPr>
      <w:bookmarkStart w:id="96" w:name="_Toc311028874"/>
      <w:bookmarkStart w:id="97" w:name="_Toc374360188"/>
      <w:bookmarkStart w:id="98" w:name="_Toc40182074"/>
      <w:r>
        <w:rPr>
          <w:snapToGrid w:val="0"/>
          <w:lang w:eastAsia="nb-NO"/>
        </w:rPr>
        <w:t>Priser</w:t>
      </w:r>
      <w:bookmarkEnd w:id="96"/>
      <w:bookmarkEnd w:id="97"/>
      <w:bookmarkEnd w:id="98"/>
    </w:p>
    <w:p w14:paraId="3218A720" w14:textId="15D3C6E5" w:rsidR="00BA66DD" w:rsidRDefault="00D62C87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Tilbudets </w:t>
      </w:r>
      <w:r w:rsidR="00A559B3">
        <w:rPr>
          <w:snapToGrid w:val="0"/>
          <w:lang w:eastAsia="nb-NO"/>
        </w:rPr>
        <w:t>priser</w:t>
      </w:r>
      <w:r>
        <w:rPr>
          <w:snapToGrid w:val="0"/>
          <w:lang w:eastAsia="nb-NO"/>
        </w:rPr>
        <w:t xml:space="preserve"> skal oppgis i eget prisbilag, jf. Del III </w:t>
      </w:r>
      <w:r w:rsidR="00BA66DD" w:rsidRPr="74FCDC63">
        <w:rPr>
          <w:lang w:eastAsia="nb-NO"/>
        </w:rPr>
        <w:t xml:space="preserve">Bilag </w:t>
      </w:r>
      <w:r w:rsidR="33E871CC">
        <w:rPr>
          <w:snapToGrid w:val="0"/>
          <w:lang w:eastAsia="nb-NO"/>
        </w:rPr>
        <w:t>4</w:t>
      </w:r>
      <w:r w:rsidR="004C7FC6">
        <w:rPr>
          <w:snapToGrid w:val="0"/>
          <w:lang w:eastAsia="nb-NO"/>
        </w:rPr>
        <w:t>.</w:t>
      </w:r>
    </w:p>
    <w:p w14:paraId="5750D69B" w14:textId="416DF590" w:rsidR="00573E14" w:rsidRDefault="000C123E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 </w:t>
      </w:r>
    </w:p>
    <w:p w14:paraId="38DDEA81" w14:textId="06C249DE" w:rsidR="00573E14" w:rsidRPr="00DD128C" w:rsidRDefault="00573E14" w:rsidP="00B96120">
      <w:pPr>
        <w:rPr>
          <w:snapToGrid w:val="0"/>
          <w:lang w:eastAsia="nb-NO"/>
        </w:rPr>
      </w:pPr>
      <w:r w:rsidRPr="00DD128C">
        <w:rPr>
          <w:snapToGrid w:val="0"/>
          <w:lang w:eastAsia="nb-NO"/>
        </w:rPr>
        <w:t xml:space="preserve">Alle priser </w:t>
      </w:r>
      <w:r w:rsidR="003B1877">
        <w:rPr>
          <w:snapToGrid w:val="0"/>
          <w:lang w:eastAsia="nb-NO"/>
        </w:rPr>
        <w:t>skal</w:t>
      </w:r>
      <w:r w:rsidRPr="00DD128C">
        <w:rPr>
          <w:snapToGrid w:val="0"/>
          <w:lang w:eastAsia="nb-NO"/>
        </w:rPr>
        <w:t xml:space="preserve"> oppgis inklusiv merverdiavgift.</w:t>
      </w:r>
    </w:p>
    <w:p w14:paraId="34158336" w14:textId="77777777" w:rsidR="00D62C87" w:rsidRDefault="00D62C87" w:rsidP="00B96120">
      <w:pPr>
        <w:rPr>
          <w:snapToGrid w:val="0"/>
          <w:lang w:eastAsia="nb-NO"/>
        </w:rPr>
      </w:pPr>
    </w:p>
    <w:p w14:paraId="18E50DEB" w14:textId="75B3FC46" w:rsidR="00FF182D" w:rsidRDefault="00D62C87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>Dersom det er motstrid mellom opplysningene i prisbilaget og i tilbudsbrevet, har opplysningene i tilbudsbrevet forrang.</w:t>
      </w:r>
    </w:p>
    <w:p w14:paraId="4A8C95CC" w14:textId="77777777" w:rsidR="00D62C87" w:rsidRDefault="00D62C87" w:rsidP="00B96120">
      <w:pPr>
        <w:rPr>
          <w:snapToGrid w:val="0"/>
          <w:lang w:eastAsia="nb-NO"/>
        </w:rPr>
      </w:pPr>
    </w:p>
    <w:p w14:paraId="0E5B9EDC" w14:textId="56E901D8" w:rsidR="00D62C87" w:rsidRDefault="00D62C87" w:rsidP="00FE253D">
      <w:pPr>
        <w:pStyle w:val="Heading3"/>
        <w:rPr>
          <w:snapToGrid w:val="0"/>
          <w:lang w:eastAsia="nb-NO"/>
        </w:rPr>
      </w:pPr>
      <w:bookmarkStart w:id="99" w:name="_Toc311028879"/>
      <w:bookmarkStart w:id="100" w:name="_Toc374360193"/>
      <w:bookmarkStart w:id="101" w:name="_Toc40182076"/>
      <w:r>
        <w:rPr>
          <w:snapToGrid w:val="0"/>
          <w:lang w:eastAsia="nb-NO"/>
        </w:rPr>
        <w:t>Endre og tilbakekalle tilbud</w:t>
      </w:r>
      <w:bookmarkEnd w:id="99"/>
      <w:bookmarkEnd w:id="100"/>
      <w:bookmarkEnd w:id="101"/>
    </w:p>
    <w:p w14:paraId="6BEA190A" w14:textId="77777777" w:rsidR="00D62C87" w:rsidRDefault="00D62C87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Et tilbud kan tilbakekalles eller endres inntil tilbudsfristens utløp. </w:t>
      </w:r>
      <w:r w:rsidR="00A47941" w:rsidRPr="00A47941">
        <w:rPr>
          <w:snapToGrid w:val="0"/>
          <w:lang w:eastAsia="nb-NO"/>
        </w:rPr>
        <w:t xml:space="preserve">Dette gjøres gjennom å endre det leverte tilbudet i Mercell-portalen. Det sist leverte tilbudet regnes som det endelige tilbudet. </w:t>
      </w:r>
    </w:p>
    <w:p w14:paraId="0ECF7A8A" w14:textId="77777777" w:rsidR="00FF182D" w:rsidRDefault="00FF182D" w:rsidP="00B96120">
      <w:pPr>
        <w:rPr>
          <w:snapToGrid w:val="0"/>
          <w:lang w:eastAsia="nb-NO"/>
        </w:rPr>
      </w:pPr>
    </w:p>
    <w:p w14:paraId="489CB4CF" w14:textId="0737F276" w:rsidR="00D62C87" w:rsidRDefault="009B6C92" w:rsidP="00DD128C">
      <w:pPr>
        <w:pStyle w:val="Heading3"/>
        <w:rPr>
          <w:snapToGrid w:val="0"/>
          <w:lang w:eastAsia="nb-NO"/>
        </w:rPr>
      </w:pPr>
      <w:bookmarkStart w:id="102" w:name="_Ref71358815"/>
      <w:bookmarkStart w:id="103" w:name="_Ref71358421"/>
      <w:bookmarkStart w:id="104" w:name="_Toc311028880"/>
      <w:bookmarkStart w:id="105" w:name="_Toc374360194"/>
      <w:bookmarkStart w:id="106" w:name="_Ref469322388"/>
      <w:bookmarkStart w:id="107" w:name="_Toc40182077"/>
      <w:r>
        <w:rPr>
          <w:snapToGrid w:val="0"/>
          <w:lang w:eastAsia="nb-NO"/>
        </w:rPr>
        <w:t>Krav til t</w:t>
      </w:r>
      <w:r w:rsidR="003A25FE">
        <w:rPr>
          <w:snapToGrid w:val="0"/>
          <w:lang w:eastAsia="nb-NO"/>
        </w:rPr>
        <w:t>ilbudet</w:t>
      </w:r>
      <w:bookmarkEnd w:id="102"/>
      <w:bookmarkEnd w:id="103"/>
      <w:bookmarkEnd w:id="104"/>
      <w:bookmarkEnd w:id="105"/>
      <w:r w:rsidR="003674B1">
        <w:rPr>
          <w:snapToGrid w:val="0"/>
          <w:lang w:eastAsia="nb-NO"/>
        </w:rPr>
        <w:t>s innhold</w:t>
      </w:r>
      <w:r w:rsidR="00D549AB">
        <w:rPr>
          <w:snapToGrid w:val="0"/>
          <w:lang w:eastAsia="nb-NO"/>
        </w:rPr>
        <w:t xml:space="preserve"> og</w:t>
      </w:r>
      <w:r w:rsidR="003674B1">
        <w:rPr>
          <w:snapToGrid w:val="0"/>
          <w:lang w:eastAsia="nb-NO"/>
        </w:rPr>
        <w:t xml:space="preserve"> utforming</w:t>
      </w:r>
      <w:bookmarkEnd w:id="106"/>
      <w:bookmarkEnd w:id="107"/>
    </w:p>
    <w:p w14:paraId="3ED13746" w14:textId="59C4F6C6" w:rsidR="0080167B" w:rsidRPr="0080167B" w:rsidRDefault="009B6C92" w:rsidP="00DD128C">
      <w:pPr>
        <w:pStyle w:val="Heading4"/>
      </w:pPr>
      <w:bookmarkStart w:id="108" w:name="_Toc441818224"/>
      <w:bookmarkStart w:id="109" w:name="_Ref441839887"/>
      <w:r>
        <w:t>Krav til t</w:t>
      </w:r>
      <w:r w:rsidR="009D388B">
        <w:t xml:space="preserve">ilbudets </w:t>
      </w:r>
      <w:r w:rsidR="0080167B" w:rsidRPr="0080167B">
        <w:t>innhold</w:t>
      </w:r>
      <w:bookmarkEnd w:id="108"/>
      <w:bookmarkEnd w:id="109"/>
    </w:p>
    <w:p w14:paraId="7B425C9B" w14:textId="77777777" w:rsidR="0080167B" w:rsidRPr="0080167B" w:rsidRDefault="00D549AB" w:rsidP="00B96120">
      <w:pPr>
        <w:spacing w:after="60"/>
      </w:pPr>
      <w:r w:rsidRPr="00D549AB">
        <w:t>Komplett tilbud skal ha følgende disposisjon og bestå av følgende elementer under fanebladet «Dokumenter» i Mercell-portalen</w:t>
      </w:r>
      <w:r w:rsidR="0080167B" w:rsidRPr="0080167B">
        <w:t>:</w:t>
      </w:r>
    </w:p>
    <w:p w14:paraId="3BE7A0E4" w14:textId="77777777" w:rsidR="0080167B" w:rsidRPr="0080167B" w:rsidRDefault="0080167B" w:rsidP="00B96120">
      <w:pPr>
        <w:numPr>
          <w:ilvl w:val="0"/>
          <w:numId w:val="15"/>
        </w:numPr>
        <w:tabs>
          <w:tab w:val="num" w:pos="1260"/>
        </w:tabs>
        <w:spacing w:after="60"/>
        <w:contextualSpacing/>
      </w:pPr>
      <w:r w:rsidRPr="0080167B">
        <w:t>Tilbudsbrev med følgende:</w:t>
      </w:r>
    </w:p>
    <w:p w14:paraId="40142AF6" w14:textId="77777777" w:rsidR="0080167B" w:rsidRPr="0080167B" w:rsidRDefault="0080167B" w:rsidP="00B96120">
      <w:pPr>
        <w:numPr>
          <w:ilvl w:val="0"/>
          <w:numId w:val="16"/>
        </w:numPr>
        <w:contextualSpacing/>
      </w:pPr>
      <w:r w:rsidRPr="0080167B">
        <w:t>Dato</w:t>
      </w:r>
    </w:p>
    <w:p w14:paraId="60C0FAEE" w14:textId="77777777" w:rsidR="0080167B" w:rsidRPr="0080167B" w:rsidRDefault="0080167B" w:rsidP="00B96120">
      <w:pPr>
        <w:numPr>
          <w:ilvl w:val="0"/>
          <w:numId w:val="16"/>
        </w:numPr>
        <w:contextualSpacing/>
      </w:pPr>
      <w:r w:rsidRPr="0080167B">
        <w:t>Signatur (undertegnet av person med fullmakt til å binde leverandøren, eksempelvis i henhold til angivelse i firmaattest)</w:t>
      </w:r>
    </w:p>
    <w:p w14:paraId="666754F3" w14:textId="77777777" w:rsidR="0080167B" w:rsidRPr="0080167B" w:rsidRDefault="00DB3253" w:rsidP="00B96120">
      <w:pPr>
        <w:numPr>
          <w:ilvl w:val="0"/>
          <w:numId w:val="16"/>
        </w:numPr>
        <w:contextualSpacing/>
      </w:pPr>
      <w:r>
        <w:t>F</w:t>
      </w:r>
      <w:r w:rsidR="0080167B" w:rsidRPr="0080167B">
        <w:t>oretakets navn</w:t>
      </w:r>
      <w:r>
        <w:t xml:space="preserve"> og organisasjonsnummer</w:t>
      </w:r>
    </w:p>
    <w:p w14:paraId="2532DBF9" w14:textId="77777777" w:rsidR="0080167B" w:rsidRPr="0080167B" w:rsidRDefault="00DB3253" w:rsidP="00B96120">
      <w:pPr>
        <w:numPr>
          <w:ilvl w:val="0"/>
          <w:numId w:val="16"/>
        </w:numPr>
        <w:contextualSpacing/>
      </w:pPr>
      <w:r>
        <w:t>N</w:t>
      </w:r>
      <w:r w:rsidR="0080167B" w:rsidRPr="0080167B">
        <w:t>avn, telefonnummer og e-postadresse til kontaktperson</w:t>
      </w:r>
    </w:p>
    <w:p w14:paraId="2B2DB64D" w14:textId="77777777" w:rsidR="0080167B" w:rsidRPr="0080167B" w:rsidRDefault="0080167B" w:rsidP="00B96120">
      <w:pPr>
        <w:ind w:left="1080"/>
        <w:contextualSpacing/>
      </w:pPr>
    </w:p>
    <w:p w14:paraId="13B76F75" w14:textId="77777777" w:rsidR="0080167B" w:rsidRPr="0080167B" w:rsidRDefault="0080167B" w:rsidP="00B96120">
      <w:pPr>
        <w:numPr>
          <w:ilvl w:val="0"/>
          <w:numId w:val="15"/>
        </w:numPr>
        <w:contextualSpacing/>
      </w:pPr>
      <w:r w:rsidRPr="0080167B">
        <w:t>Tilbud i form av utfylte bilag til kontrakten jf. Del III</w:t>
      </w:r>
      <w:r w:rsidRPr="0080167B">
        <w:rPr>
          <w:sz w:val="20"/>
        </w:rPr>
        <w:t xml:space="preserve">. </w:t>
      </w:r>
      <w:r w:rsidRPr="0080167B">
        <w:rPr>
          <w:szCs w:val="24"/>
        </w:rPr>
        <w:t xml:space="preserve">Følgende bilag skal fylles ut: </w:t>
      </w:r>
    </w:p>
    <w:p w14:paraId="7F3B99EA" w14:textId="77777777" w:rsidR="0080167B" w:rsidRPr="00522780" w:rsidRDefault="0080167B" w:rsidP="00B96120">
      <w:pPr>
        <w:numPr>
          <w:ilvl w:val="1"/>
          <w:numId w:val="15"/>
        </w:numPr>
        <w:contextualSpacing/>
        <w:rPr>
          <w:szCs w:val="24"/>
        </w:rPr>
      </w:pPr>
      <w:r w:rsidRPr="0080167B">
        <w:rPr>
          <w:szCs w:val="24"/>
        </w:rPr>
        <w:t xml:space="preserve">Bilag 2 Leverandørens løsningsspesifikasjon, som er leverandørens svar på Oppdragsgivers kravspesifikasjon (jf. Bilag 1). Alle svar skal gis under de respektive punktene og ikke i form av kryssreferanser, med mindre annet fremgår av </w:t>
      </w:r>
      <w:r w:rsidRPr="00522780">
        <w:rPr>
          <w:szCs w:val="24"/>
        </w:rPr>
        <w:t>kravspesifikasjonen.</w:t>
      </w:r>
    </w:p>
    <w:p w14:paraId="2C8CB1FA" w14:textId="2170EDAA" w:rsidR="0080167B" w:rsidRPr="00242580" w:rsidRDefault="0080167B" w:rsidP="00B96120">
      <w:pPr>
        <w:numPr>
          <w:ilvl w:val="1"/>
          <w:numId w:val="15"/>
        </w:numPr>
        <w:contextualSpacing/>
      </w:pPr>
      <w:r w:rsidRPr="00242580">
        <w:t>Bilag</w:t>
      </w:r>
      <w:r w:rsidR="3E6293B9" w:rsidRPr="00BA66DD">
        <w:rPr>
          <w:snapToGrid w:val="0"/>
          <w:lang w:eastAsia="nb-NO"/>
        </w:rPr>
        <w:t xml:space="preserve"> 4</w:t>
      </w:r>
      <w:r w:rsidRPr="00242580">
        <w:t xml:space="preserve"> Priser og betalingsbetingelser</w:t>
      </w:r>
    </w:p>
    <w:p w14:paraId="2C9482FD" w14:textId="3162077E" w:rsidR="0080167B" w:rsidRPr="00242580" w:rsidRDefault="0080167B" w:rsidP="00B96120">
      <w:pPr>
        <w:numPr>
          <w:ilvl w:val="1"/>
          <w:numId w:val="15"/>
        </w:numPr>
        <w:contextualSpacing/>
      </w:pPr>
      <w:r w:rsidRPr="00242580">
        <w:t>Bilag</w:t>
      </w:r>
      <w:r w:rsidR="5A003D35" w:rsidRPr="00BA66DD">
        <w:rPr>
          <w:snapToGrid w:val="0"/>
          <w:lang w:eastAsia="nb-NO"/>
        </w:rPr>
        <w:t>5</w:t>
      </w:r>
      <w:r w:rsidRPr="00242580">
        <w:t xml:space="preserve"> </w:t>
      </w:r>
      <w:r w:rsidRPr="00242580">
        <w:rPr>
          <w:snapToGrid w:val="0"/>
          <w:lang w:eastAsia="nb-NO"/>
        </w:rPr>
        <w:t>[</w:t>
      </w:r>
      <w:r w:rsidRPr="00242580">
        <w:t>for eksempel Prosjektorganisering</w:t>
      </w:r>
      <w:r w:rsidRPr="00242580">
        <w:rPr>
          <w:snapToGrid w:val="0"/>
          <w:lang w:eastAsia="nb-NO"/>
        </w:rPr>
        <w:t>]</w:t>
      </w:r>
    </w:p>
    <w:p w14:paraId="5871DC1B" w14:textId="0D87EB65" w:rsidR="0080167B" w:rsidRPr="00242580" w:rsidRDefault="0080167B" w:rsidP="00B96120">
      <w:pPr>
        <w:numPr>
          <w:ilvl w:val="1"/>
          <w:numId w:val="15"/>
        </w:numPr>
        <w:contextualSpacing/>
      </w:pPr>
      <w:r w:rsidRPr="00242580">
        <w:rPr>
          <w:snapToGrid w:val="0"/>
          <w:lang w:eastAsia="nb-NO"/>
        </w:rPr>
        <w:t xml:space="preserve">Bilag </w:t>
      </w:r>
      <w:r w:rsidR="00E94324">
        <w:rPr>
          <w:snapToGrid w:val="0"/>
          <w:lang w:eastAsia="nb-NO"/>
        </w:rPr>
        <w:t>6</w:t>
      </w:r>
      <w:r w:rsidRPr="00242580">
        <w:rPr>
          <w:snapToGrid w:val="0"/>
          <w:lang w:eastAsia="nb-NO"/>
        </w:rPr>
        <w:t xml:space="preserve"> </w:t>
      </w:r>
      <w:r w:rsidR="000E7C62" w:rsidRPr="00242580">
        <w:rPr>
          <w:snapToGrid w:val="0"/>
          <w:lang w:eastAsia="nb-NO"/>
        </w:rPr>
        <w:t>[</w:t>
      </w:r>
      <w:r w:rsidRPr="00242580">
        <w:rPr>
          <w:snapToGrid w:val="0"/>
          <w:lang w:eastAsia="nb-NO"/>
        </w:rPr>
        <w:t>for eksempel Fremdriftsplan]</w:t>
      </w:r>
    </w:p>
    <w:p w14:paraId="7B0C854E" w14:textId="77777777" w:rsidR="0080167B" w:rsidRPr="0080167B" w:rsidRDefault="0080167B" w:rsidP="00B96120">
      <w:pPr>
        <w:ind w:left="720"/>
        <w:contextualSpacing/>
        <w:rPr>
          <w:highlight w:val="yellow"/>
        </w:rPr>
      </w:pPr>
    </w:p>
    <w:p w14:paraId="2A62FBC5" w14:textId="0E0C059B" w:rsidR="0080167B" w:rsidRPr="0080167B" w:rsidRDefault="009B6C92" w:rsidP="00FE253D">
      <w:pPr>
        <w:pStyle w:val="Heading4"/>
      </w:pPr>
      <w:bookmarkStart w:id="110" w:name="_Toc441818225"/>
      <w:bookmarkStart w:id="111" w:name="_Ref442181094"/>
      <w:bookmarkStart w:id="112" w:name="_Ref500765553"/>
      <w:r>
        <w:t>Krav til u</w:t>
      </w:r>
      <w:r w:rsidR="0080167B" w:rsidRPr="0080167B">
        <w:t>tforming av tilbudet</w:t>
      </w:r>
      <w:bookmarkEnd w:id="110"/>
      <w:bookmarkEnd w:id="111"/>
      <w:bookmarkEnd w:id="112"/>
    </w:p>
    <w:p w14:paraId="326186EA" w14:textId="77777777" w:rsidR="0080167B" w:rsidRPr="0080167B" w:rsidRDefault="0080167B" w:rsidP="00B96120">
      <w:r w:rsidRPr="0080167B">
        <w:t>Tilbudet skal være utformet på norsk, hvis ikke annet er anført.</w:t>
      </w:r>
    </w:p>
    <w:p w14:paraId="62818A62" w14:textId="77777777" w:rsidR="000E7C62" w:rsidRDefault="000E7C62" w:rsidP="00B96120">
      <w:pPr>
        <w:tabs>
          <w:tab w:val="num" w:pos="1260"/>
        </w:tabs>
      </w:pPr>
      <w:bookmarkStart w:id="113" w:name="_Toc442184954"/>
    </w:p>
    <w:p w14:paraId="1EA6C777" w14:textId="77777777" w:rsidR="008354C4" w:rsidRPr="00FF182D" w:rsidRDefault="000E7C62" w:rsidP="00B96120">
      <w:pPr>
        <w:numPr>
          <w:ilvl w:val="0"/>
          <w:numId w:val="17"/>
        </w:numPr>
        <w:spacing w:after="60"/>
        <w:contextualSpacing/>
        <w:rPr>
          <w:snapToGrid w:val="0"/>
          <w:lang w:eastAsia="nb-NO"/>
        </w:rPr>
      </w:pPr>
      <w:r>
        <w:t>Tilbudet</w:t>
      </w:r>
      <w:r w:rsidR="008354C4" w:rsidRPr="00F00753">
        <w:t xml:space="preserve"> skal leveres i følgende antall eksemplarer:</w:t>
      </w:r>
      <w:bookmarkEnd w:id="113"/>
      <w:r w:rsidR="008354C4" w:rsidRPr="004B5212">
        <w:rPr>
          <w:snapToGrid w:val="0"/>
          <w:highlight w:val="yellow"/>
          <w:lang w:eastAsia="nb-NO"/>
        </w:rPr>
        <w:t xml:space="preserve"> </w:t>
      </w:r>
      <w:r w:rsidR="008354C4" w:rsidRPr="004B5212">
        <w:rPr>
          <w:snapToGrid w:val="0"/>
          <w:highlight w:val="yellow"/>
          <w:lang w:eastAsia="nb-NO"/>
        </w:rPr>
        <w:br/>
      </w:r>
      <w:r w:rsidR="008354C4" w:rsidRPr="00FF182D">
        <w:rPr>
          <w:snapToGrid w:val="0"/>
          <w:lang w:eastAsia="nb-NO"/>
        </w:rPr>
        <w:t xml:space="preserve">1 usladdet </w:t>
      </w:r>
      <w:r w:rsidR="00D549AB" w:rsidRPr="00FF182D">
        <w:rPr>
          <w:snapToGrid w:val="0"/>
          <w:lang w:eastAsia="nb-NO"/>
        </w:rPr>
        <w:t>original</w:t>
      </w:r>
      <w:r w:rsidR="008354C4" w:rsidRPr="00FF182D">
        <w:rPr>
          <w:snapToGrid w:val="0"/>
          <w:lang w:eastAsia="nb-NO"/>
        </w:rPr>
        <w:t>versjon</w:t>
      </w:r>
    </w:p>
    <w:p w14:paraId="7F3EEF5A" w14:textId="77777777" w:rsidR="008354C4" w:rsidRPr="000A168C" w:rsidRDefault="008354C4" w:rsidP="00B96120">
      <w:pPr>
        <w:numPr>
          <w:ilvl w:val="0"/>
          <w:numId w:val="17"/>
        </w:numPr>
        <w:spacing w:after="60"/>
        <w:contextualSpacing/>
        <w:rPr>
          <w:snapToGrid w:val="0"/>
          <w:lang w:eastAsia="nb-NO"/>
        </w:rPr>
      </w:pPr>
      <w:r w:rsidRPr="000A168C">
        <w:rPr>
          <w:snapToGrid w:val="0"/>
          <w:lang w:eastAsia="nb-NO"/>
        </w:rPr>
        <w:t>1 sladdet versjon i PDF-fil, der opplysninger unntatt offentlig</w:t>
      </w:r>
      <w:r w:rsidR="000E7C62" w:rsidRPr="000A168C">
        <w:rPr>
          <w:snapToGrid w:val="0"/>
          <w:lang w:eastAsia="nb-NO"/>
        </w:rPr>
        <w:t>het</w:t>
      </w:r>
      <w:r w:rsidRPr="000A168C">
        <w:rPr>
          <w:snapToGrid w:val="0"/>
          <w:lang w:eastAsia="nb-NO"/>
        </w:rPr>
        <w:t xml:space="preserve"> er sladdet. Denne versjonen skal ikke være redigerbar</w:t>
      </w:r>
    </w:p>
    <w:p w14:paraId="2C7148B5" w14:textId="77777777" w:rsidR="008354C4" w:rsidRPr="000A168C" w:rsidRDefault="008354C4" w:rsidP="00B96120">
      <w:pPr>
        <w:numPr>
          <w:ilvl w:val="0"/>
          <w:numId w:val="17"/>
        </w:numPr>
        <w:spacing w:after="60"/>
        <w:contextualSpacing/>
        <w:rPr>
          <w:snapToGrid w:val="0"/>
          <w:lang w:eastAsia="nb-NO"/>
        </w:rPr>
      </w:pPr>
      <w:r w:rsidRPr="000A168C">
        <w:rPr>
          <w:snapToGrid w:val="0"/>
          <w:lang w:eastAsia="nb-NO"/>
        </w:rPr>
        <w:t>1 redigerbar sladdet versjon i Word-fil. Denne versjonen merkes på en slik måte at opplysninger som er unntatt offentlig</w:t>
      </w:r>
      <w:r w:rsidR="000E7C62" w:rsidRPr="000A168C">
        <w:rPr>
          <w:snapToGrid w:val="0"/>
          <w:lang w:eastAsia="nb-NO"/>
        </w:rPr>
        <w:t>het</w:t>
      </w:r>
      <w:r w:rsidRPr="000A168C">
        <w:rPr>
          <w:snapToGrid w:val="0"/>
          <w:lang w:eastAsia="nb-NO"/>
        </w:rPr>
        <w:t xml:space="preserve"> er lesbare (f.eks. understrekning eller fargemerking av teksten).</w:t>
      </w:r>
    </w:p>
    <w:p w14:paraId="10FF08B8" w14:textId="77777777" w:rsidR="000E7C62" w:rsidRDefault="000E7C62" w:rsidP="00B96120">
      <w:pPr>
        <w:rPr>
          <w:b/>
          <w:snapToGrid w:val="0"/>
          <w:lang w:eastAsia="nb-NO"/>
        </w:rPr>
      </w:pPr>
      <w:bookmarkStart w:id="114" w:name="_Toc441818229"/>
    </w:p>
    <w:p w14:paraId="22FE40D4" w14:textId="77777777" w:rsidR="0080167B" w:rsidRDefault="0080167B" w:rsidP="00B96120">
      <w:pPr>
        <w:rPr>
          <w:snapToGrid w:val="0"/>
          <w:kern w:val="28"/>
          <w:szCs w:val="24"/>
          <w:lang w:eastAsia="nb-NO"/>
        </w:rPr>
      </w:pPr>
      <w:r w:rsidRPr="0080167B">
        <w:rPr>
          <w:snapToGrid w:val="0"/>
          <w:kern w:val="28"/>
          <w:szCs w:val="24"/>
          <w:lang w:eastAsia="nb-NO"/>
        </w:rPr>
        <w:t>Brosjyrer og annet reklamemateriell skal ikke inngå i noen deler av tilbudet.</w:t>
      </w:r>
      <w:bookmarkEnd w:id="114"/>
    </w:p>
    <w:p w14:paraId="0F09D185" w14:textId="77777777" w:rsidR="00FF182D" w:rsidRPr="000E7C62" w:rsidRDefault="00FF182D" w:rsidP="00B96120">
      <w:pPr>
        <w:rPr>
          <w:b/>
          <w:snapToGrid w:val="0"/>
          <w:lang w:eastAsia="nb-NO"/>
        </w:rPr>
      </w:pPr>
    </w:p>
    <w:p w14:paraId="5A2B82D8" w14:textId="77777777" w:rsidR="003A36BE" w:rsidRDefault="003A36BE" w:rsidP="003A36BE">
      <w:pPr>
        <w:pStyle w:val="Heading2"/>
        <w:rPr>
          <w:snapToGrid w:val="0"/>
          <w:lang w:eastAsia="nb-NO"/>
        </w:rPr>
      </w:pPr>
      <w:bookmarkStart w:id="115" w:name="_Toc245792049"/>
      <w:bookmarkStart w:id="116" w:name="_Toc245092530"/>
      <w:bookmarkStart w:id="117" w:name="_Toc245092711"/>
      <w:bookmarkStart w:id="118" w:name="_Toc245625971"/>
      <w:bookmarkStart w:id="119" w:name="_Toc245718226"/>
      <w:bookmarkStart w:id="120" w:name="_Toc245792050"/>
      <w:bookmarkStart w:id="121" w:name="_Toc40182078"/>
      <w:bookmarkStart w:id="122" w:name="_Toc311028881"/>
      <w:bookmarkStart w:id="123" w:name="_Toc374360195"/>
      <w:bookmarkEnd w:id="115"/>
      <w:bookmarkEnd w:id="116"/>
      <w:bookmarkEnd w:id="117"/>
      <w:bookmarkEnd w:id="118"/>
      <w:bookmarkEnd w:id="119"/>
      <w:bookmarkEnd w:id="120"/>
      <w:r>
        <w:rPr>
          <w:snapToGrid w:val="0"/>
          <w:lang w:eastAsia="nb-NO"/>
        </w:rPr>
        <w:t>Endring i konkurransegrunnlaget</w:t>
      </w:r>
      <w:bookmarkEnd w:id="121"/>
    </w:p>
    <w:p w14:paraId="524779E0" w14:textId="77777777" w:rsidR="003A36BE" w:rsidRDefault="003A36BE" w:rsidP="003A36BE">
      <w:pPr>
        <w:rPr>
          <w:snapToGrid w:val="0"/>
          <w:lang w:eastAsia="nb-NO"/>
        </w:rPr>
      </w:pPr>
      <w:r>
        <w:rPr>
          <w:snapToGrid w:val="0"/>
          <w:lang w:eastAsia="nb-NO"/>
        </w:rPr>
        <w:t>Innen tilbudsfristens utløp kan Oppdragsgiver foreta endringer som ikke er vesentlige i konkurranse</w:t>
      </w:r>
      <w:r>
        <w:rPr>
          <w:snapToGrid w:val="0"/>
          <w:lang w:eastAsia="nb-NO"/>
        </w:rPr>
        <w:softHyphen/>
        <w:t xml:space="preserve">grunnlaget, jf. FOA § 14-2. </w:t>
      </w:r>
    </w:p>
    <w:p w14:paraId="1B1B6550" w14:textId="77777777" w:rsidR="003A36BE" w:rsidRDefault="003A36BE" w:rsidP="003A36BE">
      <w:pPr>
        <w:rPr>
          <w:snapToGrid w:val="0"/>
          <w:lang w:eastAsia="nb-NO"/>
        </w:rPr>
      </w:pPr>
    </w:p>
    <w:p w14:paraId="050A66DD" w14:textId="77777777" w:rsidR="003A36BE" w:rsidRPr="00A47941" w:rsidRDefault="003A36BE" w:rsidP="003A36BE">
      <w:pPr>
        <w:rPr>
          <w:snapToGrid w:val="0"/>
          <w:lang w:eastAsia="nb-NO"/>
        </w:rPr>
      </w:pPr>
      <w:r w:rsidRPr="00A47941">
        <w:rPr>
          <w:snapToGrid w:val="0"/>
          <w:lang w:eastAsia="nb-NO"/>
        </w:rPr>
        <w:t>Opplysninger om rettelser, suppleringer og endringer kunngjøres elektronisk via Mercell-portalen. Ved rettelser og endringer vil dette vises som en ny versjon av konkurransen.</w:t>
      </w:r>
    </w:p>
    <w:p w14:paraId="7B18D39F" w14:textId="77777777" w:rsidR="003A36BE" w:rsidRDefault="003A36BE" w:rsidP="003A36BE">
      <w:pPr>
        <w:rPr>
          <w:snapToGrid w:val="0"/>
          <w:lang w:eastAsia="nb-NO"/>
        </w:rPr>
      </w:pPr>
      <w:r w:rsidRPr="00A47941">
        <w:rPr>
          <w:snapToGrid w:val="0"/>
          <w:lang w:eastAsia="nb-NO"/>
        </w:rPr>
        <w:t xml:space="preserve">Eventuelle tilleggsopplysninger vil fremkomme i fanebladet «Kommunikasjon» i underfanebladet «Tilleggsinformasjon» i Mercell-portalen. Leverandører som </w:t>
      </w:r>
      <w:r w:rsidRPr="00FD009B">
        <w:rPr>
          <w:snapToGrid w:val="0"/>
          <w:lang w:eastAsia="nb-NO"/>
        </w:rPr>
        <w:t xml:space="preserve">er invitert til å inngi tilbud </w:t>
      </w:r>
      <w:r w:rsidRPr="00A47941">
        <w:rPr>
          <w:snapToGrid w:val="0"/>
          <w:lang w:eastAsia="nb-NO"/>
        </w:rPr>
        <w:t xml:space="preserve">vil også få en melding via e-post om at det er gitt tilleggsopplysninger i konkurransen, eller at det har skjedd rettelser/endringer. Leverandør kan da følge </w:t>
      </w:r>
      <w:proofErr w:type="gramStart"/>
      <w:r w:rsidRPr="00A47941">
        <w:rPr>
          <w:snapToGrid w:val="0"/>
          <w:lang w:eastAsia="nb-NO"/>
        </w:rPr>
        <w:t>linken</w:t>
      </w:r>
      <w:proofErr w:type="gramEnd"/>
      <w:r w:rsidRPr="00A47941">
        <w:rPr>
          <w:snapToGrid w:val="0"/>
          <w:lang w:eastAsia="nb-NO"/>
        </w:rPr>
        <w:t xml:space="preserve"> i denne meldingen for å komme inn på den aktuelle konkurransen i Mercell-portalen.</w:t>
      </w:r>
    </w:p>
    <w:p w14:paraId="027B6277" w14:textId="77777777" w:rsidR="003A36BE" w:rsidRDefault="003A36BE" w:rsidP="003A36BE">
      <w:pPr>
        <w:rPr>
          <w:snapToGrid w:val="0"/>
          <w:lang w:eastAsia="nb-NO"/>
        </w:rPr>
      </w:pPr>
    </w:p>
    <w:p w14:paraId="15863EFF" w14:textId="02D1053D" w:rsidR="003A36BE" w:rsidRDefault="003A36BE" w:rsidP="00F2436F">
      <w:pPr>
        <w:rPr>
          <w:snapToGrid w:val="0"/>
          <w:lang w:eastAsia="nb-NO"/>
        </w:rPr>
      </w:pPr>
      <w:r>
        <w:rPr>
          <w:snapToGrid w:val="0"/>
          <w:lang w:eastAsia="nb-NO"/>
        </w:rPr>
        <w:t>Oppdragsgiver kan gi en forlengelse av tilbudsfristen dersom endringer kommer så sent at det blir vanskelig for leverandørene å ta hensyn til det i tilbudet.</w:t>
      </w:r>
    </w:p>
    <w:p w14:paraId="27C2ABEF" w14:textId="77777777" w:rsidR="00A06BDE" w:rsidRDefault="00A06BDE" w:rsidP="00ED1265">
      <w:pPr>
        <w:rPr>
          <w:snapToGrid w:val="0"/>
          <w:lang w:eastAsia="nb-NO"/>
        </w:rPr>
      </w:pPr>
    </w:p>
    <w:p w14:paraId="06B7A041" w14:textId="5E985874" w:rsidR="00D62C87" w:rsidRDefault="00D62C87" w:rsidP="000A35F3">
      <w:pPr>
        <w:pStyle w:val="Heading2"/>
        <w:rPr>
          <w:snapToGrid w:val="0"/>
          <w:lang w:eastAsia="nb-NO"/>
        </w:rPr>
      </w:pPr>
      <w:bookmarkStart w:id="124" w:name="_Toc40182079"/>
      <w:r>
        <w:rPr>
          <w:snapToGrid w:val="0"/>
          <w:lang w:eastAsia="nb-NO"/>
        </w:rPr>
        <w:t>Oppdragsgivers behandling av</w:t>
      </w:r>
      <w:r w:rsidR="002D692B">
        <w:rPr>
          <w:snapToGrid w:val="0"/>
          <w:lang w:eastAsia="nb-NO"/>
        </w:rPr>
        <w:t xml:space="preserve"> de endelige</w:t>
      </w:r>
      <w:r>
        <w:rPr>
          <w:snapToGrid w:val="0"/>
          <w:lang w:eastAsia="nb-NO"/>
        </w:rPr>
        <w:t xml:space="preserve"> tilbudene</w:t>
      </w:r>
      <w:bookmarkEnd w:id="122"/>
      <w:bookmarkEnd w:id="123"/>
      <w:bookmarkEnd w:id="124"/>
    </w:p>
    <w:p w14:paraId="4D8B9549" w14:textId="77777777" w:rsidR="00D62C87" w:rsidRDefault="00D62C87" w:rsidP="000A35F3">
      <w:pPr>
        <w:pStyle w:val="Heading3"/>
        <w:rPr>
          <w:snapToGrid w:val="0"/>
          <w:lang w:eastAsia="nb-NO"/>
        </w:rPr>
      </w:pPr>
      <w:bookmarkStart w:id="125" w:name="_Toc92788692"/>
      <w:bookmarkStart w:id="126" w:name="_Ref102980571"/>
      <w:bookmarkStart w:id="127" w:name="_Ref102980604"/>
      <w:bookmarkStart w:id="128" w:name="_Ref97090552"/>
      <w:bookmarkStart w:id="129" w:name="_Toc98141129"/>
      <w:bookmarkStart w:id="130" w:name="_Ref149717317"/>
      <w:bookmarkStart w:id="131" w:name="_Toc311028885"/>
      <w:bookmarkStart w:id="132" w:name="_Toc374360198"/>
      <w:bookmarkStart w:id="133" w:name="_Toc40182080"/>
      <w:r>
        <w:rPr>
          <w:snapToGrid w:val="0"/>
          <w:lang w:eastAsia="nb-NO"/>
        </w:rPr>
        <w:t>Avvising av tilbud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7EEAE9C8" w14:textId="77777777" w:rsidR="004E1853" w:rsidRPr="00EC2526" w:rsidRDefault="00701D78" w:rsidP="00B96120">
      <w:pPr>
        <w:rPr>
          <w:snapToGrid w:val="0"/>
          <w:lang w:eastAsia="nb-NO"/>
        </w:rPr>
      </w:pPr>
      <w:bookmarkStart w:id="134" w:name="_Toc70998721"/>
      <w:r>
        <w:rPr>
          <w:snapToGrid w:val="0"/>
          <w:lang w:eastAsia="nb-NO"/>
        </w:rPr>
        <w:t>Oppdragsgiver skal i henhold til FOA §</w:t>
      </w:r>
      <w:r w:rsidR="004E1853" w:rsidRPr="00EC2526">
        <w:rPr>
          <w:snapToGrid w:val="0"/>
          <w:lang w:eastAsia="nb-NO"/>
        </w:rPr>
        <w:t>§ 24-1 (1) og 24-8 (1) avvise tilbud som:</w:t>
      </w:r>
    </w:p>
    <w:p w14:paraId="15179CD0" w14:textId="77777777" w:rsidR="004E1853" w:rsidRPr="00EC2526" w:rsidRDefault="004E1853" w:rsidP="00B96120">
      <w:pPr>
        <w:numPr>
          <w:ilvl w:val="0"/>
          <w:numId w:val="18"/>
        </w:numPr>
        <w:tabs>
          <w:tab w:val="left" w:pos="374"/>
        </w:tabs>
        <w:autoSpaceDE w:val="0"/>
        <w:autoSpaceDN w:val="0"/>
        <w:adjustRightInd w:val="0"/>
        <w:spacing w:before="60"/>
        <w:rPr>
          <w:szCs w:val="24"/>
          <w:lang w:eastAsia="nb-NO"/>
        </w:rPr>
      </w:pPr>
      <w:r w:rsidRPr="00EC2526">
        <w:rPr>
          <w:szCs w:val="24"/>
          <w:lang w:eastAsia="nb-NO"/>
        </w:rPr>
        <w:t>ikke er mottatt innen tilbudsfristen,</w:t>
      </w:r>
    </w:p>
    <w:p w14:paraId="45E7947B" w14:textId="77777777" w:rsidR="004E1853" w:rsidRPr="00EC2526" w:rsidRDefault="004E1853" w:rsidP="00B96120">
      <w:pPr>
        <w:numPr>
          <w:ilvl w:val="0"/>
          <w:numId w:val="18"/>
        </w:numPr>
        <w:tabs>
          <w:tab w:val="left" w:pos="374"/>
        </w:tabs>
        <w:autoSpaceDE w:val="0"/>
        <w:autoSpaceDN w:val="0"/>
        <w:adjustRightInd w:val="0"/>
        <w:spacing w:before="60"/>
        <w:rPr>
          <w:szCs w:val="24"/>
          <w:lang w:eastAsia="nb-NO"/>
        </w:rPr>
      </w:pPr>
      <w:r w:rsidRPr="00EC2526">
        <w:rPr>
          <w:szCs w:val="24"/>
          <w:lang w:eastAsia="nb-NO"/>
        </w:rPr>
        <w:t>er levert i strid med kravene til kommunikasjonsmiddel,</w:t>
      </w:r>
    </w:p>
    <w:p w14:paraId="60380002" w14:textId="77777777" w:rsidR="004E1853" w:rsidRPr="00EC2526" w:rsidRDefault="004E1853" w:rsidP="00B96120">
      <w:pPr>
        <w:numPr>
          <w:ilvl w:val="0"/>
          <w:numId w:val="18"/>
        </w:numPr>
        <w:tabs>
          <w:tab w:val="left" w:pos="374"/>
        </w:tabs>
        <w:autoSpaceDE w:val="0"/>
        <w:autoSpaceDN w:val="0"/>
        <w:adjustRightInd w:val="0"/>
        <w:spacing w:before="60"/>
        <w:rPr>
          <w:szCs w:val="24"/>
          <w:lang w:eastAsia="nb-NO"/>
        </w:rPr>
      </w:pPr>
      <w:r w:rsidRPr="00EC2526">
        <w:rPr>
          <w:szCs w:val="24"/>
          <w:lang w:eastAsia="nb-NO"/>
        </w:rPr>
        <w:t>ikke kan anses bindende,</w:t>
      </w:r>
    </w:p>
    <w:p w14:paraId="5F6537F3" w14:textId="77777777" w:rsidR="004E1853" w:rsidRDefault="004E1853" w:rsidP="00B96120">
      <w:pPr>
        <w:numPr>
          <w:ilvl w:val="0"/>
          <w:numId w:val="18"/>
        </w:numPr>
        <w:tabs>
          <w:tab w:val="left" w:pos="374"/>
        </w:tabs>
        <w:autoSpaceDE w:val="0"/>
        <w:autoSpaceDN w:val="0"/>
        <w:adjustRightInd w:val="0"/>
        <w:spacing w:before="60"/>
        <w:rPr>
          <w:szCs w:val="24"/>
          <w:lang w:eastAsia="nb-NO"/>
        </w:rPr>
      </w:pPr>
      <w:r w:rsidRPr="00EC2526">
        <w:rPr>
          <w:szCs w:val="24"/>
          <w:lang w:eastAsia="nb-NO"/>
        </w:rPr>
        <w:t>inneholder vesentlige avvik fra anskaffelsesdokumentene</w:t>
      </w:r>
      <w:r>
        <w:rPr>
          <w:szCs w:val="24"/>
          <w:lang w:eastAsia="nb-NO"/>
        </w:rPr>
        <w:t>,</w:t>
      </w:r>
    </w:p>
    <w:p w14:paraId="49203C58" w14:textId="77777777" w:rsidR="004E1853" w:rsidRPr="00EC2526" w:rsidRDefault="004E1853" w:rsidP="00B96120">
      <w:pPr>
        <w:numPr>
          <w:ilvl w:val="0"/>
          <w:numId w:val="18"/>
        </w:numPr>
        <w:tabs>
          <w:tab w:val="left" w:pos="374"/>
        </w:tabs>
        <w:autoSpaceDE w:val="0"/>
        <w:autoSpaceDN w:val="0"/>
        <w:adjustRightInd w:val="0"/>
        <w:spacing w:before="60"/>
        <w:rPr>
          <w:szCs w:val="24"/>
          <w:lang w:eastAsia="nb-NO"/>
        </w:rPr>
      </w:pPr>
      <w:r>
        <w:rPr>
          <w:szCs w:val="24"/>
          <w:lang w:eastAsia="nb-NO"/>
        </w:rPr>
        <w:t>er unormalt lavt i forhold til ytelsen, fordi det ikke oppfyller bestemmelser om miljø, arbeidsforhold og sosiale forhold som følger av nasjonale regler, EØS-regler, tariffavtaler eller internasjonale avtaler som angitt i FOA vedlegg 5.</w:t>
      </w:r>
      <w:r w:rsidRPr="00EC2526">
        <w:rPr>
          <w:szCs w:val="24"/>
          <w:lang w:eastAsia="nb-NO"/>
        </w:rPr>
        <w:t xml:space="preserve"> </w:t>
      </w:r>
    </w:p>
    <w:p w14:paraId="74B7D85A" w14:textId="77777777" w:rsidR="004E1853" w:rsidRPr="00EC2526" w:rsidRDefault="004E1853" w:rsidP="00B96120">
      <w:pPr>
        <w:rPr>
          <w:snapToGrid w:val="0"/>
          <w:lang w:eastAsia="nb-NO"/>
        </w:rPr>
      </w:pPr>
    </w:p>
    <w:p w14:paraId="4BF3F379" w14:textId="77777777" w:rsidR="00D62C87" w:rsidRDefault="004E1853" w:rsidP="00B96120">
      <w:pPr>
        <w:rPr>
          <w:snapToGrid w:val="0"/>
          <w:lang w:eastAsia="nb-NO"/>
        </w:rPr>
      </w:pPr>
      <w:r w:rsidRPr="00EC2526">
        <w:rPr>
          <w:snapToGrid w:val="0"/>
          <w:lang w:eastAsia="nb-NO"/>
        </w:rPr>
        <w:t>Videre kan Oppdragsgiver avvise et tilbud av grunner som nevnt i FOA §§ 24-1 (2) og 24-8 (2).</w:t>
      </w:r>
    </w:p>
    <w:p w14:paraId="68D04FAE" w14:textId="77777777" w:rsidR="00396B22" w:rsidRDefault="00396B22" w:rsidP="00B96120">
      <w:pPr>
        <w:rPr>
          <w:snapToGrid w:val="0"/>
          <w:lang w:eastAsia="nb-NO"/>
        </w:rPr>
      </w:pPr>
    </w:p>
    <w:p w14:paraId="1A8DC78A" w14:textId="35E21C69" w:rsidR="00D62C87" w:rsidRDefault="00F67A51" w:rsidP="00FE3CFD">
      <w:pPr>
        <w:pStyle w:val="Heading3"/>
        <w:rPr>
          <w:snapToGrid w:val="0"/>
          <w:lang w:eastAsia="nb-NO"/>
        </w:rPr>
      </w:pPr>
      <w:bookmarkStart w:id="135" w:name="_Toc40182081"/>
      <w:bookmarkEnd w:id="134"/>
      <w:r>
        <w:rPr>
          <w:snapToGrid w:val="0"/>
          <w:lang w:eastAsia="nb-NO"/>
        </w:rPr>
        <w:t xml:space="preserve">Avklaringer, presiseringer og </w:t>
      </w:r>
      <w:r w:rsidR="008F066E">
        <w:rPr>
          <w:snapToGrid w:val="0"/>
          <w:lang w:eastAsia="nb-NO"/>
        </w:rPr>
        <w:t>optimering av endelig tilbud</w:t>
      </w:r>
      <w:bookmarkEnd w:id="135"/>
    </w:p>
    <w:p w14:paraId="02DA16A1" w14:textId="77777777" w:rsidR="00BF0DC5" w:rsidRDefault="00086A57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Det er ikke tillat å forhandle om </w:t>
      </w:r>
      <w:r w:rsidR="00681580">
        <w:rPr>
          <w:snapToGrid w:val="0"/>
          <w:lang w:eastAsia="nb-NO"/>
        </w:rPr>
        <w:t xml:space="preserve">det </w:t>
      </w:r>
      <w:r w:rsidR="0032274F">
        <w:rPr>
          <w:snapToGrid w:val="0"/>
          <w:lang w:eastAsia="nb-NO"/>
        </w:rPr>
        <w:t>endelige</w:t>
      </w:r>
      <w:r w:rsidR="00681580">
        <w:rPr>
          <w:snapToGrid w:val="0"/>
          <w:lang w:eastAsia="nb-NO"/>
        </w:rPr>
        <w:t xml:space="preserve"> tilbudet. </w:t>
      </w:r>
    </w:p>
    <w:p w14:paraId="1691D71A" w14:textId="77777777" w:rsidR="00BF0DC5" w:rsidRDefault="00BF0DC5" w:rsidP="00B96120">
      <w:pPr>
        <w:rPr>
          <w:snapToGrid w:val="0"/>
          <w:lang w:eastAsia="nb-NO"/>
        </w:rPr>
      </w:pPr>
    </w:p>
    <w:p w14:paraId="34A86B82" w14:textId="5C9908D8" w:rsidR="008F066E" w:rsidRDefault="00582F61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På forespørsel fra </w:t>
      </w:r>
      <w:r w:rsidR="005A00CC">
        <w:rPr>
          <w:snapToGrid w:val="0"/>
          <w:lang w:eastAsia="nb-NO"/>
        </w:rPr>
        <w:t xml:space="preserve">Oppdragsgiver kan imidlertid </w:t>
      </w:r>
      <w:r w:rsidR="00BA6AA7">
        <w:rPr>
          <w:snapToGrid w:val="0"/>
          <w:lang w:eastAsia="nb-NO"/>
        </w:rPr>
        <w:t>leverandørene</w:t>
      </w:r>
      <w:r w:rsidR="00F90346">
        <w:rPr>
          <w:snapToGrid w:val="0"/>
          <w:lang w:eastAsia="nb-NO"/>
        </w:rPr>
        <w:t xml:space="preserve"> avklare, presisere og optimere tilbudene sine. </w:t>
      </w:r>
    </w:p>
    <w:p w14:paraId="32B9494E" w14:textId="093E0A88" w:rsidR="00BF0DC5" w:rsidRDefault="00BF0DC5" w:rsidP="00B96120">
      <w:pPr>
        <w:rPr>
          <w:snapToGrid w:val="0"/>
          <w:lang w:eastAsia="nb-NO"/>
        </w:rPr>
      </w:pPr>
    </w:p>
    <w:p w14:paraId="2C26CB0A" w14:textId="139C8AA7" w:rsidR="00BF0DC5" w:rsidRDefault="007113FC" w:rsidP="00B96120">
      <w:pPr>
        <w:rPr>
          <w:snapToGrid w:val="0"/>
          <w:lang w:eastAsia="nb-NO"/>
        </w:rPr>
      </w:pPr>
      <w:r w:rsidRPr="00086AB4">
        <w:rPr>
          <w:snapToGrid w:val="0"/>
          <w:lang w:eastAsia="nb-NO"/>
        </w:rPr>
        <w:t>Avklaringene kan ikke innebære endringer i grunnleggende sider ved tilbudene eller anskaffelsesdokumentene, inkludert behovene og kravene oppdragsgiveren har fastsatt, dersom det er sannsynlig at slike endringer fører til konkurransevridning eller forskjellsbehandling.</w:t>
      </w:r>
    </w:p>
    <w:p w14:paraId="777FF49B" w14:textId="02D7CEE4" w:rsidR="00222C48" w:rsidRDefault="00222C48" w:rsidP="00B96120">
      <w:pPr>
        <w:rPr>
          <w:snapToGrid w:val="0"/>
          <w:lang w:eastAsia="nb-NO"/>
        </w:rPr>
      </w:pPr>
    </w:p>
    <w:p w14:paraId="2C28C457" w14:textId="5B1903B5" w:rsidR="00222C48" w:rsidRDefault="00222C48" w:rsidP="00B96120">
      <w:pPr>
        <w:rPr>
          <w:snapToGrid w:val="0"/>
          <w:lang w:eastAsia="nb-NO"/>
        </w:rPr>
      </w:pPr>
      <w:r w:rsidRPr="00222C48">
        <w:rPr>
          <w:snapToGrid w:val="0"/>
          <w:lang w:eastAsia="nb-NO"/>
        </w:rPr>
        <w:t>Oppdragsgiveren kan ferdigforhandle kontraktsvilkårene med den valgte leverandøren for å få bekreftet finansielle forpliktelser eller andre vilkår i tilbudet. Forhandlingene kan ikke føre til endringer i grunnleggende sider ved tilbudet eller anskaffelsesdokumentene, inkludert behovene og kravene oppdragsgiveren har fastsatt, dersom det er risiko for at slike endringer fører til konkurransevridning eller forskjellsbehandling.</w:t>
      </w:r>
    </w:p>
    <w:p w14:paraId="058A4B6E" w14:textId="77777777" w:rsidR="00D62C87" w:rsidRDefault="00D62C87" w:rsidP="00B96120">
      <w:pPr>
        <w:rPr>
          <w:snapToGrid w:val="0"/>
          <w:lang w:eastAsia="nb-NO"/>
        </w:rPr>
      </w:pPr>
    </w:p>
    <w:p w14:paraId="257C6479" w14:textId="77777777" w:rsidR="00D62C87" w:rsidRDefault="00D62C87" w:rsidP="00B96120">
      <w:pPr>
        <w:pStyle w:val="Heading1"/>
        <w:rPr>
          <w:snapToGrid w:val="0"/>
          <w:lang w:eastAsia="nb-NO"/>
        </w:rPr>
      </w:pPr>
      <w:bookmarkStart w:id="136" w:name="_Toc311028887"/>
      <w:bookmarkStart w:id="137" w:name="_Toc374360200"/>
      <w:bookmarkStart w:id="138" w:name="_Toc40182082"/>
      <w:r>
        <w:rPr>
          <w:snapToGrid w:val="0"/>
          <w:lang w:eastAsia="nb-NO"/>
        </w:rPr>
        <w:t>Avgjørelsen av konkurransen</w:t>
      </w:r>
      <w:bookmarkEnd w:id="136"/>
      <w:bookmarkEnd w:id="137"/>
      <w:bookmarkEnd w:id="138"/>
    </w:p>
    <w:p w14:paraId="5E281B8E" w14:textId="33A3D4CF" w:rsidR="00C327AE" w:rsidRPr="00A44561" w:rsidRDefault="00D62C87" w:rsidP="00E74404">
      <w:pPr>
        <w:pStyle w:val="Heading2"/>
        <w:rPr>
          <w:snapToGrid w:val="0"/>
          <w:lang w:eastAsia="nb-NO"/>
        </w:rPr>
      </w:pPr>
      <w:bookmarkStart w:id="139" w:name="_Toc311028888"/>
      <w:bookmarkStart w:id="140" w:name="_Toc374360201"/>
      <w:bookmarkStart w:id="141" w:name="_Ref38525631"/>
      <w:bookmarkStart w:id="142" w:name="_Toc40182083"/>
      <w:r w:rsidRPr="0046434B">
        <w:rPr>
          <w:snapToGrid w:val="0"/>
          <w:lang w:eastAsia="nb-NO"/>
        </w:rPr>
        <w:t>Tildelingskriterier</w:t>
      </w:r>
      <w:bookmarkEnd w:id="139"/>
      <w:bookmarkEnd w:id="140"/>
      <w:bookmarkEnd w:id="141"/>
      <w:bookmarkEnd w:id="142"/>
    </w:p>
    <w:p w14:paraId="43B5F020" w14:textId="77777777" w:rsidR="00C327AE" w:rsidRPr="0011349A" w:rsidRDefault="00C327AE" w:rsidP="00B96120">
      <w:pPr>
        <w:rPr>
          <w:snapToGrid w:val="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62"/>
        <w:gridCol w:w="1089"/>
        <w:gridCol w:w="21"/>
        <w:gridCol w:w="2568"/>
      </w:tblGrid>
      <w:tr w:rsidR="00C327AE" w:rsidRPr="0011349A" w14:paraId="7D361535" w14:textId="77777777" w:rsidTr="009D1989">
        <w:tc>
          <w:tcPr>
            <w:tcW w:w="5320" w:type="dxa"/>
            <w:shd w:val="clear" w:color="auto" w:fill="C6D9F1" w:themeFill="text2" w:themeFillTint="33"/>
          </w:tcPr>
          <w:p w14:paraId="35C9D7CA" w14:textId="77777777" w:rsidR="00C327AE" w:rsidRPr="0011349A" w:rsidRDefault="00C327AE" w:rsidP="00B96120">
            <w:pPr>
              <w:rPr>
                <w:b/>
                <w:snapToGrid w:val="0"/>
                <w:lang w:eastAsia="nb-NO"/>
              </w:rPr>
            </w:pPr>
            <w:r w:rsidRPr="0011349A">
              <w:rPr>
                <w:b/>
                <w:snapToGrid w:val="0"/>
                <w:lang w:eastAsia="nb-NO"/>
              </w:rPr>
              <w:t>Tildelingskriterier</w:t>
            </w:r>
          </w:p>
        </w:tc>
        <w:tc>
          <w:tcPr>
            <w:tcW w:w="1172" w:type="dxa"/>
            <w:gridSpan w:val="3"/>
            <w:shd w:val="clear" w:color="auto" w:fill="C6D9F1" w:themeFill="text2" w:themeFillTint="33"/>
          </w:tcPr>
          <w:p w14:paraId="1B6823E5" w14:textId="6C6E94C0" w:rsidR="00C327AE" w:rsidRPr="0011349A" w:rsidRDefault="00C327AE" w:rsidP="00B96120">
            <w:pPr>
              <w:rPr>
                <w:b/>
                <w:snapToGrid w:val="0"/>
                <w:lang w:eastAsia="nb-NO"/>
              </w:rPr>
            </w:pPr>
            <w:r w:rsidRPr="0011349A">
              <w:rPr>
                <w:b/>
                <w:snapToGrid w:val="0"/>
                <w:lang w:eastAsia="nb-NO"/>
              </w:rPr>
              <w:t>Vekt</w:t>
            </w:r>
          </w:p>
        </w:tc>
        <w:tc>
          <w:tcPr>
            <w:tcW w:w="2568" w:type="dxa"/>
            <w:shd w:val="clear" w:color="auto" w:fill="C6D9F1" w:themeFill="text2" w:themeFillTint="33"/>
          </w:tcPr>
          <w:p w14:paraId="0535D4EC" w14:textId="77777777" w:rsidR="00C327AE" w:rsidRPr="0011349A" w:rsidRDefault="00C327AE" w:rsidP="00B96120">
            <w:pPr>
              <w:rPr>
                <w:b/>
                <w:snapToGrid w:val="0"/>
                <w:lang w:eastAsia="nb-NO"/>
              </w:rPr>
            </w:pPr>
            <w:r w:rsidRPr="0011349A">
              <w:rPr>
                <w:b/>
                <w:snapToGrid w:val="0"/>
                <w:lang w:eastAsia="nb-NO"/>
              </w:rPr>
              <w:t>Dokumentasjonskrav</w:t>
            </w:r>
          </w:p>
        </w:tc>
      </w:tr>
      <w:tr w:rsidR="00C327AE" w:rsidRPr="0011349A" w14:paraId="4A512DB7" w14:textId="77777777" w:rsidTr="009D1989">
        <w:tc>
          <w:tcPr>
            <w:tcW w:w="5320" w:type="dxa"/>
          </w:tcPr>
          <w:p w14:paraId="7E155C4C" w14:textId="77777777" w:rsidR="0040545C" w:rsidRDefault="00AA1509" w:rsidP="00B96120">
            <w:pPr>
              <w:rPr>
                <w:b/>
                <w:bCs/>
                <w:snapToGrid w:val="0"/>
                <w:lang w:eastAsia="nb-NO"/>
              </w:rPr>
            </w:pPr>
            <w:r>
              <w:rPr>
                <w:b/>
                <w:bCs/>
                <w:snapToGrid w:val="0"/>
                <w:lang w:eastAsia="nb-NO"/>
              </w:rPr>
              <w:t>Pris</w:t>
            </w:r>
            <w:r w:rsidR="00435960" w:rsidRPr="00DC1FD0">
              <w:rPr>
                <w:snapToGrid w:val="0"/>
                <w:lang w:eastAsia="nb-NO"/>
              </w:rPr>
              <w:t>, herunder:</w:t>
            </w:r>
            <w:r>
              <w:rPr>
                <w:b/>
                <w:bCs/>
                <w:snapToGrid w:val="0"/>
                <w:lang w:eastAsia="nb-NO"/>
              </w:rPr>
              <w:t xml:space="preserve"> </w:t>
            </w:r>
          </w:p>
          <w:p w14:paraId="1ED88A4B" w14:textId="7B5E97EC" w:rsidR="00C327AE" w:rsidRPr="0011349A" w:rsidRDefault="009D162C" w:rsidP="00B96120">
            <w:pPr>
              <w:rPr>
                <w:snapToGrid w:val="0"/>
                <w:lang w:eastAsia="nb-NO"/>
              </w:rPr>
            </w:pPr>
            <w:r w:rsidRPr="0011349A">
              <w:rPr>
                <w:snapToGrid w:val="0"/>
                <w:lang w:eastAsia="nb-NO"/>
              </w:rPr>
              <w:t>Total</w:t>
            </w:r>
            <w:r w:rsidR="00F40759">
              <w:rPr>
                <w:snapToGrid w:val="0"/>
                <w:lang w:eastAsia="nb-NO"/>
              </w:rPr>
              <w:t>pris</w:t>
            </w:r>
            <w:r w:rsidR="002D4D52">
              <w:rPr>
                <w:snapToGrid w:val="0"/>
                <w:lang w:eastAsia="nb-NO"/>
              </w:rPr>
              <w:t xml:space="preserve"> </w:t>
            </w:r>
            <w:r w:rsidR="00544712">
              <w:rPr>
                <w:snapToGrid w:val="0"/>
                <w:lang w:eastAsia="nb-NO"/>
              </w:rPr>
              <w:t xml:space="preserve">beregnet </w:t>
            </w:r>
            <w:r w:rsidRPr="0011349A">
              <w:rPr>
                <w:snapToGrid w:val="0"/>
                <w:lang w:eastAsia="nb-NO"/>
              </w:rPr>
              <w:t xml:space="preserve">over 6 </w:t>
            </w:r>
            <w:r w:rsidR="001E353A" w:rsidRPr="0011349A">
              <w:rPr>
                <w:snapToGrid w:val="0"/>
                <w:lang w:eastAsia="nb-NO"/>
              </w:rPr>
              <w:t>år</w:t>
            </w:r>
            <w:r w:rsidR="00D030D1">
              <w:rPr>
                <w:snapToGrid w:val="0"/>
                <w:lang w:eastAsia="nb-NO"/>
              </w:rPr>
              <w:t xml:space="preserve"> og </w:t>
            </w:r>
            <w:r w:rsidR="000240AC">
              <w:rPr>
                <w:snapToGrid w:val="0"/>
                <w:lang w:eastAsia="nb-NO"/>
              </w:rPr>
              <w:t xml:space="preserve">eventuelle </w:t>
            </w:r>
            <w:r w:rsidR="00D030D1" w:rsidRPr="00D030D1">
              <w:rPr>
                <w:snapToGrid w:val="0"/>
                <w:lang w:eastAsia="nb-NO"/>
              </w:rPr>
              <w:t>avvik fra konkurransedokumentene som har økonomisk betydning for Oppdragsgiver</w:t>
            </w:r>
            <w:r w:rsidR="002A63D3">
              <w:rPr>
                <w:snapToGrid w:val="0"/>
                <w:lang w:eastAsia="nb-NO"/>
              </w:rPr>
              <w:t>.</w:t>
            </w:r>
          </w:p>
        </w:tc>
        <w:tc>
          <w:tcPr>
            <w:tcW w:w="1172" w:type="dxa"/>
            <w:gridSpan w:val="3"/>
          </w:tcPr>
          <w:p w14:paraId="743E126B" w14:textId="37F338AF" w:rsidR="00C327AE" w:rsidRPr="0011349A" w:rsidRDefault="004C6732" w:rsidP="00B96120">
            <w:pPr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40%</w:t>
            </w:r>
          </w:p>
        </w:tc>
        <w:tc>
          <w:tcPr>
            <w:tcW w:w="2568" w:type="dxa"/>
          </w:tcPr>
          <w:p w14:paraId="0C559566" w14:textId="6CCAFC45" w:rsidR="00C327AE" w:rsidRPr="0011349A" w:rsidRDefault="00C327AE" w:rsidP="00B96120">
            <w:pPr>
              <w:rPr>
                <w:i/>
                <w:snapToGrid w:val="0"/>
                <w:lang w:eastAsia="nb-NO"/>
              </w:rPr>
            </w:pPr>
            <w:r w:rsidRPr="0011349A">
              <w:rPr>
                <w:snapToGrid w:val="0"/>
                <w:lang w:eastAsia="nb-NO"/>
              </w:rPr>
              <w:t xml:space="preserve">Utfylt Bilag </w:t>
            </w:r>
            <w:r w:rsidR="00DC1FD0">
              <w:rPr>
                <w:snapToGrid w:val="0"/>
                <w:lang w:eastAsia="nb-NO"/>
              </w:rPr>
              <w:t>4</w:t>
            </w:r>
            <w:r w:rsidRPr="0011349A">
              <w:rPr>
                <w:snapToGrid w:val="0"/>
                <w:lang w:eastAsia="nb-NO"/>
              </w:rPr>
              <w:t xml:space="preserve"> Priser og betalingsbetingelser</w:t>
            </w:r>
          </w:p>
        </w:tc>
      </w:tr>
      <w:tr w:rsidR="00C327AE" w:rsidRPr="0011349A" w14:paraId="6CDC9FB3" w14:textId="77777777" w:rsidTr="00E91B52">
        <w:tc>
          <w:tcPr>
            <w:tcW w:w="5382" w:type="dxa"/>
            <w:gridSpan w:val="2"/>
          </w:tcPr>
          <w:p w14:paraId="18C80F8F" w14:textId="423CE6CA" w:rsidR="001E353A" w:rsidRPr="00DC1FD0" w:rsidRDefault="00C327AE" w:rsidP="001E353A">
            <w:pPr>
              <w:rPr>
                <w:b/>
                <w:bCs/>
                <w:snapToGrid w:val="0"/>
                <w:lang w:eastAsia="nb-NO"/>
              </w:rPr>
            </w:pPr>
            <w:r w:rsidRPr="00DC1FD0">
              <w:rPr>
                <w:b/>
                <w:bCs/>
                <w:snapToGrid w:val="0"/>
                <w:lang w:eastAsia="nb-NO"/>
              </w:rPr>
              <w:t>Kvalitet</w:t>
            </w:r>
            <w:r w:rsidR="00AA1509" w:rsidRPr="00DC1FD0">
              <w:rPr>
                <w:snapToGrid w:val="0"/>
                <w:lang w:eastAsia="nb-NO"/>
              </w:rPr>
              <w:t>, herunder:</w:t>
            </w:r>
            <w:r w:rsidR="00AA1509">
              <w:rPr>
                <w:b/>
                <w:bCs/>
                <w:snapToGrid w:val="0"/>
                <w:lang w:eastAsia="nb-NO"/>
              </w:rPr>
              <w:t xml:space="preserve"> </w:t>
            </w:r>
          </w:p>
          <w:p w14:paraId="7B2509A3" w14:textId="04EE6556" w:rsidR="005736A8" w:rsidRDefault="007D2A9B" w:rsidP="00A13734">
            <w:pPr>
              <w:pStyle w:val="ListParagraph"/>
              <w:numPr>
                <w:ilvl w:val="0"/>
                <w:numId w:val="16"/>
              </w:numPr>
              <w:rPr>
                <w:snapToGrid w:val="0"/>
                <w:lang w:eastAsia="nb-NO"/>
              </w:rPr>
            </w:pPr>
            <w:r>
              <w:t xml:space="preserve">Kvalitet på løsningen vist gjennom oppfyllelse av oppdragsgivers behov for sikkerhetsovervåkning, </w:t>
            </w:r>
            <w:r w:rsidR="00544712">
              <w:t xml:space="preserve">slik det er </w:t>
            </w:r>
            <w:r>
              <w:t>beskrevet i Bilag 1</w:t>
            </w:r>
            <w:r w:rsidR="001E353A" w:rsidRPr="007A5F72">
              <w:rPr>
                <w:snapToGrid w:val="0"/>
                <w:lang w:eastAsia="nb-NO"/>
              </w:rPr>
              <w:t xml:space="preserve">, samt besvarelse av </w:t>
            </w:r>
            <w:r w:rsidR="00766972">
              <w:rPr>
                <w:snapToGrid w:val="0"/>
                <w:lang w:eastAsia="nb-NO"/>
              </w:rPr>
              <w:t>alle</w:t>
            </w:r>
            <w:r w:rsidR="001E353A" w:rsidRPr="007A5F72">
              <w:rPr>
                <w:snapToGrid w:val="0"/>
                <w:lang w:eastAsia="nb-NO"/>
              </w:rPr>
              <w:t xml:space="preserve"> </w:t>
            </w:r>
            <w:r w:rsidR="00060F77">
              <w:rPr>
                <w:snapToGrid w:val="0"/>
                <w:lang w:eastAsia="nb-NO"/>
              </w:rPr>
              <w:t>v-</w:t>
            </w:r>
            <w:r w:rsidR="00B250B9" w:rsidRPr="007A5F72">
              <w:rPr>
                <w:snapToGrid w:val="0"/>
                <w:lang w:eastAsia="nb-NO"/>
              </w:rPr>
              <w:t>krav</w:t>
            </w:r>
            <w:r w:rsidR="00060F77">
              <w:rPr>
                <w:snapToGrid w:val="0"/>
                <w:lang w:eastAsia="nb-NO"/>
              </w:rPr>
              <w:t>ene</w:t>
            </w:r>
            <w:r w:rsidR="0018241A">
              <w:rPr>
                <w:snapToGrid w:val="0"/>
                <w:lang w:eastAsia="nb-NO"/>
              </w:rPr>
              <w:t xml:space="preserve"> i </w:t>
            </w:r>
            <w:r w:rsidR="006A1C36">
              <w:rPr>
                <w:snapToGrid w:val="0"/>
                <w:lang w:eastAsia="nb-NO"/>
              </w:rPr>
              <w:t>Bilag 1</w:t>
            </w:r>
            <w:r w:rsidR="00766972">
              <w:rPr>
                <w:snapToGrid w:val="0"/>
                <w:lang w:eastAsia="nb-NO"/>
              </w:rPr>
              <w:t>, også de som</w:t>
            </w:r>
            <w:r w:rsidR="001757EB">
              <w:rPr>
                <w:snapToGrid w:val="0"/>
                <w:lang w:eastAsia="nb-NO"/>
              </w:rPr>
              <w:t xml:space="preserve"> er</w:t>
            </w:r>
            <w:r w:rsidR="00060F77">
              <w:rPr>
                <w:snapToGrid w:val="0"/>
                <w:lang w:eastAsia="nb-NO"/>
              </w:rPr>
              <w:t xml:space="preserve"> </w:t>
            </w:r>
            <w:r w:rsidR="00B250B9" w:rsidRPr="007A5F72">
              <w:rPr>
                <w:snapToGrid w:val="0"/>
                <w:lang w:eastAsia="nb-NO"/>
              </w:rPr>
              <w:t>f</w:t>
            </w:r>
            <w:r w:rsidR="001757EB">
              <w:rPr>
                <w:snapToGrid w:val="0"/>
                <w:lang w:eastAsia="nb-NO"/>
              </w:rPr>
              <w:t xml:space="preserve">astsatt </w:t>
            </w:r>
            <w:r w:rsidR="00B250B9" w:rsidRPr="007A5F72">
              <w:rPr>
                <w:snapToGrid w:val="0"/>
                <w:lang w:eastAsia="nb-NO"/>
              </w:rPr>
              <w:t>under dialogfasen</w:t>
            </w:r>
          </w:p>
          <w:p w14:paraId="4E337D0A" w14:textId="44858156" w:rsidR="00C327AE" w:rsidRPr="007A5F72" w:rsidRDefault="004E3640" w:rsidP="00DC1FD0">
            <w:pPr>
              <w:pStyle w:val="ListParagraph"/>
              <w:numPr>
                <w:ilvl w:val="0"/>
                <w:numId w:val="16"/>
              </w:numPr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Oppdragsforståelse</w:t>
            </w:r>
          </w:p>
        </w:tc>
        <w:tc>
          <w:tcPr>
            <w:tcW w:w="1089" w:type="dxa"/>
          </w:tcPr>
          <w:p w14:paraId="2850BB0E" w14:textId="6A58DBD4" w:rsidR="00C327AE" w:rsidRPr="0011349A" w:rsidRDefault="004C6732" w:rsidP="00B96120">
            <w:pPr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60%</w:t>
            </w:r>
          </w:p>
        </w:tc>
        <w:tc>
          <w:tcPr>
            <w:tcW w:w="2589" w:type="dxa"/>
            <w:gridSpan w:val="2"/>
          </w:tcPr>
          <w:p w14:paraId="3C24DA6F" w14:textId="5E487A2E" w:rsidR="00C327AE" w:rsidRPr="0011349A" w:rsidRDefault="00EB716A" w:rsidP="00B96120">
            <w:pPr>
              <w:rPr>
                <w:snapToGrid w:val="0"/>
                <w:lang w:eastAsia="nb-NO"/>
              </w:rPr>
            </w:pPr>
            <w:r>
              <w:rPr>
                <w:iCs/>
                <w:snapToGrid w:val="0"/>
                <w:lang w:eastAsia="nb-NO"/>
              </w:rPr>
              <w:t>Leverandørens b</w:t>
            </w:r>
            <w:r w:rsidR="0011349A" w:rsidRPr="009D1989">
              <w:rPr>
                <w:iCs/>
                <w:snapToGrid w:val="0"/>
                <w:lang w:eastAsia="nb-NO"/>
              </w:rPr>
              <w:t>esvarelse</w:t>
            </w:r>
            <w:r w:rsidR="0011349A" w:rsidRPr="009D1989">
              <w:rPr>
                <w:snapToGrid w:val="0"/>
                <w:lang w:eastAsia="nb-NO"/>
              </w:rPr>
              <w:t xml:space="preserve"> av</w:t>
            </w:r>
            <w:r w:rsidR="0011349A">
              <w:rPr>
                <w:i/>
                <w:snapToGrid w:val="0"/>
                <w:lang w:eastAsia="nb-NO"/>
              </w:rPr>
              <w:t xml:space="preserve"> Bilag 1</w:t>
            </w:r>
          </w:p>
        </w:tc>
      </w:tr>
    </w:tbl>
    <w:p w14:paraId="28D5CD52" w14:textId="77777777" w:rsidR="00C327AE" w:rsidRPr="00F2016E" w:rsidRDefault="00C327AE" w:rsidP="00B96120">
      <w:pPr>
        <w:rPr>
          <w:snapToGrid w:val="0"/>
          <w:lang w:eastAsia="nb-NO"/>
        </w:rPr>
      </w:pPr>
    </w:p>
    <w:p w14:paraId="2D328F11" w14:textId="77777777" w:rsidR="001045D0" w:rsidRDefault="00C327AE" w:rsidP="00B96120">
      <w:pPr>
        <w:rPr>
          <w:lang w:eastAsia="nb-NO"/>
        </w:rPr>
      </w:pPr>
      <w:r w:rsidRPr="000A168C">
        <w:rPr>
          <w:lang w:eastAsia="nb-NO"/>
        </w:rPr>
        <w:t>Vurderingen av leverandørene vil foregå på følgende måte: Leverandørene gis en karakter for hvert tildelingskriterium på en poengskala fra 0 til 10 der 10 er best. Hver av disse karakterene blir multiplisert med gjeldende vekttall.</w:t>
      </w:r>
      <w:bookmarkStart w:id="143" w:name="_Ref70922596"/>
      <w:bookmarkStart w:id="144" w:name="_Ref70922557"/>
      <w:r w:rsidR="001045D0" w:rsidRPr="003E3400">
        <w:rPr>
          <w:lang w:eastAsia="nb-NO"/>
        </w:rPr>
        <w:t xml:space="preserve"> </w:t>
      </w:r>
    </w:p>
    <w:p w14:paraId="07A75592" w14:textId="77777777" w:rsidR="001045D0" w:rsidRDefault="001045D0" w:rsidP="00B96120">
      <w:pPr>
        <w:rPr>
          <w:snapToGrid w:val="0"/>
          <w:lang w:eastAsia="nb-NO"/>
        </w:rPr>
      </w:pPr>
    </w:p>
    <w:p w14:paraId="398A8613" w14:textId="139EBF35" w:rsidR="00D62C87" w:rsidRDefault="00D62C87" w:rsidP="00B96120">
      <w:pPr>
        <w:pStyle w:val="Heading2"/>
        <w:rPr>
          <w:snapToGrid w:val="0"/>
          <w:lang w:eastAsia="nb-NO"/>
        </w:rPr>
      </w:pPr>
      <w:bookmarkStart w:id="145" w:name="_Toc311028889"/>
      <w:bookmarkStart w:id="146" w:name="_Toc374360202"/>
      <w:bookmarkStart w:id="147" w:name="_Toc40182084"/>
      <w:r>
        <w:rPr>
          <w:snapToGrid w:val="0"/>
          <w:lang w:eastAsia="nb-NO"/>
        </w:rPr>
        <w:t>Innstilling på kontraktstildeling</w:t>
      </w:r>
      <w:bookmarkEnd w:id="143"/>
      <w:bookmarkEnd w:id="144"/>
      <w:bookmarkEnd w:id="145"/>
      <w:bookmarkEnd w:id="146"/>
      <w:bookmarkEnd w:id="147"/>
    </w:p>
    <w:p w14:paraId="12465E0C" w14:textId="77777777" w:rsidR="00D62C87" w:rsidRDefault="00E8576B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>Oppdragsgiveren vil</w:t>
      </w:r>
      <w:r w:rsidRPr="00222210">
        <w:rPr>
          <w:snapToGrid w:val="0"/>
          <w:lang w:eastAsia="nb-NO"/>
        </w:rPr>
        <w:t xml:space="preserve"> skriftlig og samtidig gi berørte leverandører en meddelelse om valget av leverandør før kontrak</w:t>
      </w:r>
      <w:r>
        <w:rPr>
          <w:snapToGrid w:val="0"/>
          <w:lang w:eastAsia="nb-NO"/>
        </w:rPr>
        <w:t>ten inngås. Oppdragsgiveren vil</w:t>
      </w:r>
      <w:r w:rsidRPr="00222210">
        <w:rPr>
          <w:snapToGrid w:val="0"/>
          <w:lang w:eastAsia="nb-NO"/>
        </w:rPr>
        <w:t xml:space="preserve"> gi en begrunnelse for valget og angi karensperioden i meddelelsen</w:t>
      </w:r>
      <w:r>
        <w:rPr>
          <w:snapToGrid w:val="0"/>
          <w:lang w:eastAsia="nb-NO"/>
        </w:rPr>
        <w:t>.</w:t>
      </w:r>
    </w:p>
    <w:p w14:paraId="3092AF5A" w14:textId="77777777" w:rsidR="00D62C87" w:rsidRDefault="00D62C87" w:rsidP="00B96120">
      <w:pPr>
        <w:rPr>
          <w:snapToGrid w:val="0"/>
          <w:lang w:eastAsia="nb-NO"/>
        </w:rPr>
      </w:pPr>
      <w:bookmarkStart w:id="148" w:name="_Ref70921952"/>
      <w:bookmarkStart w:id="149" w:name="_Ref70922007"/>
    </w:p>
    <w:p w14:paraId="065DE3FE" w14:textId="77777777" w:rsidR="00D62C87" w:rsidRDefault="00D62C87" w:rsidP="00B96120">
      <w:pPr>
        <w:pStyle w:val="Heading2"/>
        <w:rPr>
          <w:snapToGrid w:val="0"/>
          <w:lang w:eastAsia="nb-NO"/>
        </w:rPr>
      </w:pPr>
      <w:bookmarkStart w:id="150" w:name="_Toc374360205"/>
      <w:bookmarkStart w:id="151" w:name="_Toc40182085"/>
      <w:r>
        <w:rPr>
          <w:snapToGrid w:val="0"/>
          <w:lang w:eastAsia="nb-NO"/>
        </w:rPr>
        <w:t>Opplysningsplikt</w:t>
      </w:r>
      <w:bookmarkEnd w:id="150"/>
      <w:bookmarkEnd w:id="151"/>
    </w:p>
    <w:p w14:paraId="5B004803" w14:textId="77777777" w:rsidR="00E8576B" w:rsidRDefault="00E8576B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>Oppdragsgiver skal gi en skriftlig meddelelse med en kort begrunnelse dersom:</w:t>
      </w:r>
    </w:p>
    <w:p w14:paraId="34D77288" w14:textId="77777777" w:rsidR="00E8576B" w:rsidRDefault="00E8576B" w:rsidP="00B96120">
      <w:pPr>
        <w:numPr>
          <w:ilvl w:val="0"/>
          <w:numId w:val="20"/>
        </w:numPr>
        <w:spacing w:before="60"/>
        <w:ind w:left="714" w:hanging="357"/>
        <w:rPr>
          <w:snapToGrid w:val="0"/>
          <w:lang w:eastAsia="nb-NO"/>
        </w:rPr>
      </w:pPr>
      <w:r>
        <w:rPr>
          <w:snapToGrid w:val="0"/>
          <w:lang w:eastAsia="nb-NO"/>
        </w:rPr>
        <w:t>Tilbudet avvises,</w:t>
      </w:r>
    </w:p>
    <w:p w14:paraId="4851A445" w14:textId="77777777" w:rsidR="00E8576B" w:rsidRDefault="00E8576B" w:rsidP="00B96120">
      <w:pPr>
        <w:numPr>
          <w:ilvl w:val="0"/>
          <w:numId w:val="20"/>
        </w:numPr>
        <w:spacing w:before="60"/>
        <w:ind w:left="714" w:hanging="357"/>
        <w:rPr>
          <w:snapToGrid w:val="0"/>
          <w:lang w:eastAsia="nb-NO"/>
        </w:rPr>
      </w:pPr>
      <w:r>
        <w:rPr>
          <w:snapToGrid w:val="0"/>
          <w:lang w:eastAsia="nb-NO"/>
        </w:rPr>
        <w:t>Oppdragsgiver beslutter å avlyse konkurransen</w:t>
      </w:r>
    </w:p>
    <w:p w14:paraId="7F17D53C" w14:textId="77777777" w:rsidR="00D62C87" w:rsidRDefault="00D62C87" w:rsidP="00B96120">
      <w:pPr>
        <w:rPr>
          <w:snapToGrid w:val="0"/>
          <w:lang w:eastAsia="nb-NO"/>
        </w:rPr>
      </w:pPr>
    </w:p>
    <w:p w14:paraId="505C6DC2" w14:textId="77777777" w:rsidR="002066E0" w:rsidRDefault="006E472F" w:rsidP="00B96120">
      <w:pPr>
        <w:pStyle w:val="Heading1"/>
        <w:ind w:left="454" w:hanging="454"/>
      </w:pPr>
      <w:bookmarkStart w:id="152" w:name="_Toc245625983"/>
      <w:bookmarkStart w:id="153" w:name="_Toc311028893"/>
      <w:bookmarkStart w:id="154" w:name="_Toc374360206"/>
      <w:bookmarkStart w:id="155" w:name="_Toc40182086"/>
      <w:bookmarkStart w:id="156" w:name="_Toc124073664"/>
      <w:bookmarkStart w:id="157" w:name="_Toc159918496"/>
      <w:r>
        <w:t>Øvrige bestemmelser</w:t>
      </w:r>
      <w:bookmarkEnd w:id="152"/>
      <w:bookmarkEnd w:id="153"/>
      <w:bookmarkEnd w:id="154"/>
      <w:bookmarkEnd w:id="155"/>
      <w:r w:rsidR="00AA41D1" w:rsidDel="006E472F">
        <w:t xml:space="preserve"> </w:t>
      </w:r>
      <w:bookmarkEnd w:id="156"/>
      <w:bookmarkEnd w:id="157"/>
    </w:p>
    <w:p w14:paraId="68ECCE8B" w14:textId="77777777" w:rsidR="00396B22" w:rsidRDefault="00396B22" w:rsidP="00B96120">
      <w:bookmarkStart w:id="158" w:name="_Toc114979287"/>
      <w:bookmarkStart w:id="159" w:name="_Toc124073665"/>
      <w:bookmarkStart w:id="160" w:name="_Toc159918497"/>
      <w:bookmarkStart w:id="161" w:name="_Ref242262838"/>
      <w:bookmarkStart w:id="162" w:name="_Ref245092571"/>
      <w:bookmarkStart w:id="163" w:name="_Ref241908245"/>
      <w:bookmarkStart w:id="164" w:name="_Ref241908713"/>
      <w:bookmarkStart w:id="165" w:name="_Toc311028894"/>
      <w:bookmarkStart w:id="166" w:name="_Toc374360207"/>
    </w:p>
    <w:p w14:paraId="5FBC9963" w14:textId="2B3AD5E6" w:rsidR="00396B22" w:rsidRDefault="00396B22" w:rsidP="00B96120">
      <w:pPr>
        <w:pStyle w:val="Heading2"/>
      </w:pPr>
      <w:bookmarkStart w:id="167" w:name="_Toc40182087"/>
      <w:bookmarkStart w:id="168" w:name="_Toc311028898"/>
      <w:bookmarkStart w:id="169" w:name="_Toc374360211"/>
      <w:r>
        <w:t>Lønns- og arbeidsvilkår</w:t>
      </w:r>
      <w:bookmarkEnd w:id="167"/>
      <w:r w:rsidR="00C94C2C">
        <w:t xml:space="preserve"> </w:t>
      </w:r>
      <w:bookmarkEnd w:id="168"/>
      <w:bookmarkEnd w:id="169"/>
    </w:p>
    <w:p w14:paraId="61556492" w14:textId="77777777" w:rsidR="00396B22" w:rsidRDefault="00396B22" w:rsidP="00B96120">
      <w:r w:rsidRPr="00096E6B">
        <w:t xml:space="preserve">Gjennom Forskrift om lønns- og arbeidsvilkår i offentlige kontrakter, FOR 2008-02-08 nr 112, er Oppdragsgiver forpliktet til å stille kontraktskrav vedrørende lønns- og arbeidsvilkår i forbindelse med tjenestekontrakter. NAV stiller således krav vedrørende lønns- og arbeidsvilkår i sine tjenestekontrakter, se avtalevilkårene i konkurransegrunnlagets </w:t>
      </w:r>
      <w:r w:rsidRPr="00264F41">
        <w:t>del II, punkt 4.1.4.</w:t>
      </w:r>
    </w:p>
    <w:p w14:paraId="24002DAD" w14:textId="77777777" w:rsidR="00396B22" w:rsidRPr="00D9019B" w:rsidRDefault="00396B22" w:rsidP="00B96120"/>
    <w:p w14:paraId="35E50A42" w14:textId="77777777" w:rsidR="002066E0" w:rsidRDefault="002066E0" w:rsidP="00B96120">
      <w:pPr>
        <w:pStyle w:val="Heading2"/>
      </w:pPr>
      <w:bookmarkStart w:id="170" w:name="_Ref38525452"/>
      <w:bookmarkStart w:id="171" w:name="_Ref38525453"/>
      <w:bookmarkStart w:id="172" w:name="_Ref38525468"/>
      <w:bookmarkStart w:id="173" w:name="_Toc40182088"/>
      <w:r>
        <w:t>Offentlighet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70"/>
      <w:bookmarkEnd w:id="171"/>
      <w:bookmarkEnd w:id="172"/>
      <w:bookmarkEnd w:id="173"/>
    </w:p>
    <w:p w14:paraId="2EC75999" w14:textId="77777777" w:rsidR="005D7FA4" w:rsidRPr="003F3A2A" w:rsidRDefault="005D7FA4" w:rsidP="00B96120">
      <w:r w:rsidRPr="003F3A2A">
        <w:t xml:space="preserve">For allmennhetens innsyn i tilbud og anskaffelsesprotokoll gjelder </w:t>
      </w:r>
      <w:r>
        <w:t>offentleglova (</w:t>
      </w:r>
      <w:r w:rsidRPr="003F3A2A">
        <w:t xml:space="preserve">lov av 19. </w:t>
      </w:r>
      <w:r>
        <w:t xml:space="preserve">mai 2006 </w:t>
      </w:r>
      <w:r w:rsidRPr="003F3A2A">
        <w:t>nr</w:t>
      </w:r>
      <w:r>
        <w:t>.</w:t>
      </w:r>
      <w:r w:rsidRPr="003F3A2A">
        <w:t xml:space="preserve"> </w:t>
      </w:r>
      <w:r>
        <w:t>16) § 23.</w:t>
      </w:r>
    </w:p>
    <w:p w14:paraId="30C51155" w14:textId="77777777" w:rsidR="002066E0" w:rsidRDefault="002066E0" w:rsidP="00B96120"/>
    <w:p w14:paraId="1336C00D" w14:textId="77777777" w:rsidR="009E1D5A" w:rsidRDefault="009E1D5A" w:rsidP="00B96120">
      <w:r>
        <w:t xml:space="preserve">Ved en eventuell anmodning om innsyn i tilbudet, vil i utgangspunktet kun taushetsbelagte opplysninger (forretningshemmeligheter) kunne unntas offentlighet. </w:t>
      </w:r>
      <w:r w:rsidR="00D972C9" w:rsidRPr="001E25F2">
        <w:t xml:space="preserve">Leverandør bes derfor levere </w:t>
      </w:r>
      <w:r w:rsidR="00D972C9">
        <w:t xml:space="preserve">en </w:t>
      </w:r>
      <w:r w:rsidR="005B449C">
        <w:t>sladdet</w:t>
      </w:r>
      <w:r w:rsidR="00D972C9">
        <w:t xml:space="preserve"> versjon</w:t>
      </w:r>
      <w:r w:rsidR="00D972C9" w:rsidRPr="001E25F2">
        <w:t xml:space="preserve"> av tilbudet</w:t>
      </w:r>
      <w:r w:rsidR="005B449C">
        <w:t>,</w:t>
      </w:r>
      <w:r w:rsidR="00D972C9" w:rsidRPr="001E25F2">
        <w:t xml:space="preserve"> jf. punkt</w:t>
      </w:r>
      <w:r w:rsidR="005B449C">
        <w:t xml:space="preserve"> </w:t>
      </w:r>
      <w:r w:rsidR="005B449C">
        <w:fldChar w:fldCharType="begin"/>
      </w:r>
      <w:r w:rsidR="005B449C">
        <w:instrText xml:space="preserve"> REF _Ref500765553 \r \h </w:instrText>
      </w:r>
      <w:r w:rsidR="005B449C">
        <w:fldChar w:fldCharType="separate"/>
      </w:r>
      <w:r w:rsidR="00A77C63">
        <w:t>2.9.2</w:t>
      </w:r>
      <w:r w:rsidR="005B449C">
        <w:fldChar w:fldCharType="end"/>
      </w:r>
      <w:r w:rsidR="00D972C9" w:rsidRPr="001E25F2">
        <w:t xml:space="preserve">. Det gjøres oppmerksom på at de opplysninger leverandør markerer som taushetsbelagte kun vil være veiledende for Oppdragsgiver, da Oppdragsgiver er forpliktet til å gjøre en selvstendig vurdering av hvilke opplysninger som kan utgis. </w:t>
      </w:r>
      <w:r>
        <w:t xml:space="preserve"> </w:t>
      </w:r>
    </w:p>
    <w:p w14:paraId="367261DA" w14:textId="77777777" w:rsidR="009E1D5A" w:rsidRDefault="009E1D5A" w:rsidP="00B96120"/>
    <w:p w14:paraId="26FFE6D6" w14:textId="77777777" w:rsidR="00B27C15" w:rsidRPr="003F3A2A" w:rsidRDefault="00B27C15" w:rsidP="00B96120"/>
    <w:p w14:paraId="424777EF" w14:textId="77777777" w:rsidR="002066E0" w:rsidRDefault="002066E0" w:rsidP="00B96120">
      <w:pPr>
        <w:pStyle w:val="Heading2"/>
      </w:pPr>
      <w:bookmarkStart w:id="174" w:name="_Toc67816240"/>
      <w:bookmarkStart w:id="175" w:name="_Toc67816504"/>
      <w:bookmarkStart w:id="176" w:name="_Toc67884380"/>
      <w:bookmarkStart w:id="177" w:name="_Toc67885168"/>
      <w:bookmarkStart w:id="178" w:name="_Toc67970101"/>
      <w:bookmarkStart w:id="179" w:name="_Toc67972684"/>
      <w:bookmarkStart w:id="180" w:name="_Toc114979288"/>
      <w:bookmarkStart w:id="181" w:name="_Toc124073666"/>
      <w:bookmarkStart w:id="182" w:name="_Toc159918498"/>
      <w:bookmarkStart w:id="183" w:name="_Toc311028895"/>
      <w:bookmarkStart w:id="184" w:name="_Toc374360208"/>
      <w:bookmarkStart w:id="185" w:name="_Toc40182089"/>
      <w:r w:rsidRPr="003F3A2A">
        <w:t>Taushetsplikt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4AD0DDA5" w14:textId="77777777" w:rsidR="002066E0" w:rsidRPr="003F3A2A" w:rsidRDefault="002066E0" w:rsidP="00B96120">
      <w:r w:rsidRPr="003F3A2A">
        <w:t xml:space="preserve">Oppdragsgiver og hans ansatte plikter </w:t>
      </w:r>
      <w:r w:rsidR="00E8576B" w:rsidRPr="00961BA6">
        <w:t xml:space="preserve">i henhold til regler om taushetsplikt </w:t>
      </w:r>
      <w:r w:rsidRPr="003F3A2A">
        <w:t>å hindre at andre får adgang eller kjennskap til opplysninger om tekniske innretninger og fremgangsmåter eller drifts- og forretningsforhold som det vil være av konkurransemessig betydning å hemmeligholde, av hen</w:t>
      </w:r>
      <w:bookmarkStart w:id="186" w:name="_Toc67816241"/>
      <w:bookmarkStart w:id="187" w:name="_Toc67816505"/>
      <w:bookmarkStart w:id="188" w:name="_Toc67884381"/>
      <w:bookmarkStart w:id="189" w:name="_Toc67885169"/>
      <w:bookmarkStart w:id="190" w:name="_Toc67970102"/>
      <w:bookmarkStart w:id="191" w:name="_Toc67972685"/>
      <w:r w:rsidRPr="003F3A2A">
        <w:t>syn til den opplysningen angår.</w:t>
      </w:r>
    </w:p>
    <w:bookmarkEnd w:id="186"/>
    <w:bookmarkEnd w:id="187"/>
    <w:bookmarkEnd w:id="188"/>
    <w:bookmarkEnd w:id="189"/>
    <w:bookmarkEnd w:id="190"/>
    <w:bookmarkEnd w:id="191"/>
    <w:p w14:paraId="49D3EA44" w14:textId="77777777" w:rsidR="004C3191" w:rsidRDefault="004C3191" w:rsidP="00B96120"/>
    <w:p w14:paraId="61CF1F0C" w14:textId="77777777" w:rsidR="002066E0" w:rsidRDefault="002066E0" w:rsidP="00B96120">
      <w:pPr>
        <w:pStyle w:val="Heading2"/>
      </w:pPr>
      <w:bookmarkStart w:id="192" w:name="_Toc67816242"/>
      <w:bookmarkStart w:id="193" w:name="_Toc67816506"/>
      <w:bookmarkStart w:id="194" w:name="_Toc67884382"/>
      <w:bookmarkStart w:id="195" w:name="_Toc67885170"/>
      <w:bookmarkStart w:id="196" w:name="_Toc67970103"/>
      <w:bookmarkStart w:id="197" w:name="_Toc67972686"/>
      <w:bookmarkStart w:id="198" w:name="_Toc114979290"/>
      <w:bookmarkStart w:id="199" w:name="_Toc124073668"/>
      <w:bookmarkStart w:id="200" w:name="_Toc159918500"/>
      <w:bookmarkStart w:id="201" w:name="_Toc311028899"/>
      <w:bookmarkStart w:id="202" w:name="_Toc374360212"/>
      <w:bookmarkStart w:id="203" w:name="_Toc40182090"/>
      <w:r>
        <w:t>Habilitet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61E70239" w14:textId="77777777" w:rsidR="002066E0" w:rsidRPr="003F3A2A" w:rsidRDefault="002066E0" w:rsidP="00B96120">
      <w:r>
        <w:t>Reglene om habilitet i forvaltningsloven § 6 til § 10 gjelder for denne anskaffelsen.</w:t>
      </w:r>
    </w:p>
    <w:p w14:paraId="764D3000" w14:textId="77777777" w:rsidR="00D62C87" w:rsidRDefault="00D62C87" w:rsidP="00B96120">
      <w:pPr>
        <w:rPr>
          <w:snapToGrid w:val="0"/>
          <w:lang w:eastAsia="nb-NO"/>
        </w:rPr>
      </w:pPr>
    </w:p>
    <w:p w14:paraId="0A377467" w14:textId="77777777" w:rsidR="00A8703A" w:rsidRDefault="00A8703A" w:rsidP="00B96120">
      <w:pPr>
        <w:pStyle w:val="Heading2"/>
      </w:pPr>
      <w:bookmarkStart w:id="204" w:name="_Toc245792067"/>
      <w:bookmarkStart w:id="205" w:name="_Toc245792280"/>
      <w:bookmarkStart w:id="206" w:name="_Toc245795986"/>
      <w:bookmarkStart w:id="207" w:name="_Toc311028900"/>
      <w:bookmarkStart w:id="208" w:name="_Toc374360213"/>
      <w:bookmarkStart w:id="209" w:name="_Toc40182091"/>
      <w:bookmarkEnd w:id="148"/>
      <w:bookmarkEnd w:id="204"/>
      <w:r>
        <w:t>Kostnader</w:t>
      </w:r>
      <w:bookmarkEnd w:id="205"/>
      <w:bookmarkEnd w:id="206"/>
      <w:bookmarkEnd w:id="207"/>
      <w:bookmarkEnd w:id="208"/>
      <w:bookmarkEnd w:id="209"/>
    </w:p>
    <w:p w14:paraId="0C794566" w14:textId="77777777" w:rsidR="00A8703A" w:rsidRDefault="00A8703A" w:rsidP="00B96120">
      <w:pPr>
        <w:rPr>
          <w:snapToGrid w:val="0"/>
          <w:lang w:eastAsia="nb-NO"/>
        </w:rPr>
      </w:pPr>
      <w:r>
        <w:rPr>
          <w:snapToGrid w:val="0"/>
          <w:lang w:eastAsia="nb-NO"/>
        </w:rPr>
        <w:t xml:space="preserve">Kostnader som leverandøren pådrar seg ved å delta </w:t>
      </w:r>
      <w:r w:rsidR="00D31301">
        <w:rPr>
          <w:snapToGrid w:val="0"/>
          <w:lang w:eastAsia="nb-NO"/>
        </w:rPr>
        <w:t xml:space="preserve">i konkurransen </w:t>
      </w:r>
      <w:r>
        <w:rPr>
          <w:snapToGrid w:val="0"/>
          <w:lang w:eastAsia="nb-NO"/>
        </w:rPr>
        <w:t xml:space="preserve">er </w:t>
      </w:r>
      <w:r w:rsidR="00D73FD0">
        <w:rPr>
          <w:snapToGrid w:val="0"/>
          <w:lang w:eastAsia="nb-NO"/>
        </w:rPr>
        <w:t>Oppdragsgiver</w:t>
      </w:r>
      <w:r>
        <w:rPr>
          <w:snapToGrid w:val="0"/>
          <w:lang w:eastAsia="nb-NO"/>
        </w:rPr>
        <w:t xml:space="preserve"> uvedkommende.</w:t>
      </w:r>
      <w:bookmarkEnd w:id="149"/>
    </w:p>
    <w:p w14:paraId="23681374" w14:textId="77777777" w:rsidR="00D62C87" w:rsidRDefault="00D62C87" w:rsidP="00B96120"/>
    <w:p w14:paraId="6ABF01DC" w14:textId="77777777" w:rsidR="00B96120" w:rsidRDefault="00B96120"/>
    <w:sectPr w:rsidR="00B96120" w:rsidSect="002C345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paperSrc w:first="2" w:other="2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09A2" w14:textId="77777777" w:rsidR="00E62B99" w:rsidRDefault="00E62B99">
      <w:r>
        <w:separator/>
      </w:r>
    </w:p>
  </w:endnote>
  <w:endnote w:type="continuationSeparator" w:id="0">
    <w:p w14:paraId="441EBB44" w14:textId="77777777" w:rsidR="00E62B99" w:rsidRDefault="00E62B99">
      <w:r>
        <w:continuationSeparator/>
      </w:r>
    </w:p>
  </w:endnote>
  <w:endnote w:type="continuationNotice" w:id="1">
    <w:p w14:paraId="0CE1B58E" w14:textId="77777777" w:rsidR="00E62B99" w:rsidRDefault="00E62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6EEA" w14:textId="77777777" w:rsidR="0097131D" w:rsidRDefault="00971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2EA5D" w14:textId="77777777" w:rsidR="0097131D" w:rsidRDefault="00971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D45D" w14:textId="77777777" w:rsidR="0097131D" w:rsidRDefault="0097131D" w:rsidP="00C963ED">
    <w:pPr>
      <w:pStyle w:val="Footer"/>
      <w:pBdr>
        <w:top w:val="single" w:sz="4" w:space="1" w:color="auto"/>
      </w:pBdr>
      <w:ind w:right="-2"/>
      <w:jc w:val="center"/>
      <w:rPr>
        <w:snapToGrid w:val="0"/>
        <w:lang w:eastAsia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66C7" w14:textId="77777777" w:rsidR="0097131D" w:rsidRDefault="0097131D">
    <w:pPr>
      <w:pStyle w:val="Footer"/>
    </w:pPr>
    <w:r>
      <w:t>v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811D8" w14:textId="77777777" w:rsidR="00E62B99" w:rsidRDefault="00E62B99">
      <w:r>
        <w:separator/>
      </w:r>
    </w:p>
  </w:footnote>
  <w:footnote w:type="continuationSeparator" w:id="0">
    <w:p w14:paraId="4172C964" w14:textId="77777777" w:rsidR="00E62B99" w:rsidRDefault="00E62B99">
      <w:r>
        <w:continuationSeparator/>
      </w:r>
    </w:p>
  </w:footnote>
  <w:footnote w:type="continuationNotice" w:id="1">
    <w:p w14:paraId="2F42093E" w14:textId="77777777" w:rsidR="00E62B99" w:rsidRDefault="00E62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2776"/>
      <w:gridCol w:w="3142"/>
      <w:gridCol w:w="1771"/>
      <w:gridCol w:w="1131"/>
    </w:tblGrid>
    <w:tr w:rsidR="0097131D" w:rsidRPr="002C3456" w14:paraId="006360C6" w14:textId="77777777" w:rsidTr="002C3456">
      <w:tc>
        <w:tcPr>
          <w:tcW w:w="2799" w:type="dxa"/>
          <w:shd w:val="clear" w:color="auto" w:fill="auto"/>
        </w:tcPr>
        <w:p w14:paraId="3705F87C" w14:textId="77777777" w:rsidR="0097131D" w:rsidRPr="002C3456" w:rsidRDefault="0097131D" w:rsidP="007B4795">
          <w:pPr>
            <w:pStyle w:val="Header"/>
            <w:rPr>
              <w:b/>
            </w:rPr>
          </w:pPr>
          <w:r w:rsidRPr="00EC0094">
            <w:rPr>
              <w:b/>
            </w:rPr>
            <w:t>Arbeids- og velferdsetaten</w:t>
          </w:r>
        </w:p>
        <w:p w14:paraId="7B1A7D5E" w14:textId="14A967BA" w:rsidR="0097131D" w:rsidRPr="002C3456" w:rsidRDefault="0097131D" w:rsidP="00CC768C">
          <w:pPr>
            <w:pStyle w:val="Header"/>
            <w:rPr>
              <w:b/>
            </w:rPr>
          </w:pPr>
          <w:r w:rsidRPr="002C3456">
            <w:rPr>
              <w:b/>
            </w:rPr>
            <w:t xml:space="preserve">Saksnr. </w:t>
          </w:r>
          <w:r w:rsidRPr="004D345D">
            <w:rPr>
              <w:b/>
            </w:rPr>
            <w:t>20-6572 Sikkerhetsovervåkning</w:t>
          </w:r>
        </w:p>
      </w:tc>
      <w:tc>
        <w:tcPr>
          <w:tcW w:w="3183" w:type="dxa"/>
          <w:shd w:val="clear" w:color="auto" w:fill="auto"/>
        </w:tcPr>
        <w:p w14:paraId="42487490" w14:textId="77777777" w:rsidR="0097131D" w:rsidRPr="002C3456" w:rsidRDefault="0097131D" w:rsidP="00265BC0">
          <w:pPr>
            <w:pStyle w:val="Header"/>
            <w:jc w:val="center"/>
            <w:rPr>
              <w:b/>
            </w:rPr>
          </w:pPr>
          <w:r w:rsidRPr="002C3456">
            <w:rPr>
              <w:b/>
            </w:rPr>
            <w:t>Konkurransegrunnlag</w:t>
          </w:r>
          <w:r>
            <w:rPr>
              <w:b/>
            </w:rPr>
            <w:t xml:space="preserve"> Del I</w:t>
          </w:r>
        </w:p>
        <w:p w14:paraId="70AC8410" w14:textId="77777777" w:rsidR="0097131D" w:rsidRPr="002C3456" w:rsidRDefault="0097131D" w:rsidP="00265BC0">
          <w:pPr>
            <w:pStyle w:val="Header"/>
            <w:jc w:val="center"/>
            <w:rPr>
              <w:b/>
            </w:rPr>
          </w:pPr>
          <w:r w:rsidRPr="002C3456">
            <w:rPr>
              <w:b/>
            </w:rPr>
            <w:t>Konkurranse med forhandlinger</w:t>
          </w:r>
        </w:p>
        <w:p w14:paraId="25534C28" w14:textId="77777777" w:rsidR="0097131D" w:rsidRPr="002C3456" w:rsidRDefault="0097131D" w:rsidP="00265BC0">
          <w:pPr>
            <w:pStyle w:val="Header"/>
            <w:jc w:val="center"/>
            <w:rPr>
              <w:b/>
            </w:rPr>
          </w:pPr>
          <w:r w:rsidRPr="002C3456">
            <w:rPr>
              <w:b/>
            </w:rPr>
            <w:t>FOA Del III</w:t>
          </w:r>
        </w:p>
      </w:tc>
      <w:tc>
        <w:tcPr>
          <w:tcW w:w="1816" w:type="dxa"/>
          <w:shd w:val="clear" w:color="auto" w:fill="auto"/>
        </w:tcPr>
        <w:p w14:paraId="079D5534" w14:textId="77777777" w:rsidR="0097131D" w:rsidRPr="002C3456" w:rsidRDefault="0097131D" w:rsidP="007B4795">
          <w:pPr>
            <w:pStyle w:val="Header"/>
            <w:rPr>
              <w:b/>
            </w:rPr>
          </w:pPr>
          <w:r w:rsidRPr="002C3456">
            <w:rPr>
              <w:b/>
            </w:rPr>
            <w:t>Side:</w:t>
          </w:r>
        </w:p>
        <w:p w14:paraId="39DA67FC" w14:textId="77777777" w:rsidR="0097131D" w:rsidRPr="002C3456" w:rsidRDefault="0097131D" w:rsidP="007B4795">
          <w:pPr>
            <w:pStyle w:val="Header"/>
            <w:rPr>
              <w:b/>
            </w:rPr>
          </w:pPr>
        </w:p>
        <w:p w14:paraId="0AD3FBF4" w14:textId="77777777" w:rsidR="0097131D" w:rsidRPr="002C3456" w:rsidRDefault="0097131D" w:rsidP="007B4795">
          <w:pPr>
            <w:pStyle w:val="Header"/>
            <w:rPr>
              <w:b/>
            </w:rPr>
          </w:pPr>
        </w:p>
      </w:tc>
      <w:tc>
        <w:tcPr>
          <w:tcW w:w="1132" w:type="dxa"/>
          <w:shd w:val="clear" w:color="auto" w:fill="auto"/>
        </w:tcPr>
        <w:p w14:paraId="0175651C" w14:textId="77777777" w:rsidR="0097131D" w:rsidRPr="002C3456" w:rsidRDefault="0097131D" w:rsidP="00265BC0">
          <w:pPr>
            <w:pStyle w:val="Header"/>
            <w:jc w:val="right"/>
            <w:rPr>
              <w:b/>
              <w:noProof/>
            </w:rPr>
          </w:pPr>
          <w:r w:rsidRPr="002C3456">
            <w:rPr>
              <w:b/>
            </w:rPr>
            <w:fldChar w:fldCharType="begin"/>
          </w:r>
          <w:r w:rsidRPr="002C3456">
            <w:rPr>
              <w:b/>
            </w:rPr>
            <w:instrText xml:space="preserve"> PAGE </w:instrText>
          </w:r>
          <w:r w:rsidRPr="002C3456">
            <w:rPr>
              <w:b/>
            </w:rPr>
            <w:fldChar w:fldCharType="separate"/>
          </w:r>
          <w:r>
            <w:rPr>
              <w:b/>
              <w:noProof/>
            </w:rPr>
            <w:t>4</w:t>
          </w:r>
          <w:r w:rsidRPr="002C3456">
            <w:rPr>
              <w:b/>
            </w:rPr>
            <w:fldChar w:fldCharType="end"/>
          </w:r>
          <w:r w:rsidRPr="002C3456">
            <w:rPr>
              <w:b/>
            </w:rPr>
            <w:t xml:space="preserve"> av </w:t>
          </w:r>
          <w:r w:rsidRPr="002C3456">
            <w:rPr>
              <w:b/>
            </w:rPr>
            <w:fldChar w:fldCharType="begin"/>
          </w:r>
          <w:r w:rsidRPr="002C3456">
            <w:rPr>
              <w:b/>
            </w:rPr>
            <w:instrText xml:space="preserve"> NUMPAGES </w:instrText>
          </w:r>
          <w:r w:rsidRPr="002C3456">
            <w:rPr>
              <w:b/>
            </w:rPr>
            <w:fldChar w:fldCharType="separate"/>
          </w:r>
          <w:r>
            <w:rPr>
              <w:b/>
              <w:noProof/>
            </w:rPr>
            <w:t>10</w:t>
          </w:r>
          <w:r w:rsidRPr="002C3456">
            <w:rPr>
              <w:b/>
              <w:noProof/>
            </w:rPr>
            <w:fldChar w:fldCharType="end"/>
          </w:r>
        </w:p>
        <w:p w14:paraId="0FB48FC2" w14:textId="77777777" w:rsidR="0097131D" w:rsidRPr="00265BC0" w:rsidRDefault="0097131D" w:rsidP="00265BC0">
          <w:pPr>
            <w:pStyle w:val="Header"/>
            <w:jc w:val="right"/>
            <w:rPr>
              <w:b/>
            </w:rPr>
          </w:pPr>
        </w:p>
        <w:p w14:paraId="1CFBBBE1" w14:textId="59EC67B3" w:rsidR="0097131D" w:rsidRPr="002C3456" w:rsidRDefault="001B5A25" w:rsidP="00265BC0">
          <w:pPr>
            <w:pStyle w:val="Header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TIME \@ "dd.MM.yyyy"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23.09.2020</w:t>
          </w:r>
          <w:r>
            <w:rPr>
              <w:b/>
            </w:rPr>
            <w:fldChar w:fldCharType="end"/>
          </w:r>
        </w:p>
      </w:tc>
    </w:tr>
  </w:tbl>
  <w:p w14:paraId="7F844655" w14:textId="77777777" w:rsidR="0097131D" w:rsidRPr="002C3456" w:rsidRDefault="0097131D" w:rsidP="00B96120">
    <w:pPr>
      <w:pStyle w:val="Header"/>
      <w:pBdr>
        <w:bottom w:val="single" w:sz="4" w:space="0" w:color="auto"/>
      </w:pBd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06CC" w14:textId="77777777" w:rsidR="0097131D" w:rsidRDefault="0097131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08EA92E" wp14:editId="2BFD5034">
          <wp:simplePos x="0" y="0"/>
          <wp:positionH relativeFrom="column">
            <wp:posOffset>-137795</wp:posOffset>
          </wp:positionH>
          <wp:positionV relativeFrom="paragraph">
            <wp:posOffset>98425</wp:posOffset>
          </wp:positionV>
          <wp:extent cx="897890" cy="565785"/>
          <wp:effectExtent l="0" t="0" r="0" b="5715"/>
          <wp:wrapSquare wrapText="bothSides"/>
          <wp:docPr id="1" name="Bilde 1" descr="F:\F2823_KOM\Felles Filer\Rådgivingseksjonen\Profil og materiell\5. Profil og design\NAV profil\nav_logo\nav_logo_til_PC_og_PPT\nav_po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2823_KOM\Felles Filer\Rådgivingseksjonen\Profil og materiell\5. Profil og design\NAV profil\nav_logo\nav_logo_til_PC_og_PPT\nav_pos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18AE4" w14:textId="77777777" w:rsidR="0097131D" w:rsidRDefault="0097131D">
    <w:pPr>
      <w:pStyle w:val="Header"/>
    </w:pPr>
  </w:p>
  <w:p w14:paraId="065A0AF3" w14:textId="77777777" w:rsidR="0097131D" w:rsidRDefault="0097131D" w:rsidP="003D5FB3">
    <w:pPr>
      <w:pStyle w:val="Header"/>
      <w:jc w:val="right"/>
      <w:rPr>
        <w:b/>
        <w:sz w:val="28"/>
        <w:szCs w:val="28"/>
      </w:rPr>
    </w:pPr>
  </w:p>
  <w:p w14:paraId="4762AFA5" w14:textId="77777777" w:rsidR="0097131D" w:rsidRDefault="0097131D" w:rsidP="003D5FB3">
    <w:pPr>
      <w:pStyle w:val="Header"/>
      <w:jc w:val="right"/>
      <w:rPr>
        <w:b/>
        <w:sz w:val="28"/>
        <w:szCs w:val="28"/>
      </w:rPr>
    </w:pPr>
  </w:p>
  <w:p w14:paraId="2FF91C97" w14:textId="77777777" w:rsidR="0097131D" w:rsidRPr="0040661A" w:rsidRDefault="0097131D" w:rsidP="003D5FB3">
    <w:pPr>
      <w:pStyle w:val="Header"/>
      <w:jc w:val="right"/>
      <w:rPr>
        <w:b/>
        <w:sz w:val="28"/>
        <w:szCs w:val="28"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KONKURRANSEGRUNNLAG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B98B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F0C0B4EE"/>
    <w:lvl w:ilvl="0" w:tplc="6144050E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6EEF354">
      <w:numFmt w:val="decimal"/>
      <w:lvlText w:val=""/>
      <w:lvlJc w:val="left"/>
    </w:lvl>
    <w:lvl w:ilvl="2" w:tplc="75F6C6B0">
      <w:numFmt w:val="decimal"/>
      <w:lvlText w:val=""/>
      <w:lvlJc w:val="left"/>
    </w:lvl>
    <w:lvl w:ilvl="3" w:tplc="BFD86FFA">
      <w:numFmt w:val="decimal"/>
      <w:lvlText w:val=""/>
      <w:lvlJc w:val="left"/>
    </w:lvl>
    <w:lvl w:ilvl="4" w:tplc="4F54A8CA">
      <w:numFmt w:val="decimal"/>
      <w:lvlText w:val=""/>
      <w:lvlJc w:val="left"/>
    </w:lvl>
    <w:lvl w:ilvl="5" w:tplc="D3AABBA4">
      <w:numFmt w:val="decimal"/>
      <w:lvlText w:val=""/>
      <w:lvlJc w:val="left"/>
    </w:lvl>
    <w:lvl w:ilvl="6" w:tplc="31F28406">
      <w:numFmt w:val="decimal"/>
      <w:lvlText w:val=""/>
      <w:lvlJc w:val="left"/>
    </w:lvl>
    <w:lvl w:ilvl="7" w:tplc="6D920D7C">
      <w:numFmt w:val="decimal"/>
      <w:lvlText w:val=""/>
      <w:lvlJc w:val="left"/>
    </w:lvl>
    <w:lvl w:ilvl="8" w:tplc="D3004844">
      <w:numFmt w:val="decimal"/>
      <w:lvlText w:val=""/>
      <w:lvlJc w:val="left"/>
    </w:lvl>
  </w:abstractNum>
  <w:abstractNum w:abstractNumId="2" w15:restartNumberingAfterBreak="0">
    <w:nsid w:val="04084DA7"/>
    <w:multiLevelType w:val="hybridMultilevel"/>
    <w:tmpl w:val="9080E9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70A"/>
    <w:multiLevelType w:val="hybridMultilevel"/>
    <w:tmpl w:val="12408A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76462"/>
    <w:multiLevelType w:val="hybridMultilevel"/>
    <w:tmpl w:val="7A1E6FE2"/>
    <w:lvl w:ilvl="0" w:tplc="041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DF12F7"/>
    <w:multiLevelType w:val="hybridMultilevel"/>
    <w:tmpl w:val="1DE2D4BE"/>
    <w:lvl w:ilvl="0" w:tplc="CA52546C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 w:tplc="08A056F2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</w:rPr>
    </w:lvl>
    <w:lvl w:ilvl="2" w:tplc="15469F4A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 w:tplc="645EF9A6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 w:tplc="EB66358A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 w:tplc="35EE6CBC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 w:tplc="E8CA396E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 w:tplc="7CB6BA0C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 w:tplc="CEAC47FA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4F52B6"/>
    <w:multiLevelType w:val="hybridMultilevel"/>
    <w:tmpl w:val="7D140DE2"/>
    <w:lvl w:ilvl="0" w:tplc="54BC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C5E2C">
      <w:start w:val="1"/>
      <w:numFmt w:val="decimal"/>
      <w:lvlText w:val="%1.%2"/>
      <w:lvlJc w:val="left"/>
      <w:pPr>
        <w:ind w:left="1080" w:hanging="360"/>
      </w:pPr>
    </w:lvl>
    <w:lvl w:ilvl="2" w:tplc="58F413AA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plc="A098795A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plc="1736F5F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plc="B1348BC2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plc="FED24CB2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plc="DDC46876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plc="0556109C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1073814"/>
    <w:multiLevelType w:val="hybridMultilevel"/>
    <w:tmpl w:val="4DCCF8D8"/>
    <w:lvl w:ilvl="0" w:tplc="6876F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279"/>
    <w:multiLevelType w:val="hybridMultilevel"/>
    <w:tmpl w:val="BDBC4D5A"/>
    <w:lvl w:ilvl="0" w:tplc="60C24968">
      <w:start w:val="1"/>
      <w:numFmt w:val="decimal"/>
      <w:lvlText w:val="2.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917A8E"/>
    <w:multiLevelType w:val="hybridMultilevel"/>
    <w:tmpl w:val="0414000F"/>
    <w:lvl w:ilvl="0" w:tplc="84761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7015AC">
      <w:numFmt w:val="decimal"/>
      <w:lvlText w:val=""/>
      <w:lvlJc w:val="left"/>
    </w:lvl>
    <w:lvl w:ilvl="2" w:tplc="C7D487BE">
      <w:numFmt w:val="decimal"/>
      <w:lvlText w:val=""/>
      <w:lvlJc w:val="left"/>
    </w:lvl>
    <w:lvl w:ilvl="3" w:tplc="01766A0C">
      <w:numFmt w:val="decimal"/>
      <w:lvlText w:val=""/>
      <w:lvlJc w:val="left"/>
    </w:lvl>
    <w:lvl w:ilvl="4" w:tplc="B62C26AA">
      <w:numFmt w:val="decimal"/>
      <w:lvlText w:val=""/>
      <w:lvlJc w:val="left"/>
    </w:lvl>
    <w:lvl w:ilvl="5" w:tplc="AA7E15F6">
      <w:numFmt w:val="decimal"/>
      <w:lvlText w:val=""/>
      <w:lvlJc w:val="left"/>
    </w:lvl>
    <w:lvl w:ilvl="6" w:tplc="EFE85ED0">
      <w:numFmt w:val="decimal"/>
      <w:lvlText w:val=""/>
      <w:lvlJc w:val="left"/>
    </w:lvl>
    <w:lvl w:ilvl="7" w:tplc="C866ADB6">
      <w:numFmt w:val="decimal"/>
      <w:lvlText w:val=""/>
      <w:lvlJc w:val="left"/>
    </w:lvl>
    <w:lvl w:ilvl="8" w:tplc="C76C1802">
      <w:numFmt w:val="decimal"/>
      <w:lvlText w:val=""/>
      <w:lvlJc w:val="left"/>
    </w:lvl>
  </w:abstractNum>
  <w:abstractNum w:abstractNumId="10" w15:restartNumberingAfterBreak="0">
    <w:nsid w:val="38E61C24"/>
    <w:multiLevelType w:val="hybridMultilevel"/>
    <w:tmpl w:val="30FA5434"/>
    <w:lvl w:ilvl="0" w:tplc="F2B2429E">
      <w:start w:val="5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D47"/>
    <w:multiLevelType w:val="hybridMultilevel"/>
    <w:tmpl w:val="D012F36A"/>
    <w:lvl w:ilvl="0" w:tplc="2D6C0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2C66"/>
    <w:multiLevelType w:val="hybridMultilevel"/>
    <w:tmpl w:val="084461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123A"/>
    <w:multiLevelType w:val="hybridMultilevel"/>
    <w:tmpl w:val="FC669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3249"/>
    <w:multiLevelType w:val="hybridMultilevel"/>
    <w:tmpl w:val="B8507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6430"/>
    <w:multiLevelType w:val="hybridMultilevel"/>
    <w:tmpl w:val="1D4E8298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7441A25"/>
    <w:multiLevelType w:val="hybridMultilevel"/>
    <w:tmpl w:val="739241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134A"/>
    <w:multiLevelType w:val="hybridMultilevel"/>
    <w:tmpl w:val="CAEEB350"/>
    <w:lvl w:ilvl="0" w:tplc="57F2380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3434469"/>
    <w:multiLevelType w:val="hybridMultilevel"/>
    <w:tmpl w:val="8466E1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83AAF"/>
    <w:multiLevelType w:val="hybridMultilevel"/>
    <w:tmpl w:val="F4CCEC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1341B"/>
    <w:multiLevelType w:val="hybridMultilevel"/>
    <w:tmpl w:val="5B6A7C18"/>
    <w:lvl w:ilvl="0" w:tplc="A8E86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8"/>
  </w:num>
  <w:num w:numId="7">
    <w:abstractNumId w:val="19"/>
  </w:num>
  <w:num w:numId="8">
    <w:abstractNumId w:val="15"/>
  </w:num>
  <w:num w:numId="9">
    <w:abstractNumId w:val="11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3"/>
  </w:num>
  <w:num w:numId="19">
    <w:abstractNumId w:val="12"/>
  </w:num>
  <w:num w:numId="20">
    <w:abstractNumId w:val="14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20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B3"/>
    <w:rsid w:val="00000FA3"/>
    <w:rsid w:val="000013A2"/>
    <w:rsid w:val="00005C36"/>
    <w:rsid w:val="00006077"/>
    <w:rsid w:val="000071F3"/>
    <w:rsid w:val="000102DF"/>
    <w:rsid w:val="00014939"/>
    <w:rsid w:val="000158D7"/>
    <w:rsid w:val="0001695B"/>
    <w:rsid w:val="00016E42"/>
    <w:rsid w:val="000213C2"/>
    <w:rsid w:val="000240AC"/>
    <w:rsid w:val="000335C0"/>
    <w:rsid w:val="000372AF"/>
    <w:rsid w:val="00040B2A"/>
    <w:rsid w:val="00042224"/>
    <w:rsid w:val="00042581"/>
    <w:rsid w:val="000427CC"/>
    <w:rsid w:val="00044E9E"/>
    <w:rsid w:val="00050B5A"/>
    <w:rsid w:val="00052064"/>
    <w:rsid w:val="00052A95"/>
    <w:rsid w:val="000530AF"/>
    <w:rsid w:val="00055C93"/>
    <w:rsid w:val="00055CC0"/>
    <w:rsid w:val="000560D0"/>
    <w:rsid w:val="000564DB"/>
    <w:rsid w:val="0005693D"/>
    <w:rsid w:val="00060F77"/>
    <w:rsid w:val="00061F05"/>
    <w:rsid w:val="000624B7"/>
    <w:rsid w:val="00064C70"/>
    <w:rsid w:val="0006562E"/>
    <w:rsid w:val="00065FC3"/>
    <w:rsid w:val="000669F8"/>
    <w:rsid w:val="00067109"/>
    <w:rsid w:val="000675DD"/>
    <w:rsid w:val="0006761A"/>
    <w:rsid w:val="000703B9"/>
    <w:rsid w:val="000715E0"/>
    <w:rsid w:val="00071C92"/>
    <w:rsid w:val="00073D01"/>
    <w:rsid w:val="00077688"/>
    <w:rsid w:val="00082E5B"/>
    <w:rsid w:val="00083D7C"/>
    <w:rsid w:val="000846F2"/>
    <w:rsid w:val="00086A57"/>
    <w:rsid w:val="000872E6"/>
    <w:rsid w:val="00090499"/>
    <w:rsid w:val="00090781"/>
    <w:rsid w:val="00092500"/>
    <w:rsid w:val="000935CD"/>
    <w:rsid w:val="000936D1"/>
    <w:rsid w:val="00094218"/>
    <w:rsid w:val="00096E73"/>
    <w:rsid w:val="00097D8A"/>
    <w:rsid w:val="000A14C1"/>
    <w:rsid w:val="000A168C"/>
    <w:rsid w:val="000A20C3"/>
    <w:rsid w:val="000A22F3"/>
    <w:rsid w:val="000A35F3"/>
    <w:rsid w:val="000A4032"/>
    <w:rsid w:val="000A613F"/>
    <w:rsid w:val="000C123E"/>
    <w:rsid w:val="000C3EB3"/>
    <w:rsid w:val="000C573F"/>
    <w:rsid w:val="000C7C8C"/>
    <w:rsid w:val="000D0F67"/>
    <w:rsid w:val="000D208F"/>
    <w:rsid w:val="000D43ED"/>
    <w:rsid w:val="000D4C56"/>
    <w:rsid w:val="000D501B"/>
    <w:rsid w:val="000D6AFC"/>
    <w:rsid w:val="000D7636"/>
    <w:rsid w:val="000D7968"/>
    <w:rsid w:val="000E046C"/>
    <w:rsid w:val="000E1309"/>
    <w:rsid w:val="000E1DFB"/>
    <w:rsid w:val="000E2453"/>
    <w:rsid w:val="000E34DB"/>
    <w:rsid w:val="000E39D3"/>
    <w:rsid w:val="000E51FB"/>
    <w:rsid w:val="000E5F62"/>
    <w:rsid w:val="000E6C06"/>
    <w:rsid w:val="000E6F24"/>
    <w:rsid w:val="000E771C"/>
    <w:rsid w:val="000E7C62"/>
    <w:rsid w:val="000E7CA4"/>
    <w:rsid w:val="000F07DC"/>
    <w:rsid w:val="000F1742"/>
    <w:rsid w:val="000F3394"/>
    <w:rsid w:val="000F342F"/>
    <w:rsid w:val="000F34C6"/>
    <w:rsid w:val="000F4A7A"/>
    <w:rsid w:val="000F70D7"/>
    <w:rsid w:val="00100CD3"/>
    <w:rsid w:val="0010416A"/>
    <w:rsid w:val="001045D0"/>
    <w:rsid w:val="00107240"/>
    <w:rsid w:val="00107682"/>
    <w:rsid w:val="00107DCC"/>
    <w:rsid w:val="0011010A"/>
    <w:rsid w:val="00111C16"/>
    <w:rsid w:val="00112817"/>
    <w:rsid w:val="0011349A"/>
    <w:rsid w:val="00114A28"/>
    <w:rsid w:val="00115723"/>
    <w:rsid w:val="00116369"/>
    <w:rsid w:val="001171CC"/>
    <w:rsid w:val="001178AE"/>
    <w:rsid w:val="00121278"/>
    <w:rsid w:val="001216C6"/>
    <w:rsid w:val="001223F3"/>
    <w:rsid w:val="00122921"/>
    <w:rsid w:val="001230F1"/>
    <w:rsid w:val="00123140"/>
    <w:rsid w:val="0012423E"/>
    <w:rsid w:val="00126127"/>
    <w:rsid w:val="0012748D"/>
    <w:rsid w:val="00127596"/>
    <w:rsid w:val="00131D6D"/>
    <w:rsid w:val="0013543A"/>
    <w:rsid w:val="00141F60"/>
    <w:rsid w:val="001436F6"/>
    <w:rsid w:val="00144A94"/>
    <w:rsid w:val="00144B27"/>
    <w:rsid w:val="00152BEB"/>
    <w:rsid w:val="00152F78"/>
    <w:rsid w:val="0015317A"/>
    <w:rsid w:val="00153758"/>
    <w:rsid w:val="00155D54"/>
    <w:rsid w:val="0015633C"/>
    <w:rsid w:val="00157519"/>
    <w:rsid w:val="00157594"/>
    <w:rsid w:val="001579A6"/>
    <w:rsid w:val="001601BE"/>
    <w:rsid w:val="00163897"/>
    <w:rsid w:val="00164117"/>
    <w:rsid w:val="00164361"/>
    <w:rsid w:val="00170868"/>
    <w:rsid w:val="00173691"/>
    <w:rsid w:val="001757EB"/>
    <w:rsid w:val="001764F7"/>
    <w:rsid w:val="00181E15"/>
    <w:rsid w:val="00181ECD"/>
    <w:rsid w:val="00181F3C"/>
    <w:rsid w:val="0018241A"/>
    <w:rsid w:val="00183384"/>
    <w:rsid w:val="001854CD"/>
    <w:rsid w:val="00185E5B"/>
    <w:rsid w:val="00185EE1"/>
    <w:rsid w:val="001867C5"/>
    <w:rsid w:val="00186FF7"/>
    <w:rsid w:val="00187D51"/>
    <w:rsid w:val="00194AA8"/>
    <w:rsid w:val="0019694B"/>
    <w:rsid w:val="00197513"/>
    <w:rsid w:val="001979AE"/>
    <w:rsid w:val="001A20B1"/>
    <w:rsid w:val="001A3C68"/>
    <w:rsid w:val="001A4A21"/>
    <w:rsid w:val="001A5AFA"/>
    <w:rsid w:val="001A5C6B"/>
    <w:rsid w:val="001A6244"/>
    <w:rsid w:val="001B0331"/>
    <w:rsid w:val="001B0A56"/>
    <w:rsid w:val="001B0B0B"/>
    <w:rsid w:val="001B1CEE"/>
    <w:rsid w:val="001B2687"/>
    <w:rsid w:val="001B3EB0"/>
    <w:rsid w:val="001B5A25"/>
    <w:rsid w:val="001B5F9E"/>
    <w:rsid w:val="001B7272"/>
    <w:rsid w:val="001C15EA"/>
    <w:rsid w:val="001C31C6"/>
    <w:rsid w:val="001D0051"/>
    <w:rsid w:val="001D07FF"/>
    <w:rsid w:val="001D0910"/>
    <w:rsid w:val="001D1C37"/>
    <w:rsid w:val="001D37BD"/>
    <w:rsid w:val="001D668F"/>
    <w:rsid w:val="001D6779"/>
    <w:rsid w:val="001D687A"/>
    <w:rsid w:val="001E0B90"/>
    <w:rsid w:val="001E1FAA"/>
    <w:rsid w:val="001E353A"/>
    <w:rsid w:val="001E726C"/>
    <w:rsid w:val="001F0514"/>
    <w:rsid w:val="001F1312"/>
    <w:rsid w:val="001F2135"/>
    <w:rsid w:val="001F516E"/>
    <w:rsid w:val="001F5641"/>
    <w:rsid w:val="001F77F0"/>
    <w:rsid w:val="00201133"/>
    <w:rsid w:val="00202D4F"/>
    <w:rsid w:val="00203291"/>
    <w:rsid w:val="00203303"/>
    <w:rsid w:val="00203CED"/>
    <w:rsid w:val="002066E0"/>
    <w:rsid w:val="00212097"/>
    <w:rsid w:val="002126FB"/>
    <w:rsid w:val="00214360"/>
    <w:rsid w:val="002143AF"/>
    <w:rsid w:val="00216140"/>
    <w:rsid w:val="00222C48"/>
    <w:rsid w:val="002235E8"/>
    <w:rsid w:val="00226BD2"/>
    <w:rsid w:val="002279BB"/>
    <w:rsid w:val="0023112E"/>
    <w:rsid w:val="00231810"/>
    <w:rsid w:val="00233BD4"/>
    <w:rsid w:val="002342A6"/>
    <w:rsid w:val="00235A5E"/>
    <w:rsid w:val="00236422"/>
    <w:rsid w:val="0023646F"/>
    <w:rsid w:val="00236BCE"/>
    <w:rsid w:val="00236D5B"/>
    <w:rsid w:val="00236FAD"/>
    <w:rsid w:val="002415DC"/>
    <w:rsid w:val="00241689"/>
    <w:rsid w:val="0024176D"/>
    <w:rsid w:val="00242580"/>
    <w:rsid w:val="00242D90"/>
    <w:rsid w:val="002434DF"/>
    <w:rsid w:val="00244C97"/>
    <w:rsid w:val="002456B4"/>
    <w:rsid w:val="0024734D"/>
    <w:rsid w:val="002476F9"/>
    <w:rsid w:val="00247997"/>
    <w:rsid w:val="00247A99"/>
    <w:rsid w:val="00250265"/>
    <w:rsid w:val="00250B10"/>
    <w:rsid w:val="002511FB"/>
    <w:rsid w:val="002512FE"/>
    <w:rsid w:val="002523C7"/>
    <w:rsid w:val="002545C1"/>
    <w:rsid w:val="00256811"/>
    <w:rsid w:val="0025797F"/>
    <w:rsid w:val="002604F5"/>
    <w:rsid w:val="00262598"/>
    <w:rsid w:val="00264F41"/>
    <w:rsid w:val="00265BC0"/>
    <w:rsid w:val="00266CFB"/>
    <w:rsid w:val="002671EE"/>
    <w:rsid w:val="002674F2"/>
    <w:rsid w:val="00271024"/>
    <w:rsid w:val="002712AD"/>
    <w:rsid w:val="00273B09"/>
    <w:rsid w:val="00276731"/>
    <w:rsid w:val="00277242"/>
    <w:rsid w:val="0028059C"/>
    <w:rsid w:val="00282030"/>
    <w:rsid w:val="002843A6"/>
    <w:rsid w:val="00285F4C"/>
    <w:rsid w:val="00287AF1"/>
    <w:rsid w:val="00287B36"/>
    <w:rsid w:val="002924A1"/>
    <w:rsid w:val="00296508"/>
    <w:rsid w:val="00296BBC"/>
    <w:rsid w:val="00297751"/>
    <w:rsid w:val="00297E69"/>
    <w:rsid w:val="002A5284"/>
    <w:rsid w:val="002A608F"/>
    <w:rsid w:val="002A63D3"/>
    <w:rsid w:val="002B211A"/>
    <w:rsid w:val="002B2B0A"/>
    <w:rsid w:val="002B417F"/>
    <w:rsid w:val="002B5156"/>
    <w:rsid w:val="002B5917"/>
    <w:rsid w:val="002B60EC"/>
    <w:rsid w:val="002B67FE"/>
    <w:rsid w:val="002C3456"/>
    <w:rsid w:val="002C6530"/>
    <w:rsid w:val="002C7014"/>
    <w:rsid w:val="002C7180"/>
    <w:rsid w:val="002C7225"/>
    <w:rsid w:val="002C7A34"/>
    <w:rsid w:val="002C7C81"/>
    <w:rsid w:val="002D01A5"/>
    <w:rsid w:val="002D3CF8"/>
    <w:rsid w:val="002D41D4"/>
    <w:rsid w:val="002D457D"/>
    <w:rsid w:val="002D4D52"/>
    <w:rsid w:val="002D5EDB"/>
    <w:rsid w:val="002D692B"/>
    <w:rsid w:val="002E059D"/>
    <w:rsid w:val="002E0BCD"/>
    <w:rsid w:val="002E3DD9"/>
    <w:rsid w:val="002E6E01"/>
    <w:rsid w:val="002E6F19"/>
    <w:rsid w:val="002F1273"/>
    <w:rsid w:val="002F22A0"/>
    <w:rsid w:val="002F2CFB"/>
    <w:rsid w:val="002F4004"/>
    <w:rsid w:val="002F4E99"/>
    <w:rsid w:val="002F5546"/>
    <w:rsid w:val="002F60CC"/>
    <w:rsid w:val="002F7CF9"/>
    <w:rsid w:val="00305EF1"/>
    <w:rsid w:val="00310C65"/>
    <w:rsid w:val="00311A4A"/>
    <w:rsid w:val="003132A5"/>
    <w:rsid w:val="00314B89"/>
    <w:rsid w:val="00315A0C"/>
    <w:rsid w:val="0031610F"/>
    <w:rsid w:val="00316807"/>
    <w:rsid w:val="00317DCE"/>
    <w:rsid w:val="00320A4F"/>
    <w:rsid w:val="0032274F"/>
    <w:rsid w:val="00322C10"/>
    <w:rsid w:val="003232E6"/>
    <w:rsid w:val="003234AB"/>
    <w:rsid w:val="00324653"/>
    <w:rsid w:val="00324CC0"/>
    <w:rsid w:val="00324DDB"/>
    <w:rsid w:val="00326DF9"/>
    <w:rsid w:val="00327B62"/>
    <w:rsid w:val="00327DAE"/>
    <w:rsid w:val="00331410"/>
    <w:rsid w:val="003315E6"/>
    <w:rsid w:val="003342B5"/>
    <w:rsid w:val="00334A95"/>
    <w:rsid w:val="00335A63"/>
    <w:rsid w:val="003378CC"/>
    <w:rsid w:val="00337910"/>
    <w:rsid w:val="00337C57"/>
    <w:rsid w:val="00337F1E"/>
    <w:rsid w:val="00341314"/>
    <w:rsid w:val="00341486"/>
    <w:rsid w:val="00341D1A"/>
    <w:rsid w:val="00343E83"/>
    <w:rsid w:val="00344584"/>
    <w:rsid w:val="00344C61"/>
    <w:rsid w:val="00344D65"/>
    <w:rsid w:val="00345843"/>
    <w:rsid w:val="003474B5"/>
    <w:rsid w:val="003515DB"/>
    <w:rsid w:val="00352A2B"/>
    <w:rsid w:val="00353626"/>
    <w:rsid w:val="00353AC9"/>
    <w:rsid w:val="00353BA1"/>
    <w:rsid w:val="00354884"/>
    <w:rsid w:val="003562F8"/>
    <w:rsid w:val="00364645"/>
    <w:rsid w:val="00364E85"/>
    <w:rsid w:val="00364EC5"/>
    <w:rsid w:val="00365E06"/>
    <w:rsid w:val="00366D49"/>
    <w:rsid w:val="0036741E"/>
    <w:rsid w:val="003674B1"/>
    <w:rsid w:val="00370091"/>
    <w:rsid w:val="003700FC"/>
    <w:rsid w:val="00371076"/>
    <w:rsid w:val="0037296D"/>
    <w:rsid w:val="00375721"/>
    <w:rsid w:val="00375FB0"/>
    <w:rsid w:val="00377457"/>
    <w:rsid w:val="00377FCE"/>
    <w:rsid w:val="003807C1"/>
    <w:rsid w:val="00380BE6"/>
    <w:rsid w:val="00383615"/>
    <w:rsid w:val="00386E94"/>
    <w:rsid w:val="00387ACF"/>
    <w:rsid w:val="003905B7"/>
    <w:rsid w:val="003905C8"/>
    <w:rsid w:val="00390640"/>
    <w:rsid w:val="003927CB"/>
    <w:rsid w:val="00393F96"/>
    <w:rsid w:val="00394455"/>
    <w:rsid w:val="00395146"/>
    <w:rsid w:val="003954D2"/>
    <w:rsid w:val="00395F1F"/>
    <w:rsid w:val="0039666C"/>
    <w:rsid w:val="00396AAC"/>
    <w:rsid w:val="00396B22"/>
    <w:rsid w:val="00396F94"/>
    <w:rsid w:val="00397DDF"/>
    <w:rsid w:val="00397F65"/>
    <w:rsid w:val="003A0765"/>
    <w:rsid w:val="003A078C"/>
    <w:rsid w:val="003A25FE"/>
    <w:rsid w:val="003A36BE"/>
    <w:rsid w:val="003A4633"/>
    <w:rsid w:val="003A5075"/>
    <w:rsid w:val="003B1877"/>
    <w:rsid w:val="003B3A05"/>
    <w:rsid w:val="003B3F62"/>
    <w:rsid w:val="003C0043"/>
    <w:rsid w:val="003C467A"/>
    <w:rsid w:val="003C6496"/>
    <w:rsid w:val="003D1772"/>
    <w:rsid w:val="003D2E28"/>
    <w:rsid w:val="003D4C75"/>
    <w:rsid w:val="003D4EFC"/>
    <w:rsid w:val="003D56CF"/>
    <w:rsid w:val="003D5FB3"/>
    <w:rsid w:val="003D68B6"/>
    <w:rsid w:val="003D7C89"/>
    <w:rsid w:val="003D7FAC"/>
    <w:rsid w:val="003E00AD"/>
    <w:rsid w:val="003E3400"/>
    <w:rsid w:val="003E3410"/>
    <w:rsid w:val="003E4D29"/>
    <w:rsid w:val="003E4EE4"/>
    <w:rsid w:val="003E7434"/>
    <w:rsid w:val="003E767D"/>
    <w:rsid w:val="003E7AA7"/>
    <w:rsid w:val="003F1707"/>
    <w:rsid w:val="003F1C0A"/>
    <w:rsid w:val="003F3A2A"/>
    <w:rsid w:val="003F45C4"/>
    <w:rsid w:val="003F50FF"/>
    <w:rsid w:val="004009D3"/>
    <w:rsid w:val="00400D11"/>
    <w:rsid w:val="00401FF5"/>
    <w:rsid w:val="00402404"/>
    <w:rsid w:val="00402659"/>
    <w:rsid w:val="004045BB"/>
    <w:rsid w:val="00404D43"/>
    <w:rsid w:val="0040545C"/>
    <w:rsid w:val="0040661A"/>
    <w:rsid w:val="004069FE"/>
    <w:rsid w:val="00406EB2"/>
    <w:rsid w:val="0041122A"/>
    <w:rsid w:val="00411342"/>
    <w:rsid w:val="00411C8D"/>
    <w:rsid w:val="0041319B"/>
    <w:rsid w:val="00416BF9"/>
    <w:rsid w:val="00416C7A"/>
    <w:rsid w:val="004208EC"/>
    <w:rsid w:val="00421D11"/>
    <w:rsid w:val="00423026"/>
    <w:rsid w:val="00425675"/>
    <w:rsid w:val="004258F8"/>
    <w:rsid w:val="00433F13"/>
    <w:rsid w:val="00435960"/>
    <w:rsid w:val="004363F4"/>
    <w:rsid w:val="004418AF"/>
    <w:rsid w:val="00441FF0"/>
    <w:rsid w:val="004427E2"/>
    <w:rsid w:val="00442ABD"/>
    <w:rsid w:val="00446FDB"/>
    <w:rsid w:val="00451749"/>
    <w:rsid w:val="00451991"/>
    <w:rsid w:val="00452F76"/>
    <w:rsid w:val="0045422F"/>
    <w:rsid w:val="00456C08"/>
    <w:rsid w:val="00457C07"/>
    <w:rsid w:val="004603A6"/>
    <w:rsid w:val="00461087"/>
    <w:rsid w:val="00461E19"/>
    <w:rsid w:val="0046320B"/>
    <w:rsid w:val="00463FF9"/>
    <w:rsid w:val="0046434B"/>
    <w:rsid w:val="00467294"/>
    <w:rsid w:val="00475FB8"/>
    <w:rsid w:val="00476232"/>
    <w:rsid w:val="004772B2"/>
    <w:rsid w:val="00477C48"/>
    <w:rsid w:val="00481C01"/>
    <w:rsid w:val="00482FBE"/>
    <w:rsid w:val="00486515"/>
    <w:rsid w:val="00487A13"/>
    <w:rsid w:val="004925F5"/>
    <w:rsid w:val="00492752"/>
    <w:rsid w:val="004927A1"/>
    <w:rsid w:val="0049398E"/>
    <w:rsid w:val="00494FA7"/>
    <w:rsid w:val="00496E8D"/>
    <w:rsid w:val="004A126E"/>
    <w:rsid w:val="004A3519"/>
    <w:rsid w:val="004A42E0"/>
    <w:rsid w:val="004A4C9B"/>
    <w:rsid w:val="004A6F23"/>
    <w:rsid w:val="004A7AF9"/>
    <w:rsid w:val="004B14E5"/>
    <w:rsid w:val="004B1AD2"/>
    <w:rsid w:val="004B39E4"/>
    <w:rsid w:val="004C0A91"/>
    <w:rsid w:val="004C0B71"/>
    <w:rsid w:val="004C2A78"/>
    <w:rsid w:val="004C2E74"/>
    <w:rsid w:val="004C3102"/>
    <w:rsid w:val="004C3191"/>
    <w:rsid w:val="004C54DA"/>
    <w:rsid w:val="004C5E59"/>
    <w:rsid w:val="004C6732"/>
    <w:rsid w:val="004C673D"/>
    <w:rsid w:val="004C6D34"/>
    <w:rsid w:val="004C7FC6"/>
    <w:rsid w:val="004D0885"/>
    <w:rsid w:val="004D0C12"/>
    <w:rsid w:val="004D193A"/>
    <w:rsid w:val="004D345D"/>
    <w:rsid w:val="004D43A4"/>
    <w:rsid w:val="004D44B8"/>
    <w:rsid w:val="004E09A8"/>
    <w:rsid w:val="004E1698"/>
    <w:rsid w:val="004E1853"/>
    <w:rsid w:val="004E1F4D"/>
    <w:rsid w:val="004E2877"/>
    <w:rsid w:val="004E3640"/>
    <w:rsid w:val="004E3E7E"/>
    <w:rsid w:val="004E7CBD"/>
    <w:rsid w:val="004F2BA2"/>
    <w:rsid w:val="004F51A6"/>
    <w:rsid w:val="004F5FF7"/>
    <w:rsid w:val="00501518"/>
    <w:rsid w:val="00501DCD"/>
    <w:rsid w:val="00504480"/>
    <w:rsid w:val="00505E83"/>
    <w:rsid w:val="00510A4F"/>
    <w:rsid w:val="00512395"/>
    <w:rsid w:val="00513025"/>
    <w:rsid w:val="0051343B"/>
    <w:rsid w:val="00513DF9"/>
    <w:rsid w:val="00516FFA"/>
    <w:rsid w:val="00522780"/>
    <w:rsid w:val="005231C4"/>
    <w:rsid w:val="00523B24"/>
    <w:rsid w:val="00525F1F"/>
    <w:rsid w:val="0052623F"/>
    <w:rsid w:val="0052757D"/>
    <w:rsid w:val="005339B8"/>
    <w:rsid w:val="00534099"/>
    <w:rsid w:val="0053469D"/>
    <w:rsid w:val="005354EE"/>
    <w:rsid w:val="00536FC1"/>
    <w:rsid w:val="00537923"/>
    <w:rsid w:val="00542332"/>
    <w:rsid w:val="005430CD"/>
    <w:rsid w:val="005432E7"/>
    <w:rsid w:val="00543FEA"/>
    <w:rsid w:val="00544712"/>
    <w:rsid w:val="00546C2D"/>
    <w:rsid w:val="0055524A"/>
    <w:rsid w:val="0055547D"/>
    <w:rsid w:val="00563CB6"/>
    <w:rsid w:val="00563DAB"/>
    <w:rsid w:val="005667E5"/>
    <w:rsid w:val="00567425"/>
    <w:rsid w:val="00567610"/>
    <w:rsid w:val="00567CA4"/>
    <w:rsid w:val="00567F7C"/>
    <w:rsid w:val="00570E0C"/>
    <w:rsid w:val="00573511"/>
    <w:rsid w:val="005736A8"/>
    <w:rsid w:val="00573E14"/>
    <w:rsid w:val="00574888"/>
    <w:rsid w:val="00580C42"/>
    <w:rsid w:val="0058126E"/>
    <w:rsid w:val="00582A46"/>
    <w:rsid w:val="00582F61"/>
    <w:rsid w:val="005839F3"/>
    <w:rsid w:val="005846A1"/>
    <w:rsid w:val="005873FE"/>
    <w:rsid w:val="0059067E"/>
    <w:rsid w:val="0059181F"/>
    <w:rsid w:val="00592440"/>
    <w:rsid w:val="005946D0"/>
    <w:rsid w:val="00595E2F"/>
    <w:rsid w:val="005977A8"/>
    <w:rsid w:val="005A00CC"/>
    <w:rsid w:val="005A01E0"/>
    <w:rsid w:val="005A5328"/>
    <w:rsid w:val="005A5699"/>
    <w:rsid w:val="005A5BD3"/>
    <w:rsid w:val="005A6433"/>
    <w:rsid w:val="005A69CE"/>
    <w:rsid w:val="005A6DB2"/>
    <w:rsid w:val="005B2CF4"/>
    <w:rsid w:val="005B3B59"/>
    <w:rsid w:val="005B449C"/>
    <w:rsid w:val="005B5C67"/>
    <w:rsid w:val="005B6F04"/>
    <w:rsid w:val="005B6F74"/>
    <w:rsid w:val="005B70FA"/>
    <w:rsid w:val="005C1EDD"/>
    <w:rsid w:val="005C2478"/>
    <w:rsid w:val="005C3F54"/>
    <w:rsid w:val="005C4D71"/>
    <w:rsid w:val="005C7AE2"/>
    <w:rsid w:val="005D300C"/>
    <w:rsid w:val="005D4951"/>
    <w:rsid w:val="005D5229"/>
    <w:rsid w:val="005D70C3"/>
    <w:rsid w:val="005D76E0"/>
    <w:rsid w:val="005D7816"/>
    <w:rsid w:val="005D7FA4"/>
    <w:rsid w:val="005E0D5B"/>
    <w:rsid w:val="005E22C0"/>
    <w:rsid w:val="005E4619"/>
    <w:rsid w:val="005E6E2B"/>
    <w:rsid w:val="005E7637"/>
    <w:rsid w:val="005F036D"/>
    <w:rsid w:val="005F11A9"/>
    <w:rsid w:val="005F4D89"/>
    <w:rsid w:val="005F7346"/>
    <w:rsid w:val="005F7B69"/>
    <w:rsid w:val="00600B4E"/>
    <w:rsid w:val="0060144C"/>
    <w:rsid w:val="006016A0"/>
    <w:rsid w:val="00601B99"/>
    <w:rsid w:val="0060257D"/>
    <w:rsid w:val="00605128"/>
    <w:rsid w:val="00605461"/>
    <w:rsid w:val="00606703"/>
    <w:rsid w:val="006108EA"/>
    <w:rsid w:val="00611F9C"/>
    <w:rsid w:val="00612AA9"/>
    <w:rsid w:val="006134BD"/>
    <w:rsid w:val="00614673"/>
    <w:rsid w:val="00614D0A"/>
    <w:rsid w:val="00615D52"/>
    <w:rsid w:val="00617C32"/>
    <w:rsid w:val="00620265"/>
    <w:rsid w:val="00620562"/>
    <w:rsid w:val="00621C36"/>
    <w:rsid w:val="00621CB3"/>
    <w:rsid w:val="0062458E"/>
    <w:rsid w:val="006260C1"/>
    <w:rsid w:val="00626E6C"/>
    <w:rsid w:val="00630040"/>
    <w:rsid w:val="00630F49"/>
    <w:rsid w:val="00631F51"/>
    <w:rsid w:val="0063288E"/>
    <w:rsid w:val="00633F93"/>
    <w:rsid w:val="00634BFC"/>
    <w:rsid w:val="0063534E"/>
    <w:rsid w:val="00643B9F"/>
    <w:rsid w:val="0064574F"/>
    <w:rsid w:val="0065008E"/>
    <w:rsid w:val="00652A0E"/>
    <w:rsid w:val="00653C44"/>
    <w:rsid w:val="0065533A"/>
    <w:rsid w:val="00660284"/>
    <w:rsid w:val="0066029E"/>
    <w:rsid w:val="006607D4"/>
    <w:rsid w:val="00661870"/>
    <w:rsid w:val="006618CD"/>
    <w:rsid w:val="00662AE9"/>
    <w:rsid w:val="00663300"/>
    <w:rsid w:val="0067430B"/>
    <w:rsid w:val="006756A5"/>
    <w:rsid w:val="00676D51"/>
    <w:rsid w:val="00681580"/>
    <w:rsid w:val="0068363E"/>
    <w:rsid w:val="00684A8F"/>
    <w:rsid w:val="00685533"/>
    <w:rsid w:val="0069069D"/>
    <w:rsid w:val="00692841"/>
    <w:rsid w:val="00693932"/>
    <w:rsid w:val="00694C23"/>
    <w:rsid w:val="006960B8"/>
    <w:rsid w:val="006965CE"/>
    <w:rsid w:val="00697C1E"/>
    <w:rsid w:val="006A1C36"/>
    <w:rsid w:val="006A35D0"/>
    <w:rsid w:val="006A5130"/>
    <w:rsid w:val="006A791F"/>
    <w:rsid w:val="006A797D"/>
    <w:rsid w:val="006B21C2"/>
    <w:rsid w:val="006B46DE"/>
    <w:rsid w:val="006B7A27"/>
    <w:rsid w:val="006C0151"/>
    <w:rsid w:val="006C10CA"/>
    <w:rsid w:val="006C2E9E"/>
    <w:rsid w:val="006C35FD"/>
    <w:rsid w:val="006C4676"/>
    <w:rsid w:val="006C5FEA"/>
    <w:rsid w:val="006C74C4"/>
    <w:rsid w:val="006D07BE"/>
    <w:rsid w:val="006D2F9B"/>
    <w:rsid w:val="006D6C59"/>
    <w:rsid w:val="006D7317"/>
    <w:rsid w:val="006E0353"/>
    <w:rsid w:val="006E0A92"/>
    <w:rsid w:val="006E222D"/>
    <w:rsid w:val="006E2ABE"/>
    <w:rsid w:val="006E3E54"/>
    <w:rsid w:val="006E472F"/>
    <w:rsid w:val="006E6041"/>
    <w:rsid w:val="006E765E"/>
    <w:rsid w:val="006E7B20"/>
    <w:rsid w:val="006E7DAB"/>
    <w:rsid w:val="006F0AC4"/>
    <w:rsid w:val="006F1DBE"/>
    <w:rsid w:val="006F3453"/>
    <w:rsid w:val="006F445D"/>
    <w:rsid w:val="006F5992"/>
    <w:rsid w:val="006F6185"/>
    <w:rsid w:val="00700366"/>
    <w:rsid w:val="00701D78"/>
    <w:rsid w:val="007103A9"/>
    <w:rsid w:val="00710452"/>
    <w:rsid w:val="007109D4"/>
    <w:rsid w:val="007113FC"/>
    <w:rsid w:val="0071479B"/>
    <w:rsid w:val="00714E07"/>
    <w:rsid w:val="007154F1"/>
    <w:rsid w:val="00724846"/>
    <w:rsid w:val="00724A7E"/>
    <w:rsid w:val="00726136"/>
    <w:rsid w:val="007276C9"/>
    <w:rsid w:val="007304EF"/>
    <w:rsid w:val="0073238C"/>
    <w:rsid w:val="007328BD"/>
    <w:rsid w:val="00733511"/>
    <w:rsid w:val="00733C3B"/>
    <w:rsid w:val="00734F76"/>
    <w:rsid w:val="00735455"/>
    <w:rsid w:val="007355C0"/>
    <w:rsid w:val="00736721"/>
    <w:rsid w:val="00740373"/>
    <w:rsid w:val="00742629"/>
    <w:rsid w:val="007430DA"/>
    <w:rsid w:val="00743C3A"/>
    <w:rsid w:val="00744732"/>
    <w:rsid w:val="00744CC7"/>
    <w:rsid w:val="00745839"/>
    <w:rsid w:val="00747044"/>
    <w:rsid w:val="007470EF"/>
    <w:rsid w:val="00747DBD"/>
    <w:rsid w:val="0075145E"/>
    <w:rsid w:val="0075275A"/>
    <w:rsid w:val="0075345C"/>
    <w:rsid w:val="00753A6A"/>
    <w:rsid w:val="00754539"/>
    <w:rsid w:val="00755933"/>
    <w:rsid w:val="0075739A"/>
    <w:rsid w:val="007611C9"/>
    <w:rsid w:val="00761531"/>
    <w:rsid w:val="00762022"/>
    <w:rsid w:val="007642EE"/>
    <w:rsid w:val="0076569D"/>
    <w:rsid w:val="00765C82"/>
    <w:rsid w:val="00765FB3"/>
    <w:rsid w:val="0076629D"/>
    <w:rsid w:val="007664F8"/>
    <w:rsid w:val="00766972"/>
    <w:rsid w:val="00766BEB"/>
    <w:rsid w:val="00767033"/>
    <w:rsid w:val="00767997"/>
    <w:rsid w:val="007679E9"/>
    <w:rsid w:val="00770033"/>
    <w:rsid w:val="00773EE7"/>
    <w:rsid w:val="0077646C"/>
    <w:rsid w:val="007765CF"/>
    <w:rsid w:val="00777B4D"/>
    <w:rsid w:val="007803C2"/>
    <w:rsid w:val="00780CAE"/>
    <w:rsid w:val="007846C8"/>
    <w:rsid w:val="00786BB6"/>
    <w:rsid w:val="00787148"/>
    <w:rsid w:val="007909BD"/>
    <w:rsid w:val="007910F8"/>
    <w:rsid w:val="007930EB"/>
    <w:rsid w:val="007942E8"/>
    <w:rsid w:val="00794D75"/>
    <w:rsid w:val="00795177"/>
    <w:rsid w:val="00796626"/>
    <w:rsid w:val="00797102"/>
    <w:rsid w:val="0079784D"/>
    <w:rsid w:val="007A3436"/>
    <w:rsid w:val="007A446A"/>
    <w:rsid w:val="007A5F72"/>
    <w:rsid w:val="007A6405"/>
    <w:rsid w:val="007A6A25"/>
    <w:rsid w:val="007A6D72"/>
    <w:rsid w:val="007B2D86"/>
    <w:rsid w:val="007B3838"/>
    <w:rsid w:val="007B3D27"/>
    <w:rsid w:val="007B4795"/>
    <w:rsid w:val="007B5D43"/>
    <w:rsid w:val="007B5F52"/>
    <w:rsid w:val="007B6BE3"/>
    <w:rsid w:val="007B6C6A"/>
    <w:rsid w:val="007C0750"/>
    <w:rsid w:val="007C0EEF"/>
    <w:rsid w:val="007C5538"/>
    <w:rsid w:val="007C5FE4"/>
    <w:rsid w:val="007C732A"/>
    <w:rsid w:val="007C734D"/>
    <w:rsid w:val="007C7E39"/>
    <w:rsid w:val="007D071B"/>
    <w:rsid w:val="007D2A9B"/>
    <w:rsid w:val="007D2E89"/>
    <w:rsid w:val="007D3311"/>
    <w:rsid w:val="007D7296"/>
    <w:rsid w:val="007D7F29"/>
    <w:rsid w:val="007E00E7"/>
    <w:rsid w:val="007E1543"/>
    <w:rsid w:val="007E1A50"/>
    <w:rsid w:val="007E2587"/>
    <w:rsid w:val="007E2F6F"/>
    <w:rsid w:val="007E3A25"/>
    <w:rsid w:val="007E6EC6"/>
    <w:rsid w:val="007E7215"/>
    <w:rsid w:val="007E7D54"/>
    <w:rsid w:val="007F1B05"/>
    <w:rsid w:val="007F1B40"/>
    <w:rsid w:val="007F7033"/>
    <w:rsid w:val="007F7B2E"/>
    <w:rsid w:val="0080167B"/>
    <w:rsid w:val="0080384D"/>
    <w:rsid w:val="0080549D"/>
    <w:rsid w:val="00806968"/>
    <w:rsid w:val="00807BE3"/>
    <w:rsid w:val="00810D65"/>
    <w:rsid w:val="008117E3"/>
    <w:rsid w:val="00811ACF"/>
    <w:rsid w:val="00811D82"/>
    <w:rsid w:val="008158E3"/>
    <w:rsid w:val="00815BA3"/>
    <w:rsid w:val="00816696"/>
    <w:rsid w:val="00817046"/>
    <w:rsid w:val="00820F67"/>
    <w:rsid w:val="00821291"/>
    <w:rsid w:val="008218E3"/>
    <w:rsid w:val="00821BE0"/>
    <w:rsid w:val="00823540"/>
    <w:rsid w:val="0082359B"/>
    <w:rsid w:val="0082460D"/>
    <w:rsid w:val="008258B4"/>
    <w:rsid w:val="00826BD0"/>
    <w:rsid w:val="00826E2F"/>
    <w:rsid w:val="00827A95"/>
    <w:rsid w:val="008340D7"/>
    <w:rsid w:val="008354C4"/>
    <w:rsid w:val="008354D6"/>
    <w:rsid w:val="0083688A"/>
    <w:rsid w:val="0083776A"/>
    <w:rsid w:val="008422B3"/>
    <w:rsid w:val="008424B2"/>
    <w:rsid w:val="00842558"/>
    <w:rsid w:val="00842A92"/>
    <w:rsid w:val="00842F59"/>
    <w:rsid w:val="008441E2"/>
    <w:rsid w:val="00845DC2"/>
    <w:rsid w:val="00846766"/>
    <w:rsid w:val="00853305"/>
    <w:rsid w:val="008533D0"/>
    <w:rsid w:val="0085341D"/>
    <w:rsid w:val="0085477C"/>
    <w:rsid w:val="00854BB2"/>
    <w:rsid w:val="00854F12"/>
    <w:rsid w:val="0085556F"/>
    <w:rsid w:val="008569C2"/>
    <w:rsid w:val="00857344"/>
    <w:rsid w:val="00862FCD"/>
    <w:rsid w:val="008632C0"/>
    <w:rsid w:val="008639BC"/>
    <w:rsid w:val="00863FA0"/>
    <w:rsid w:val="008646AF"/>
    <w:rsid w:val="00866DE4"/>
    <w:rsid w:val="00867979"/>
    <w:rsid w:val="008700FC"/>
    <w:rsid w:val="00871C25"/>
    <w:rsid w:val="00872069"/>
    <w:rsid w:val="0087312D"/>
    <w:rsid w:val="00873A25"/>
    <w:rsid w:val="0087486C"/>
    <w:rsid w:val="00874A23"/>
    <w:rsid w:val="00876C94"/>
    <w:rsid w:val="00881ADA"/>
    <w:rsid w:val="00881C65"/>
    <w:rsid w:val="008825D9"/>
    <w:rsid w:val="00883364"/>
    <w:rsid w:val="0088367E"/>
    <w:rsid w:val="00883C03"/>
    <w:rsid w:val="00885247"/>
    <w:rsid w:val="00885586"/>
    <w:rsid w:val="008902B0"/>
    <w:rsid w:val="00891F56"/>
    <w:rsid w:val="00897F0D"/>
    <w:rsid w:val="008A1F76"/>
    <w:rsid w:val="008A3A8A"/>
    <w:rsid w:val="008A3B0B"/>
    <w:rsid w:val="008A3BD9"/>
    <w:rsid w:val="008A536C"/>
    <w:rsid w:val="008A5C76"/>
    <w:rsid w:val="008B0F6D"/>
    <w:rsid w:val="008B2B5E"/>
    <w:rsid w:val="008B4A8F"/>
    <w:rsid w:val="008B4D22"/>
    <w:rsid w:val="008B5E31"/>
    <w:rsid w:val="008B7A20"/>
    <w:rsid w:val="008BB997"/>
    <w:rsid w:val="008C3C47"/>
    <w:rsid w:val="008C69F2"/>
    <w:rsid w:val="008D00DB"/>
    <w:rsid w:val="008D16E9"/>
    <w:rsid w:val="008D376B"/>
    <w:rsid w:val="008D3F0F"/>
    <w:rsid w:val="008D4B19"/>
    <w:rsid w:val="008E02F8"/>
    <w:rsid w:val="008E0657"/>
    <w:rsid w:val="008E127E"/>
    <w:rsid w:val="008E51FD"/>
    <w:rsid w:val="008E6282"/>
    <w:rsid w:val="008E69D7"/>
    <w:rsid w:val="008E725C"/>
    <w:rsid w:val="008E745E"/>
    <w:rsid w:val="008E77ED"/>
    <w:rsid w:val="008F04F9"/>
    <w:rsid w:val="008F066E"/>
    <w:rsid w:val="008F0974"/>
    <w:rsid w:val="008F2C66"/>
    <w:rsid w:val="008F3AF3"/>
    <w:rsid w:val="008F4156"/>
    <w:rsid w:val="008F571A"/>
    <w:rsid w:val="008F6C25"/>
    <w:rsid w:val="008F7903"/>
    <w:rsid w:val="00901DBF"/>
    <w:rsid w:val="00902614"/>
    <w:rsid w:val="00902EA2"/>
    <w:rsid w:val="00903055"/>
    <w:rsid w:val="0090341F"/>
    <w:rsid w:val="009044DE"/>
    <w:rsid w:val="009056CF"/>
    <w:rsid w:val="00906DA6"/>
    <w:rsid w:val="00907879"/>
    <w:rsid w:val="00907B1A"/>
    <w:rsid w:val="00910912"/>
    <w:rsid w:val="00911B49"/>
    <w:rsid w:val="009132F6"/>
    <w:rsid w:val="00915723"/>
    <w:rsid w:val="00917676"/>
    <w:rsid w:val="00917C67"/>
    <w:rsid w:val="009208C1"/>
    <w:rsid w:val="00920D1C"/>
    <w:rsid w:val="00920F2A"/>
    <w:rsid w:val="00921EE9"/>
    <w:rsid w:val="00922626"/>
    <w:rsid w:val="00922C62"/>
    <w:rsid w:val="0092347F"/>
    <w:rsid w:val="0092384D"/>
    <w:rsid w:val="00924036"/>
    <w:rsid w:val="009249DD"/>
    <w:rsid w:val="0092500C"/>
    <w:rsid w:val="0092553C"/>
    <w:rsid w:val="00925942"/>
    <w:rsid w:val="00925E2C"/>
    <w:rsid w:val="0093102C"/>
    <w:rsid w:val="00931A8E"/>
    <w:rsid w:val="00932995"/>
    <w:rsid w:val="00935D7B"/>
    <w:rsid w:val="00940ADE"/>
    <w:rsid w:val="009411A4"/>
    <w:rsid w:val="0094229F"/>
    <w:rsid w:val="00942958"/>
    <w:rsid w:val="00946938"/>
    <w:rsid w:val="0095076B"/>
    <w:rsid w:val="00950D02"/>
    <w:rsid w:val="009518B8"/>
    <w:rsid w:val="00953404"/>
    <w:rsid w:val="009558FE"/>
    <w:rsid w:val="00955904"/>
    <w:rsid w:val="0095727A"/>
    <w:rsid w:val="009624F1"/>
    <w:rsid w:val="00963EC7"/>
    <w:rsid w:val="00964341"/>
    <w:rsid w:val="0097131D"/>
    <w:rsid w:val="009741B5"/>
    <w:rsid w:val="00975640"/>
    <w:rsid w:val="00976321"/>
    <w:rsid w:val="00976D5F"/>
    <w:rsid w:val="00983062"/>
    <w:rsid w:val="00984E57"/>
    <w:rsid w:val="00986266"/>
    <w:rsid w:val="00990E1E"/>
    <w:rsid w:val="00990E87"/>
    <w:rsid w:val="00991A94"/>
    <w:rsid w:val="009948D8"/>
    <w:rsid w:val="00997842"/>
    <w:rsid w:val="009A09CF"/>
    <w:rsid w:val="009A121E"/>
    <w:rsid w:val="009A1435"/>
    <w:rsid w:val="009A1BE6"/>
    <w:rsid w:val="009A5D67"/>
    <w:rsid w:val="009A5EDE"/>
    <w:rsid w:val="009A72A8"/>
    <w:rsid w:val="009B1895"/>
    <w:rsid w:val="009B3AF4"/>
    <w:rsid w:val="009B6160"/>
    <w:rsid w:val="009B6854"/>
    <w:rsid w:val="009B6C92"/>
    <w:rsid w:val="009B737E"/>
    <w:rsid w:val="009C05EC"/>
    <w:rsid w:val="009C12C8"/>
    <w:rsid w:val="009C1DE1"/>
    <w:rsid w:val="009C31FE"/>
    <w:rsid w:val="009C59AB"/>
    <w:rsid w:val="009C5D62"/>
    <w:rsid w:val="009C7D4A"/>
    <w:rsid w:val="009D0B81"/>
    <w:rsid w:val="009D162C"/>
    <w:rsid w:val="009D1989"/>
    <w:rsid w:val="009D25CA"/>
    <w:rsid w:val="009D388B"/>
    <w:rsid w:val="009D5155"/>
    <w:rsid w:val="009D5FE7"/>
    <w:rsid w:val="009D72D9"/>
    <w:rsid w:val="009D7308"/>
    <w:rsid w:val="009E1D5A"/>
    <w:rsid w:val="009E1F3C"/>
    <w:rsid w:val="009E30CE"/>
    <w:rsid w:val="009E50CC"/>
    <w:rsid w:val="009E55EB"/>
    <w:rsid w:val="009E6035"/>
    <w:rsid w:val="009E6B2C"/>
    <w:rsid w:val="009E7594"/>
    <w:rsid w:val="009F1545"/>
    <w:rsid w:val="009F1D98"/>
    <w:rsid w:val="009F20DA"/>
    <w:rsid w:val="009F2ECD"/>
    <w:rsid w:val="009F2F51"/>
    <w:rsid w:val="009F3441"/>
    <w:rsid w:val="009F5B01"/>
    <w:rsid w:val="009F72F2"/>
    <w:rsid w:val="00A0121F"/>
    <w:rsid w:val="00A02769"/>
    <w:rsid w:val="00A06BDE"/>
    <w:rsid w:val="00A07607"/>
    <w:rsid w:val="00A13734"/>
    <w:rsid w:val="00A14485"/>
    <w:rsid w:val="00A17496"/>
    <w:rsid w:val="00A17705"/>
    <w:rsid w:val="00A211E1"/>
    <w:rsid w:val="00A220A4"/>
    <w:rsid w:val="00A23866"/>
    <w:rsid w:val="00A23FEF"/>
    <w:rsid w:val="00A2466D"/>
    <w:rsid w:val="00A251B7"/>
    <w:rsid w:val="00A2596A"/>
    <w:rsid w:val="00A25C95"/>
    <w:rsid w:val="00A27ACB"/>
    <w:rsid w:val="00A27DF0"/>
    <w:rsid w:val="00A30746"/>
    <w:rsid w:val="00A319B0"/>
    <w:rsid w:val="00A3256B"/>
    <w:rsid w:val="00A32DAA"/>
    <w:rsid w:val="00A34224"/>
    <w:rsid w:val="00A35111"/>
    <w:rsid w:val="00A36137"/>
    <w:rsid w:val="00A443F6"/>
    <w:rsid w:val="00A44561"/>
    <w:rsid w:val="00A47941"/>
    <w:rsid w:val="00A52F9B"/>
    <w:rsid w:val="00A5473A"/>
    <w:rsid w:val="00A559B3"/>
    <w:rsid w:val="00A57F2A"/>
    <w:rsid w:val="00A57F48"/>
    <w:rsid w:val="00A6246C"/>
    <w:rsid w:val="00A639B8"/>
    <w:rsid w:val="00A64104"/>
    <w:rsid w:val="00A646BA"/>
    <w:rsid w:val="00A65AD7"/>
    <w:rsid w:val="00A70B06"/>
    <w:rsid w:val="00A70FF7"/>
    <w:rsid w:val="00A716EC"/>
    <w:rsid w:val="00A72B4D"/>
    <w:rsid w:val="00A74335"/>
    <w:rsid w:val="00A7741B"/>
    <w:rsid w:val="00A77C63"/>
    <w:rsid w:val="00A82EA8"/>
    <w:rsid w:val="00A8594D"/>
    <w:rsid w:val="00A8703A"/>
    <w:rsid w:val="00A919C0"/>
    <w:rsid w:val="00A934A5"/>
    <w:rsid w:val="00A93E31"/>
    <w:rsid w:val="00A93FA3"/>
    <w:rsid w:val="00A95907"/>
    <w:rsid w:val="00A96471"/>
    <w:rsid w:val="00AA1509"/>
    <w:rsid w:val="00AA41D1"/>
    <w:rsid w:val="00AB121A"/>
    <w:rsid w:val="00AB1DED"/>
    <w:rsid w:val="00AB474D"/>
    <w:rsid w:val="00AB5734"/>
    <w:rsid w:val="00AB7835"/>
    <w:rsid w:val="00AC0BD2"/>
    <w:rsid w:val="00AC25A5"/>
    <w:rsid w:val="00AC6A8E"/>
    <w:rsid w:val="00AC7FA5"/>
    <w:rsid w:val="00AD0690"/>
    <w:rsid w:val="00AD254C"/>
    <w:rsid w:val="00AE00CB"/>
    <w:rsid w:val="00AE15DA"/>
    <w:rsid w:val="00AE15E0"/>
    <w:rsid w:val="00AE18B6"/>
    <w:rsid w:val="00AE28F2"/>
    <w:rsid w:val="00AE3328"/>
    <w:rsid w:val="00AE3BAC"/>
    <w:rsid w:val="00AE3FC8"/>
    <w:rsid w:val="00AE3FDD"/>
    <w:rsid w:val="00AE4EAA"/>
    <w:rsid w:val="00AE500A"/>
    <w:rsid w:val="00AE501A"/>
    <w:rsid w:val="00AE5C9B"/>
    <w:rsid w:val="00AE6B4C"/>
    <w:rsid w:val="00AF2799"/>
    <w:rsid w:val="00AF2805"/>
    <w:rsid w:val="00AF45B3"/>
    <w:rsid w:val="00AF6ACE"/>
    <w:rsid w:val="00B000E7"/>
    <w:rsid w:val="00B009A5"/>
    <w:rsid w:val="00B01836"/>
    <w:rsid w:val="00B02A93"/>
    <w:rsid w:val="00B031BE"/>
    <w:rsid w:val="00B033E7"/>
    <w:rsid w:val="00B035D6"/>
    <w:rsid w:val="00B044C8"/>
    <w:rsid w:val="00B0731D"/>
    <w:rsid w:val="00B104B3"/>
    <w:rsid w:val="00B14196"/>
    <w:rsid w:val="00B1552E"/>
    <w:rsid w:val="00B15B66"/>
    <w:rsid w:val="00B16389"/>
    <w:rsid w:val="00B177D4"/>
    <w:rsid w:val="00B20EF5"/>
    <w:rsid w:val="00B241A3"/>
    <w:rsid w:val="00B250B9"/>
    <w:rsid w:val="00B2570E"/>
    <w:rsid w:val="00B25BD5"/>
    <w:rsid w:val="00B27630"/>
    <w:rsid w:val="00B27744"/>
    <w:rsid w:val="00B27C15"/>
    <w:rsid w:val="00B31DF9"/>
    <w:rsid w:val="00B3381C"/>
    <w:rsid w:val="00B350EB"/>
    <w:rsid w:val="00B36693"/>
    <w:rsid w:val="00B4126E"/>
    <w:rsid w:val="00B43591"/>
    <w:rsid w:val="00B44A29"/>
    <w:rsid w:val="00B46A8C"/>
    <w:rsid w:val="00B504E6"/>
    <w:rsid w:val="00B517A2"/>
    <w:rsid w:val="00B51B82"/>
    <w:rsid w:val="00B54E9D"/>
    <w:rsid w:val="00B56E2B"/>
    <w:rsid w:val="00B60130"/>
    <w:rsid w:val="00B60C1E"/>
    <w:rsid w:val="00B612C4"/>
    <w:rsid w:val="00B616BA"/>
    <w:rsid w:val="00B64723"/>
    <w:rsid w:val="00B66061"/>
    <w:rsid w:val="00B745C6"/>
    <w:rsid w:val="00B751B3"/>
    <w:rsid w:val="00B769A1"/>
    <w:rsid w:val="00B80F8B"/>
    <w:rsid w:val="00B81902"/>
    <w:rsid w:val="00B834BF"/>
    <w:rsid w:val="00B83D17"/>
    <w:rsid w:val="00B85218"/>
    <w:rsid w:val="00B852EB"/>
    <w:rsid w:val="00B906DE"/>
    <w:rsid w:val="00B91A9C"/>
    <w:rsid w:val="00B934C7"/>
    <w:rsid w:val="00B9351A"/>
    <w:rsid w:val="00B93BFC"/>
    <w:rsid w:val="00B949D6"/>
    <w:rsid w:val="00B949FE"/>
    <w:rsid w:val="00B94F84"/>
    <w:rsid w:val="00B9508E"/>
    <w:rsid w:val="00B950F2"/>
    <w:rsid w:val="00B95E59"/>
    <w:rsid w:val="00B96120"/>
    <w:rsid w:val="00B96C70"/>
    <w:rsid w:val="00BA0F22"/>
    <w:rsid w:val="00BA66DD"/>
    <w:rsid w:val="00BA6871"/>
    <w:rsid w:val="00BA6AA7"/>
    <w:rsid w:val="00BA73A8"/>
    <w:rsid w:val="00BA77BD"/>
    <w:rsid w:val="00BB122A"/>
    <w:rsid w:val="00BB251F"/>
    <w:rsid w:val="00BB2A32"/>
    <w:rsid w:val="00BB32C8"/>
    <w:rsid w:val="00BB38E1"/>
    <w:rsid w:val="00BB45EE"/>
    <w:rsid w:val="00BB47CF"/>
    <w:rsid w:val="00BB5800"/>
    <w:rsid w:val="00BB675C"/>
    <w:rsid w:val="00BC19DD"/>
    <w:rsid w:val="00BC2EA3"/>
    <w:rsid w:val="00BC3D41"/>
    <w:rsid w:val="00BC49F5"/>
    <w:rsid w:val="00BC5696"/>
    <w:rsid w:val="00BC584C"/>
    <w:rsid w:val="00BC60D3"/>
    <w:rsid w:val="00BC64C5"/>
    <w:rsid w:val="00BC6EF0"/>
    <w:rsid w:val="00BD2837"/>
    <w:rsid w:val="00BD4EC1"/>
    <w:rsid w:val="00BD52FC"/>
    <w:rsid w:val="00BD5501"/>
    <w:rsid w:val="00BD7867"/>
    <w:rsid w:val="00BE2320"/>
    <w:rsid w:val="00BE26DE"/>
    <w:rsid w:val="00BE39BA"/>
    <w:rsid w:val="00BE40EF"/>
    <w:rsid w:val="00BE654D"/>
    <w:rsid w:val="00BE7895"/>
    <w:rsid w:val="00BF0DC5"/>
    <w:rsid w:val="00BF4CA9"/>
    <w:rsid w:val="00BF4F08"/>
    <w:rsid w:val="00BF5494"/>
    <w:rsid w:val="00BF6095"/>
    <w:rsid w:val="00BF7365"/>
    <w:rsid w:val="00BF7499"/>
    <w:rsid w:val="00BF77DE"/>
    <w:rsid w:val="00C01784"/>
    <w:rsid w:val="00C02C70"/>
    <w:rsid w:val="00C0377E"/>
    <w:rsid w:val="00C0389D"/>
    <w:rsid w:val="00C05022"/>
    <w:rsid w:val="00C0565E"/>
    <w:rsid w:val="00C10384"/>
    <w:rsid w:val="00C10496"/>
    <w:rsid w:val="00C116E6"/>
    <w:rsid w:val="00C12810"/>
    <w:rsid w:val="00C15ADA"/>
    <w:rsid w:val="00C16F45"/>
    <w:rsid w:val="00C1773B"/>
    <w:rsid w:val="00C20459"/>
    <w:rsid w:val="00C20B99"/>
    <w:rsid w:val="00C23EC8"/>
    <w:rsid w:val="00C25386"/>
    <w:rsid w:val="00C25859"/>
    <w:rsid w:val="00C27847"/>
    <w:rsid w:val="00C31150"/>
    <w:rsid w:val="00C3143F"/>
    <w:rsid w:val="00C31870"/>
    <w:rsid w:val="00C32266"/>
    <w:rsid w:val="00C327AE"/>
    <w:rsid w:val="00C34647"/>
    <w:rsid w:val="00C35088"/>
    <w:rsid w:val="00C35F75"/>
    <w:rsid w:val="00C367C1"/>
    <w:rsid w:val="00C4006A"/>
    <w:rsid w:val="00C40A94"/>
    <w:rsid w:val="00C41041"/>
    <w:rsid w:val="00C41863"/>
    <w:rsid w:val="00C421C8"/>
    <w:rsid w:val="00C4585A"/>
    <w:rsid w:val="00C51472"/>
    <w:rsid w:val="00C54AA5"/>
    <w:rsid w:val="00C55F8E"/>
    <w:rsid w:val="00C572FB"/>
    <w:rsid w:val="00C57351"/>
    <w:rsid w:val="00C626E0"/>
    <w:rsid w:val="00C627AA"/>
    <w:rsid w:val="00C63154"/>
    <w:rsid w:val="00C632C7"/>
    <w:rsid w:val="00C63B31"/>
    <w:rsid w:val="00C64B75"/>
    <w:rsid w:val="00C75708"/>
    <w:rsid w:val="00C811DC"/>
    <w:rsid w:val="00C812EA"/>
    <w:rsid w:val="00C815C2"/>
    <w:rsid w:val="00C824C1"/>
    <w:rsid w:val="00C827F3"/>
    <w:rsid w:val="00C82F9B"/>
    <w:rsid w:val="00C8593B"/>
    <w:rsid w:val="00C86F7E"/>
    <w:rsid w:val="00C90B68"/>
    <w:rsid w:val="00C9170D"/>
    <w:rsid w:val="00C92493"/>
    <w:rsid w:val="00C94B53"/>
    <w:rsid w:val="00C94C2C"/>
    <w:rsid w:val="00C9578A"/>
    <w:rsid w:val="00C963ED"/>
    <w:rsid w:val="00C965BF"/>
    <w:rsid w:val="00C96B7E"/>
    <w:rsid w:val="00C978C1"/>
    <w:rsid w:val="00CA0D73"/>
    <w:rsid w:val="00CA284D"/>
    <w:rsid w:val="00CA4370"/>
    <w:rsid w:val="00CA4EAB"/>
    <w:rsid w:val="00CA5969"/>
    <w:rsid w:val="00CB2CD7"/>
    <w:rsid w:val="00CB2F83"/>
    <w:rsid w:val="00CB58CA"/>
    <w:rsid w:val="00CC39D0"/>
    <w:rsid w:val="00CC3D8F"/>
    <w:rsid w:val="00CC52D9"/>
    <w:rsid w:val="00CC68D8"/>
    <w:rsid w:val="00CC7475"/>
    <w:rsid w:val="00CC768C"/>
    <w:rsid w:val="00CD0471"/>
    <w:rsid w:val="00CD1447"/>
    <w:rsid w:val="00CD22F3"/>
    <w:rsid w:val="00CD4CF2"/>
    <w:rsid w:val="00CD615C"/>
    <w:rsid w:val="00CD62EB"/>
    <w:rsid w:val="00CD76DF"/>
    <w:rsid w:val="00CD7CDF"/>
    <w:rsid w:val="00CE1CF0"/>
    <w:rsid w:val="00CE253A"/>
    <w:rsid w:val="00CE37EE"/>
    <w:rsid w:val="00CE4415"/>
    <w:rsid w:val="00CE49BF"/>
    <w:rsid w:val="00CF170E"/>
    <w:rsid w:val="00CF2157"/>
    <w:rsid w:val="00CF2D64"/>
    <w:rsid w:val="00CF322B"/>
    <w:rsid w:val="00CF3BC3"/>
    <w:rsid w:val="00CF4375"/>
    <w:rsid w:val="00CF64B3"/>
    <w:rsid w:val="00CF6C49"/>
    <w:rsid w:val="00CF79EC"/>
    <w:rsid w:val="00D004F6"/>
    <w:rsid w:val="00D012F2"/>
    <w:rsid w:val="00D01884"/>
    <w:rsid w:val="00D02C4C"/>
    <w:rsid w:val="00D030D1"/>
    <w:rsid w:val="00D041C5"/>
    <w:rsid w:val="00D05708"/>
    <w:rsid w:val="00D11739"/>
    <w:rsid w:val="00D11782"/>
    <w:rsid w:val="00D170FC"/>
    <w:rsid w:val="00D214C8"/>
    <w:rsid w:val="00D23EE5"/>
    <w:rsid w:val="00D25204"/>
    <w:rsid w:val="00D25E8D"/>
    <w:rsid w:val="00D31301"/>
    <w:rsid w:val="00D31A70"/>
    <w:rsid w:val="00D33020"/>
    <w:rsid w:val="00D35FB5"/>
    <w:rsid w:val="00D36C1C"/>
    <w:rsid w:val="00D36CF7"/>
    <w:rsid w:val="00D37EAC"/>
    <w:rsid w:val="00D40E3A"/>
    <w:rsid w:val="00D43E7B"/>
    <w:rsid w:val="00D4580E"/>
    <w:rsid w:val="00D45B37"/>
    <w:rsid w:val="00D4615D"/>
    <w:rsid w:val="00D46B64"/>
    <w:rsid w:val="00D46F45"/>
    <w:rsid w:val="00D50578"/>
    <w:rsid w:val="00D546E8"/>
    <w:rsid w:val="00D549AB"/>
    <w:rsid w:val="00D5533E"/>
    <w:rsid w:val="00D56B40"/>
    <w:rsid w:val="00D61A57"/>
    <w:rsid w:val="00D62C87"/>
    <w:rsid w:val="00D642EA"/>
    <w:rsid w:val="00D65CF0"/>
    <w:rsid w:val="00D675B3"/>
    <w:rsid w:val="00D675F8"/>
    <w:rsid w:val="00D67C06"/>
    <w:rsid w:val="00D7052A"/>
    <w:rsid w:val="00D70846"/>
    <w:rsid w:val="00D71282"/>
    <w:rsid w:val="00D722B8"/>
    <w:rsid w:val="00D73A79"/>
    <w:rsid w:val="00D73FD0"/>
    <w:rsid w:val="00D753CC"/>
    <w:rsid w:val="00D75ED5"/>
    <w:rsid w:val="00D778EE"/>
    <w:rsid w:val="00D804D1"/>
    <w:rsid w:val="00D81BCE"/>
    <w:rsid w:val="00D82308"/>
    <w:rsid w:val="00D8269B"/>
    <w:rsid w:val="00D84331"/>
    <w:rsid w:val="00D86839"/>
    <w:rsid w:val="00D8691A"/>
    <w:rsid w:val="00D86FA6"/>
    <w:rsid w:val="00D87FB5"/>
    <w:rsid w:val="00D9019B"/>
    <w:rsid w:val="00D91E99"/>
    <w:rsid w:val="00D92A83"/>
    <w:rsid w:val="00D93AB1"/>
    <w:rsid w:val="00D972C9"/>
    <w:rsid w:val="00DA08A4"/>
    <w:rsid w:val="00DA312E"/>
    <w:rsid w:val="00DA37C0"/>
    <w:rsid w:val="00DA549E"/>
    <w:rsid w:val="00DA7C12"/>
    <w:rsid w:val="00DB099E"/>
    <w:rsid w:val="00DB1C0A"/>
    <w:rsid w:val="00DB2697"/>
    <w:rsid w:val="00DB2AA9"/>
    <w:rsid w:val="00DB3253"/>
    <w:rsid w:val="00DB439C"/>
    <w:rsid w:val="00DB4C8F"/>
    <w:rsid w:val="00DB536E"/>
    <w:rsid w:val="00DB53FB"/>
    <w:rsid w:val="00DB5B77"/>
    <w:rsid w:val="00DB5EB7"/>
    <w:rsid w:val="00DB6819"/>
    <w:rsid w:val="00DC1019"/>
    <w:rsid w:val="00DC1FD0"/>
    <w:rsid w:val="00DC36EA"/>
    <w:rsid w:val="00DC465C"/>
    <w:rsid w:val="00DD128C"/>
    <w:rsid w:val="00DD19E7"/>
    <w:rsid w:val="00DD20CB"/>
    <w:rsid w:val="00DD2178"/>
    <w:rsid w:val="00DD30FB"/>
    <w:rsid w:val="00DD43EE"/>
    <w:rsid w:val="00DD4517"/>
    <w:rsid w:val="00DD452C"/>
    <w:rsid w:val="00DD5809"/>
    <w:rsid w:val="00DD5BD3"/>
    <w:rsid w:val="00DE108F"/>
    <w:rsid w:val="00DE1125"/>
    <w:rsid w:val="00DE1A99"/>
    <w:rsid w:val="00DE47B0"/>
    <w:rsid w:val="00DE643F"/>
    <w:rsid w:val="00DE6C45"/>
    <w:rsid w:val="00DE7861"/>
    <w:rsid w:val="00DF091A"/>
    <w:rsid w:val="00DF0E6A"/>
    <w:rsid w:val="00DF23E1"/>
    <w:rsid w:val="00E0006C"/>
    <w:rsid w:val="00E00267"/>
    <w:rsid w:val="00E0062A"/>
    <w:rsid w:val="00E03ADB"/>
    <w:rsid w:val="00E04148"/>
    <w:rsid w:val="00E06FCE"/>
    <w:rsid w:val="00E11A18"/>
    <w:rsid w:val="00E127F3"/>
    <w:rsid w:val="00E12CBB"/>
    <w:rsid w:val="00E138A6"/>
    <w:rsid w:val="00E14D6B"/>
    <w:rsid w:val="00E154E6"/>
    <w:rsid w:val="00E15B2F"/>
    <w:rsid w:val="00E15F95"/>
    <w:rsid w:val="00E16AA5"/>
    <w:rsid w:val="00E17A1C"/>
    <w:rsid w:val="00E17A73"/>
    <w:rsid w:val="00E21BBD"/>
    <w:rsid w:val="00E21FBF"/>
    <w:rsid w:val="00E22D7E"/>
    <w:rsid w:val="00E25332"/>
    <w:rsid w:val="00E30A69"/>
    <w:rsid w:val="00E30EDC"/>
    <w:rsid w:val="00E312E9"/>
    <w:rsid w:val="00E31D14"/>
    <w:rsid w:val="00E32306"/>
    <w:rsid w:val="00E33BD2"/>
    <w:rsid w:val="00E35C21"/>
    <w:rsid w:val="00E35FC0"/>
    <w:rsid w:val="00E36B8B"/>
    <w:rsid w:val="00E402AC"/>
    <w:rsid w:val="00E424FA"/>
    <w:rsid w:val="00E446C8"/>
    <w:rsid w:val="00E454C9"/>
    <w:rsid w:val="00E47D32"/>
    <w:rsid w:val="00E506CF"/>
    <w:rsid w:val="00E508C5"/>
    <w:rsid w:val="00E50DC4"/>
    <w:rsid w:val="00E51185"/>
    <w:rsid w:val="00E52A4F"/>
    <w:rsid w:val="00E53EF4"/>
    <w:rsid w:val="00E56006"/>
    <w:rsid w:val="00E568F3"/>
    <w:rsid w:val="00E6087A"/>
    <w:rsid w:val="00E60887"/>
    <w:rsid w:val="00E629F7"/>
    <w:rsid w:val="00E62B99"/>
    <w:rsid w:val="00E62ECE"/>
    <w:rsid w:val="00E63A8F"/>
    <w:rsid w:val="00E6450E"/>
    <w:rsid w:val="00E6482D"/>
    <w:rsid w:val="00E656C4"/>
    <w:rsid w:val="00E657EB"/>
    <w:rsid w:val="00E6754B"/>
    <w:rsid w:val="00E67E9F"/>
    <w:rsid w:val="00E7263C"/>
    <w:rsid w:val="00E74404"/>
    <w:rsid w:val="00E74A82"/>
    <w:rsid w:val="00E8138D"/>
    <w:rsid w:val="00E8226A"/>
    <w:rsid w:val="00E83111"/>
    <w:rsid w:val="00E8576B"/>
    <w:rsid w:val="00E91B52"/>
    <w:rsid w:val="00E92A67"/>
    <w:rsid w:val="00E939FD"/>
    <w:rsid w:val="00E94324"/>
    <w:rsid w:val="00E943CC"/>
    <w:rsid w:val="00E944DE"/>
    <w:rsid w:val="00E96AD8"/>
    <w:rsid w:val="00E97950"/>
    <w:rsid w:val="00EA06C3"/>
    <w:rsid w:val="00EA132E"/>
    <w:rsid w:val="00EA40F1"/>
    <w:rsid w:val="00EA47AB"/>
    <w:rsid w:val="00EA4F22"/>
    <w:rsid w:val="00EA5418"/>
    <w:rsid w:val="00EA5F52"/>
    <w:rsid w:val="00EB018C"/>
    <w:rsid w:val="00EB297C"/>
    <w:rsid w:val="00EB716A"/>
    <w:rsid w:val="00EC0094"/>
    <w:rsid w:val="00EC1181"/>
    <w:rsid w:val="00EC169F"/>
    <w:rsid w:val="00EC2E7F"/>
    <w:rsid w:val="00EC3210"/>
    <w:rsid w:val="00EC48AC"/>
    <w:rsid w:val="00EC5752"/>
    <w:rsid w:val="00EC7661"/>
    <w:rsid w:val="00EC7A8E"/>
    <w:rsid w:val="00ED030F"/>
    <w:rsid w:val="00ED0CC1"/>
    <w:rsid w:val="00ED1265"/>
    <w:rsid w:val="00ED1B8F"/>
    <w:rsid w:val="00ED5233"/>
    <w:rsid w:val="00ED5240"/>
    <w:rsid w:val="00ED5F42"/>
    <w:rsid w:val="00ED7064"/>
    <w:rsid w:val="00ED73C4"/>
    <w:rsid w:val="00EE024B"/>
    <w:rsid w:val="00EE0474"/>
    <w:rsid w:val="00EE08E5"/>
    <w:rsid w:val="00EE213E"/>
    <w:rsid w:val="00EE4EEF"/>
    <w:rsid w:val="00EE4F84"/>
    <w:rsid w:val="00EF070E"/>
    <w:rsid w:val="00EF1268"/>
    <w:rsid w:val="00EF2510"/>
    <w:rsid w:val="00EF6363"/>
    <w:rsid w:val="00EF711A"/>
    <w:rsid w:val="00F02083"/>
    <w:rsid w:val="00F02F31"/>
    <w:rsid w:val="00F05FF6"/>
    <w:rsid w:val="00F10B20"/>
    <w:rsid w:val="00F12AE4"/>
    <w:rsid w:val="00F13179"/>
    <w:rsid w:val="00F13B50"/>
    <w:rsid w:val="00F14007"/>
    <w:rsid w:val="00F15630"/>
    <w:rsid w:val="00F15ED4"/>
    <w:rsid w:val="00F2074F"/>
    <w:rsid w:val="00F20AD9"/>
    <w:rsid w:val="00F20DCD"/>
    <w:rsid w:val="00F2436F"/>
    <w:rsid w:val="00F24976"/>
    <w:rsid w:val="00F26F77"/>
    <w:rsid w:val="00F279F6"/>
    <w:rsid w:val="00F3048E"/>
    <w:rsid w:val="00F32161"/>
    <w:rsid w:val="00F33208"/>
    <w:rsid w:val="00F33777"/>
    <w:rsid w:val="00F338B2"/>
    <w:rsid w:val="00F3451F"/>
    <w:rsid w:val="00F35B22"/>
    <w:rsid w:val="00F3623E"/>
    <w:rsid w:val="00F40759"/>
    <w:rsid w:val="00F407C6"/>
    <w:rsid w:val="00F412A2"/>
    <w:rsid w:val="00F41B30"/>
    <w:rsid w:val="00F41D51"/>
    <w:rsid w:val="00F461CA"/>
    <w:rsid w:val="00F46AE8"/>
    <w:rsid w:val="00F46B1A"/>
    <w:rsid w:val="00F51C5F"/>
    <w:rsid w:val="00F53326"/>
    <w:rsid w:val="00F53844"/>
    <w:rsid w:val="00F5417D"/>
    <w:rsid w:val="00F55315"/>
    <w:rsid w:val="00F56BC6"/>
    <w:rsid w:val="00F60238"/>
    <w:rsid w:val="00F608C3"/>
    <w:rsid w:val="00F609DA"/>
    <w:rsid w:val="00F61769"/>
    <w:rsid w:val="00F61B3B"/>
    <w:rsid w:val="00F62DC1"/>
    <w:rsid w:val="00F63441"/>
    <w:rsid w:val="00F6356F"/>
    <w:rsid w:val="00F647CF"/>
    <w:rsid w:val="00F65DF2"/>
    <w:rsid w:val="00F67A51"/>
    <w:rsid w:val="00F73490"/>
    <w:rsid w:val="00F758CF"/>
    <w:rsid w:val="00F80E5D"/>
    <w:rsid w:val="00F80F95"/>
    <w:rsid w:val="00F842AC"/>
    <w:rsid w:val="00F84A9C"/>
    <w:rsid w:val="00F854DC"/>
    <w:rsid w:val="00F85BEC"/>
    <w:rsid w:val="00F85D37"/>
    <w:rsid w:val="00F90346"/>
    <w:rsid w:val="00F91617"/>
    <w:rsid w:val="00F9215B"/>
    <w:rsid w:val="00F921F6"/>
    <w:rsid w:val="00F93597"/>
    <w:rsid w:val="00F94040"/>
    <w:rsid w:val="00F97308"/>
    <w:rsid w:val="00FA0B00"/>
    <w:rsid w:val="00FA1FE1"/>
    <w:rsid w:val="00FA3C31"/>
    <w:rsid w:val="00FA431C"/>
    <w:rsid w:val="00FA505D"/>
    <w:rsid w:val="00FA575C"/>
    <w:rsid w:val="00FA5EFC"/>
    <w:rsid w:val="00FA5F0F"/>
    <w:rsid w:val="00FA6974"/>
    <w:rsid w:val="00FA7247"/>
    <w:rsid w:val="00FB035F"/>
    <w:rsid w:val="00FB0E2E"/>
    <w:rsid w:val="00FB29BD"/>
    <w:rsid w:val="00FC0D17"/>
    <w:rsid w:val="00FC2C55"/>
    <w:rsid w:val="00FC33AA"/>
    <w:rsid w:val="00FC5547"/>
    <w:rsid w:val="00FD009B"/>
    <w:rsid w:val="00FD0B3E"/>
    <w:rsid w:val="00FD203F"/>
    <w:rsid w:val="00FD7095"/>
    <w:rsid w:val="00FE030A"/>
    <w:rsid w:val="00FE0B17"/>
    <w:rsid w:val="00FE1E4C"/>
    <w:rsid w:val="00FE253D"/>
    <w:rsid w:val="00FE3CFD"/>
    <w:rsid w:val="00FE428F"/>
    <w:rsid w:val="00FE7059"/>
    <w:rsid w:val="00FE7958"/>
    <w:rsid w:val="00FF16CD"/>
    <w:rsid w:val="00FF182D"/>
    <w:rsid w:val="00FF32DB"/>
    <w:rsid w:val="00FF42C1"/>
    <w:rsid w:val="00FF464F"/>
    <w:rsid w:val="145722F1"/>
    <w:rsid w:val="2E036BDD"/>
    <w:rsid w:val="32584387"/>
    <w:rsid w:val="33E871CC"/>
    <w:rsid w:val="36E37A43"/>
    <w:rsid w:val="3CC270BF"/>
    <w:rsid w:val="3DD6E3D6"/>
    <w:rsid w:val="3E6293B9"/>
    <w:rsid w:val="4B4DD308"/>
    <w:rsid w:val="59EC1478"/>
    <w:rsid w:val="5A003D35"/>
    <w:rsid w:val="6BD6FA9E"/>
    <w:rsid w:val="70957764"/>
    <w:rsid w:val="74FC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9599C"/>
  <w15:docId w15:val="{93107A36-A23E-43EE-BFBC-5843078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3866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23866"/>
    <w:pPr>
      <w:keepNext/>
      <w:numPr>
        <w:ilvl w:val="1"/>
        <w:numId w:val="1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</w:rPr>
  </w:style>
  <w:style w:type="paragraph" w:styleId="FootnoteText">
    <w:name w:val="footnote text"/>
    <w:basedOn w:val="Normal"/>
    <w:semiHidden/>
    <w:rPr>
      <w:sz w:val="16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60"/>
      </w:tabs>
      <w:spacing w:before="120"/>
    </w:pPr>
    <w:rPr>
      <w:b/>
      <w:snapToGrid w:val="0"/>
      <w:lang w:eastAsia="nb-NO"/>
    </w:rPr>
  </w:style>
  <w:style w:type="paragraph" w:styleId="BalloonText">
    <w:name w:val="Balloon Text"/>
    <w:basedOn w:val="Normal"/>
    <w:link w:val="BalloonTextChar"/>
    <w:semiHidden/>
    <w:rsid w:val="00044E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qFormat/>
    <w:pPr>
      <w:spacing w:after="240"/>
      <w:jc w:val="center"/>
      <w:outlineLvl w:val="0"/>
    </w:pPr>
    <w:rPr>
      <w:b/>
      <w:kern w:val="28"/>
      <w:sz w:val="32"/>
    </w:rPr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customStyle="1" w:styleId="Forside">
    <w:name w:val="Forside"/>
    <w:basedOn w:val="Normal"/>
    <w:pPr>
      <w:jc w:val="center"/>
    </w:pPr>
    <w:rPr>
      <w:b/>
      <w:sz w:val="36"/>
      <w:lang w:eastAsia="nb-NO"/>
    </w:rPr>
  </w:style>
  <w:style w:type="character" w:styleId="CommentReference">
    <w:name w:val="annotation reference"/>
    <w:semiHidden/>
    <w:rsid w:val="005D52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5229"/>
    <w:rPr>
      <w:sz w:val="20"/>
    </w:rPr>
  </w:style>
  <w:style w:type="paragraph" w:styleId="List">
    <w:name w:val="List"/>
    <w:basedOn w:val="Normal"/>
    <w:rsid w:val="00745839"/>
    <w:pPr>
      <w:ind w:left="283" w:hanging="283"/>
    </w:pPr>
  </w:style>
  <w:style w:type="paragraph" w:styleId="List2">
    <w:name w:val="List 2"/>
    <w:basedOn w:val="Normal"/>
    <w:rsid w:val="00745839"/>
    <w:pPr>
      <w:ind w:left="566" w:hanging="283"/>
    </w:pPr>
  </w:style>
  <w:style w:type="paragraph" w:styleId="List3">
    <w:name w:val="List 3"/>
    <w:basedOn w:val="Normal"/>
    <w:rsid w:val="00745839"/>
    <w:pPr>
      <w:ind w:left="849" w:hanging="283"/>
    </w:pPr>
  </w:style>
  <w:style w:type="paragraph" w:styleId="ListBullet2">
    <w:name w:val="List Bullet 2"/>
    <w:basedOn w:val="Normal"/>
    <w:rsid w:val="00745839"/>
    <w:pPr>
      <w:numPr>
        <w:numId w:val="11"/>
      </w:numPr>
    </w:pPr>
  </w:style>
  <w:style w:type="paragraph" w:styleId="ListBullet3">
    <w:name w:val="List Bullet 3"/>
    <w:basedOn w:val="Normal"/>
    <w:rsid w:val="00745839"/>
    <w:pPr>
      <w:numPr>
        <w:numId w:val="12"/>
      </w:numPr>
    </w:pPr>
  </w:style>
  <w:style w:type="paragraph" w:styleId="BodyText">
    <w:name w:val="Body Text"/>
    <w:basedOn w:val="Normal"/>
    <w:link w:val="BodyTextChar"/>
    <w:rsid w:val="00745839"/>
    <w:pPr>
      <w:spacing w:after="120"/>
    </w:pPr>
  </w:style>
  <w:style w:type="paragraph" w:styleId="Subtitle">
    <w:name w:val="Subtitle"/>
    <w:basedOn w:val="Normal"/>
    <w:qFormat/>
    <w:rsid w:val="0074583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ing1Char">
    <w:name w:val="Heading 1 Char"/>
    <w:link w:val="Heading1"/>
    <w:locked/>
    <w:rsid w:val="00D81BCE"/>
    <w:rPr>
      <w:b/>
      <w:kern w:val="28"/>
      <w:sz w:val="28"/>
      <w:lang w:eastAsia="en-US"/>
    </w:rPr>
  </w:style>
  <w:style w:type="character" w:customStyle="1" w:styleId="Heading2Char">
    <w:name w:val="Heading 2 Char"/>
    <w:link w:val="Heading2"/>
    <w:locked/>
    <w:rsid w:val="00D81BCE"/>
    <w:rPr>
      <w:b/>
      <w:sz w:val="24"/>
      <w:lang w:eastAsia="en-US"/>
    </w:rPr>
  </w:style>
  <w:style w:type="character" w:customStyle="1" w:styleId="Heading3Char">
    <w:name w:val="Heading 3 Char"/>
    <w:link w:val="Heading3"/>
    <w:locked/>
    <w:rsid w:val="00D81BCE"/>
    <w:rPr>
      <w:b/>
      <w:sz w:val="24"/>
      <w:lang w:eastAsia="en-US"/>
    </w:rPr>
  </w:style>
  <w:style w:type="character" w:customStyle="1" w:styleId="Heading4Char">
    <w:name w:val="Heading 4 Char"/>
    <w:link w:val="Heading4"/>
    <w:locked/>
    <w:rsid w:val="00D81BCE"/>
    <w:rPr>
      <w:i/>
      <w:sz w:val="24"/>
      <w:lang w:eastAsia="en-US"/>
    </w:rPr>
  </w:style>
  <w:style w:type="character" w:customStyle="1" w:styleId="Heading5Char">
    <w:name w:val="Heading 5 Char"/>
    <w:link w:val="Heading5"/>
    <w:locked/>
    <w:rsid w:val="00D81BCE"/>
    <w:rPr>
      <w:i/>
      <w:sz w:val="24"/>
      <w:lang w:eastAsia="en-US"/>
    </w:rPr>
  </w:style>
  <w:style w:type="character" w:customStyle="1" w:styleId="Heading6Char">
    <w:name w:val="Heading 6 Char"/>
    <w:link w:val="Heading6"/>
    <w:locked/>
    <w:rsid w:val="00D81BCE"/>
    <w:rPr>
      <w:i/>
      <w:sz w:val="24"/>
      <w:lang w:eastAsia="en-US"/>
    </w:rPr>
  </w:style>
  <w:style w:type="character" w:customStyle="1" w:styleId="Heading7Char">
    <w:name w:val="Heading 7 Char"/>
    <w:link w:val="Heading7"/>
    <w:locked/>
    <w:rsid w:val="00D81BCE"/>
    <w:rPr>
      <w:i/>
      <w:sz w:val="24"/>
      <w:lang w:eastAsia="en-US"/>
    </w:rPr>
  </w:style>
  <w:style w:type="character" w:customStyle="1" w:styleId="Heading8Char">
    <w:name w:val="Heading 8 Char"/>
    <w:link w:val="Heading8"/>
    <w:locked/>
    <w:rsid w:val="00D81BCE"/>
    <w:rPr>
      <w:i/>
      <w:sz w:val="24"/>
      <w:lang w:eastAsia="en-US"/>
    </w:rPr>
  </w:style>
  <w:style w:type="character" w:customStyle="1" w:styleId="Heading9Char">
    <w:name w:val="Heading 9 Char"/>
    <w:link w:val="Heading9"/>
    <w:locked/>
    <w:rsid w:val="00D81BCE"/>
    <w:rPr>
      <w:i/>
      <w:sz w:val="24"/>
      <w:lang w:eastAsia="en-US"/>
    </w:rPr>
  </w:style>
  <w:style w:type="character" w:customStyle="1" w:styleId="HeaderChar">
    <w:name w:val="Header Char"/>
    <w:link w:val="Header"/>
    <w:locked/>
    <w:rsid w:val="00D81BCE"/>
    <w:rPr>
      <w:lang w:eastAsia="en-US"/>
    </w:rPr>
  </w:style>
  <w:style w:type="character" w:customStyle="1" w:styleId="FooterChar">
    <w:name w:val="Footer Char"/>
    <w:link w:val="Footer"/>
    <w:locked/>
    <w:rsid w:val="00D81BCE"/>
    <w:rPr>
      <w:lang w:eastAsia="en-US"/>
    </w:rPr>
  </w:style>
  <w:style w:type="character" w:customStyle="1" w:styleId="TitleChar">
    <w:name w:val="Title Char"/>
    <w:link w:val="Title"/>
    <w:locked/>
    <w:rsid w:val="00D81BCE"/>
    <w:rPr>
      <w:b/>
      <w:kern w:val="28"/>
      <w:sz w:val="32"/>
      <w:lang w:eastAsia="en-US"/>
    </w:rPr>
  </w:style>
  <w:style w:type="character" w:customStyle="1" w:styleId="MerknadstekstTegn">
    <w:name w:val="Merknadstekst Tegn"/>
    <w:semiHidden/>
    <w:locked/>
    <w:rsid w:val="00D81BCE"/>
    <w:rPr>
      <w:rFonts w:cs="Times New Roman"/>
      <w:lang w:val="nb-NO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22A0"/>
    <w:rPr>
      <w:b/>
      <w:bCs/>
    </w:rPr>
  </w:style>
  <w:style w:type="character" w:customStyle="1" w:styleId="CommentTextChar">
    <w:name w:val="Comment Text Char"/>
    <w:link w:val="CommentText"/>
    <w:semiHidden/>
    <w:rsid w:val="00D81BCE"/>
    <w:rPr>
      <w:lang w:eastAsia="en-US"/>
    </w:rPr>
  </w:style>
  <w:style w:type="character" w:customStyle="1" w:styleId="CommentSubjectChar">
    <w:name w:val="Comment Subject Char"/>
    <w:link w:val="CommentSubject"/>
    <w:semiHidden/>
    <w:rsid w:val="00D81BCE"/>
    <w:rPr>
      <w:b/>
      <w:bCs/>
      <w:lang w:eastAsia="en-US"/>
    </w:rPr>
  </w:style>
  <w:style w:type="character" w:customStyle="1" w:styleId="BalloonTextChar">
    <w:name w:val="Balloon Text Char"/>
    <w:link w:val="BalloonText"/>
    <w:semiHidden/>
    <w:locked/>
    <w:rsid w:val="00D81BC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D81BCE"/>
    <w:rPr>
      <w:sz w:val="24"/>
      <w:lang w:eastAsia="en-US"/>
    </w:rPr>
  </w:style>
  <w:style w:type="paragraph" w:styleId="Revision">
    <w:name w:val="Revision"/>
    <w:hidden/>
    <w:uiPriority w:val="99"/>
    <w:semiHidden/>
    <w:rsid w:val="00D81BC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13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F72"/>
    <w:pPr>
      <w:ind w:left="720"/>
      <w:contextualSpacing/>
    </w:pPr>
  </w:style>
  <w:style w:type="paragraph" w:customStyle="1" w:styleId="paragraph">
    <w:name w:val="paragraph"/>
    <w:basedOn w:val="Normal"/>
    <w:rsid w:val="008555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normaltextrun">
    <w:name w:val="normaltextrun"/>
    <w:basedOn w:val="DefaultParagraphFont"/>
    <w:rsid w:val="0085556F"/>
  </w:style>
  <w:style w:type="character" w:customStyle="1" w:styleId="eop">
    <w:name w:val="eop"/>
    <w:basedOn w:val="DefaultParagraphFont"/>
    <w:rsid w:val="0085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7F2F0D05-3772-466D-8034-7C6D120FD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7FCB-C5EB-4BD6-B6E8-12104FE40D99}"/>
</file>

<file path=customXml/itemProps3.xml><?xml version="1.0" encoding="utf-8"?>
<ds:datastoreItem xmlns:ds="http://schemas.openxmlformats.org/officeDocument/2006/customXml" ds:itemID="{B5A6A8C8-4471-4D85-B521-1BCCA1F9C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3D3D7-EED5-4D28-9E1C-DDD368CAB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6B688C-8C03-482B-A4D2-CD80AD4B2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2478</Words>
  <Characters>14129</Characters>
  <Application>Microsoft Office Word</Application>
  <DocSecurity>4</DocSecurity>
  <Lines>117</Lines>
  <Paragraphs>33</Paragraphs>
  <ScaleCrop>false</ScaleCrop>
  <Company>NAV Drift og utvikling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Konkurransegrunnlag v. 1.0</dc:title>
  <dc:subject>Konkurranse med forhandlinger III</dc:subject>
  <dc:creator>Juridisk rådgivning</dc:creator>
  <cp:keywords/>
  <cp:lastModifiedBy>Basso, Arne Lidvar</cp:lastModifiedBy>
  <cp:revision>22</cp:revision>
  <cp:lastPrinted>2016-11-04T16:05:00Z</cp:lastPrinted>
  <dcterms:created xsi:type="dcterms:W3CDTF">2020-09-09T20:09:00Z</dcterms:created>
  <dcterms:modified xsi:type="dcterms:W3CDTF">2020-09-23T17:20:00Z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2020-08-26T12:33:50Z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5a5571c0-b580-4fa9-b32b-83b6ceb569b4</vt:lpwstr>
  </property>
  <property fmtid="{D5CDD505-2E9C-101B-9397-08002B2CF9AE}" pid="9" name="MSIP_Label_d3491420-1ae2-4120-89e6-e6f668f067e2_ContentBits">
    <vt:lpwstr>0</vt:lpwstr>
  </property>
  <property fmtid="{D5CDD505-2E9C-101B-9397-08002B2CF9AE}" pid="10" name="Generer metadata for dokument">
    <vt:lpwstr>https://nhosp.sharepoint.com/leverandorutvikling/_layouts/15/wrkstat.aspx?List=9092cff8-8f17-469c-b203-1eb3caf34edd&amp;WorkflowInstanceName=a8cbaabe-3dcb-491e-a988-7e988256082c, Oppdater prosess</vt:lpwstr>
  </property>
</Properties>
</file>