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664B" w14:textId="77777777" w:rsidR="002E6443" w:rsidRDefault="002E6443" w:rsidP="002E6443"/>
    <w:p w14:paraId="6CC1664C" w14:textId="77777777" w:rsidR="002E6443" w:rsidRDefault="002E6443" w:rsidP="002E6443"/>
    <w:p w14:paraId="6CC1664D" w14:textId="77777777" w:rsidR="002E6443" w:rsidRDefault="002E6443" w:rsidP="002E6443"/>
    <w:p w14:paraId="6CC1664E" w14:textId="77777777" w:rsidR="002E6443" w:rsidRDefault="002E6443" w:rsidP="002E6443"/>
    <w:p w14:paraId="6CC1664F" w14:textId="77777777" w:rsidR="002E6443" w:rsidRDefault="002E6443" w:rsidP="002E6443"/>
    <w:p w14:paraId="6CC16650" w14:textId="77777777" w:rsidR="002E6443" w:rsidRDefault="002E6443" w:rsidP="002E6443"/>
    <w:p w14:paraId="6CC16651" w14:textId="77777777" w:rsidR="002E6443" w:rsidRDefault="002E6443" w:rsidP="002E6443"/>
    <w:p w14:paraId="6CC16652" w14:textId="77777777" w:rsidR="002E6443" w:rsidRPr="001B1CF7" w:rsidRDefault="002E6443" w:rsidP="002E6443"/>
    <w:p w14:paraId="6CC16653" w14:textId="77777777" w:rsidR="002E6443" w:rsidRPr="001B1CF7" w:rsidRDefault="002E6443" w:rsidP="002E6443"/>
    <w:p w14:paraId="6CC16654" w14:textId="77777777" w:rsidR="002E6443" w:rsidRPr="001B1CF7" w:rsidRDefault="002E6443" w:rsidP="002E6443"/>
    <w:p w14:paraId="6CC16655" w14:textId="77777777" w:rsidR="00722935" w:rsidRPr="0065151B" w:rsidRDefault="00AA2E36" w:rsidP="007256AF">
      <w:pPr>
        <w:jc w:val="center"/>
        <w:rPr>
          <w:b/>
          <w:sz w:val="48"/>
          <w:szCs w:val="48"/>
        </w:rPr>
      </w:pPr>
      <w:r w:rsidRPr="0065151B">
        <w:rPr>
          <w:b/>
          <w:sz w:val="48"/>
          <w:szCs w:val="48"/>
        </w:rPr>
        <w:t>Arbeids- o</w:t>
      </w:r>
      <w:r w:rsidR="00722935" w:rsidRPr="0065151B">
        <w:rPr>
          <w:b/>
          <w:sz w:val="48"/>
          <w:szCs w:val="48"/>
        </w:rPr>
        <w:t>g velferdsetaten</w:t>
      </w:r>
    </w:p>
    <w:p w14:paraId="6CC16656" w14:textId="77777777" w:rsidR="00722935" w:rsidRPr="0065151B" w:rsidRDefault="00722935" w:rsidP="007256AF">
      <w:pPr>
        <w:jc w:val="center"/>
        <w:rPr>
          <w:b/>
          <w:sz w:val="48"/>
          <w:szCs w:val="48"/>
        </w:rPr>
      </w:pPr>
    </w:p>
    <w:p w14:paraId="26EFDB96" w14:textId="77777777" w:rsidR="00942FD9" w:rsidRDefault="00C840A6" w:rsidP="007256AF">
      <w:pPr>
        <w:jc w:val="center"/>
        <w:rPr>
          <w:b/>
          <w:sz w:val="48"/>
          <w:szCs w:val="48"/>
        </w:rPr>
      </w:pPr>
      <w:r w:rsidRPr="0065151B">
        <w:rPr>
          <w:b/>
          <w:sz w:val="48"/>
          <w:szCs w:val="48"/>
        </w:rPr>
        <w:t>A</w:t>
      </w:r>
      <w:r w:rsidR="005D0535" w:rsidRPr="0065151B">
        <w:rPr>
          <w:b/>
          <w:sz w:val="48"/>
          <w:szCs w:val="48"/>
        </w:rPr>
        <w:t xml:space="preserve">vtale om </w:t>
      </w:r>
      <w:r w:rsidR="006F4FFF" w:rsidRPr="0065151B">
        <w:rPr>
          <w:b/>
          <w:sz w:val="48"/>
          <w:szCs w:val="48"/>
        </w:rPr>
        <w:t>tjenester</w:t>
      </w:r>
      <w:r w:rsidR="00942FD9">
        <w:rPr>
          <w:b/>
          <w:sz w:val="48"/>
          <w:szCs w:val="48"/>
        </w:rPr>
        <w:t xml:space="preserve"> for </w:t>
      </w:r>
      <w:r w:rsidR="006B6AFE">
        <w:rPr>
          <w:b/>
          <w:sz w:val="48"/>
          <w:szCs w:val="48"/>
        </w:rPr>
        <w:t xml:space="preserve"> </w:t>
      </w:r>
    </w:p>
    <w:p w14:paraId="6CC16657" w14:textId="67F11642" w:rsidR="005D0535" w:rsidRDefault="00942FD9" w:rsidP="007256AF">
      <w:pPr>
        <w:jc w:val="center"/>
        <w:rPr>
          <w:b/>
          <w:sz w:val="48"/>
          <w:szCs w:val="48"/>
        </w:rPr>
      </w:pPr>
      <w:r w:rsidRPr="00942FD9">
        <w:rPr>
          <w:b/>
          <w:bCs/>
          <w:sz w:val="48"/>
          <w:szCs w:val="48"/>
        </w:rPr>
        <w:t>Managed Security Service</w:t>
      </w:r>
      <w:r w:rsidRPr="00942FD9">
        <w:rPr>
          <w:b/>
          <w:sz w:val="48"/>
          <w:szCs w:val="48"/>
        </w:rPr>
        <w:t> </w:t>
      </w:r>
    </w:p>
    <w:p w14:paraId="1E8561B8" w14:textId="77777777" w:rsidR="006B6AFE" w:rsidRDefault="006B6AFE" w:rsidP="007256AF">
      <w:pPr>
        <w:jc w:val="center"/>
        <w:rPr>
          <w:b/>
          <w:sz w:val="48"/>
          <w:szCs w:val="48"/>
        </w:rPr>
      </w:pPr>
    </w:p>
    <w:p w14:paraId="44C4AC4F" w14:textId="430CC41B" w:rsidR="006B6AFE" w:rsidRPr="0065151B" w:rsidRDefault="00DB34F7" w:rsidP="007256AF">
      <w:pPr>
        <w:jc w:val="center"/>
        <w:rPr>
          <w:b/>
          <w:sz w:val="48"/>
          <w:szCs w:val="48"/>
        </w:rPr>
      </w:pPr>
      <w:r>
        <w:rPr>
          <w:b/>
          <w:sz w:val="48"/>
          <w:szCs w:val="48"/>
        </w:rPr>
        <w:t xml:space="preserve">Saksnummer: </w:t>
      </w:r>
      <w:r w:rsidR="006B6AFE">
        <w:rPr>
          <w:b/>
          <w:sz w:val="48"/>
          <w:szCs w:val="48"/>
        </w:rPr>
        <w:t>20-6572</w:t>
      </w:r>
    </w:p>
    <w:p w14:paraId="6CC16658" w14:textId="77777777" w:rsidR="005D0535" w:rsidRPr="0065151B" w:rsidRDefault="005D0535">
      <w:pPr>
        <w:suppressAutoHyphens/>
      </w:pPr>
    </w:p>
    <w:p w14:paraId="6CC16659" w14:textId="067F362D" w:rsidR="005D0535" w:rsidRPr="0065151B" w:rsidRDefault="005D0535" w:rsidP="003C385A">
      <w:r w:rsidRPr="0065151B">
        <w:br w:type="page"/>
      </w:r>
      <w:r w:rsidR="00F61056">
        <w:t xml:space="preserve">  </w:t>
      </w:r>
    </w:p>
    <w:p w14:paraId="6CC1665A" w14:textId="77777777" w:rsidR="005D0535" w:rsidRPr="0065151B" w:rsidRDefault="00296AE5" w:rsidP="00F4117D">
      <w:pPr>
        <w:jc w:val="center"/>
        <w:rPr>
          <w:b/>
        </w:rPr>
      </w:pPr>
      <w:r w:rsidRPr="0065151B">
        <w:rPr>
          <w:b/>
        </w:rPr>
        <w:t>INNHOLDSFORTEGNELSE</w:t>
      </w:r>
      <w:r w:rsidR="007757E2" w:rsidRPr="0065151B">
        <w:rPr>
          <w:b/>
        </w:rPr>
        <w:t>:</w:t>
      </w:r>
    </w:p>
    <w:p w14:paraId="6CC1665B" w14:textId="77777777" w:rsidR="007757E2" w:rsidRPr="0065151B" w:rsidRDefault="007757E2" w:rsidP="007757E2"/>
    <w:p w14:paraId="4EE92ACE" w14:textId="0E790FA8" w:rsidR="00154D15" w:rsidRDefault="005D0535">
      <w:pPr>
        <w:pStyle w:val="TOC2"/>
        <w:rPr>
          <w:rFonts w:asciiTheme="minorHAnsi" w:eastAsiaTheme="minorEastAsia" w:hAnsiTheme="minorHAnsi" w:cstheme="minorBidi"/>
          <w:sz w:val="22"/>
          <w:szCs w:val="22"/>
        </w:rPr>
      </w:pPr>
      <w:r w:rsidRPr="0065151B">
        <w:rPr>
          <w:b/>
          <w:bCs/>
        </w:rPr>
        <w:fldChar w:fldCharType="begin"/>
      </w:r>
      <w:r w:rsidRPr="0065151B">
        <w:instrText xml:space="preserve"> TOC \o "2-3" \h \z \t "Overskrift 1;1" </w:instrText>
      </w:r>
      <w:r w:rsidRPr="0065151B">
        <w:rPr>
          <w:b/>
          <w:bCs/>
        </w:rPr>
        <w:fldChar w:fldCharType="separate"/>
      </w:r>
      <w:r w:rsidR="00154D15" w:rsidRPr="00777FBA">
        <w:rPr>
          <w:rStyle w:val="Hyperlink"/>
        </w:rPr>
        <w:fldChar w:fldCharType="begin"/>
      </w:r>
      <w:ins w:id="0" w:author="Basso, Arne Lidvar" w:date="2020-09-23T10:15:00Z">
        <w:r w:rsidR="00154D15" w:rsidRPr="00777FBA">
          <w:rPr>
            <w:rStyle w:val="Hyperlink"/>
          </w:rPr>
          <w:instrText xml:space="preserve"> </w:instrText>
        </w:r>
        <w:r w:rsidR="00154D15">
          <w:instrText>HYPERLINK \l "_Toc51748572"</w:instrText>
        </w:r>
        <w:r w:rsidR="00154D15" w:rsidRPr="00777FBA">
          <w:rPr>
            <w:rStyle w:val="Hyperlink"/>
          </w:rPr>
          <w:instrText xml:space="preserve"> </w:instrText>
        </w:r>
      </w:ins>
      <w:r w:rsidR="00154D15" w:rsidRPr="00777FBA">
        <w:rPr>
          <w:rStyle w:val="Hyperlink"/>
        </w:rPr>
        <w:fldChar w:fldCharType="separate"/>
      </w:r>
      <w:r w:rsidR="00154D15" w:rsidRPr="00777FBA">
        <w:rPr>
          <w:rStyle w:val="Hyperlink"/>
        </w:rPr>
        <w:t>1.1</w:t>
      </w:r>
      <w:r w:rsidR="00154D15">
        <w:rPr>
          <w:rFonts w:asciiTheme="minorHAnsi" w:eastAsiaTheme="minorEastAsia" w:hAnsiTheme="minorHAnsi" w:cstheme="minorBidi"/>
          <w:sz w:val="22"/>
          <w:szCs w:val="22"/>
        </w:rPr>
        <w:tab/>
      </w:r>
      <w:r w:rsidR="00154D15" w:rsidRPr="00777FBA">
        <w:rPr>
          <w:rStyle w:val="Hyperlink"/>
        </w:rPr>
        <w:t>Avtalens innhold</w:t>
      </w:r>
      <w:r w:rsidR="00154D15">
        <w:rPr>
          <w:webHidden/>
        </w:rPr>
        <w:tab/>
      </w:r>
      <w:r w:rsidR="00154D15">
        <w:rPr>
          <w:webHidden/>
        </w:rPr>
        <w:fldChar w:fldCharType="begin"/>
      </w:r>
      <w:r w:rsidR="00154D15">
        <w:rPr>
          <w:webHidden/>
        </w:rPr>
        <w:instrText xml:space="preserve"> PAGEREF _Toc51748572 \h </w:instrText>
      </w:r>
      <w:r w:rsidR="00154D15">
        <w:rPr>
          <w:webHidden/>
        </w:rPr>
      </w:r>
      <w:r w:rsidR="00154D15">
        <w:rPr>
          <w:webHidden/>
        </w:rPr>
        <w:fldChar w:fldCharType="separate"/>
      </w:r>
      <w:r w:rsidR="00154D15">
        <w:rPr>
          <w:webHidden/>
        </w:rPr>
        <w:t>5</w:t>
      </w:r>
      <w:r w:rsidR="00154D15">
        <w:rPr>
          <w:webHidden/>
        </w:rPr>
        <w:fldChar w:fldCharType="end"/>
      </w:r>
      <w:r w:rsidR="00154D15" w:rsidRPr="00777FBA">
        <w:rPr>
          <w:rStyle w:val="Hyperlink"/>
        </w:rPr>
        <w:fldChar w:fldCharType="end"/>
      </w:r>
    </w:p>
    <w:p w14:paraId="621BF7FA" w14:textId="0A1A3E6A"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1" w:author="Basso, Arne Lidvar" w:date="2020-09-23T10:15:00Z">
        <w:r w:rsidRPr="00777FBA">
          <w:rPr>
            <w:rStyle w:val="Hyperlink"/>
          </w:rPr>
          <w:instrText xml:space="preserve"> </w:instrText>
        </w:r>
        <w:r>
          <w:instrText>HYPERLINK \l "_Toc51748573"</w:instrText>
        </w:r>
        <w:r w:rsidRPr="00777FBA">
          <w:rPr>
            <w:rStyle w:val="Hyperlink"/>
          </w:rPr>
          <w:instrText xml:space="preserve"> </w:instrText>
        </w:r>
      </w:ins>
      <w:r w:rsidRPr="00777FBA">
        <w:rPr>
          <w:rStyle w:val="Hyperlink"/>
        </w:rPr>
        <w:fldChar w:fldCharType="separate"/>
      </w:r>
      <w:r w:rsidRPr="00777FBA">
        <w:rPr>
          <w:rStyle w:val="Hyperlink"/>
        </w:rPr>
        <w:t>1.2</w:t>
      </w:r>
      <w:r>
        <w:rPr>
          <w:rFonts w:asciiTheme="minorHAnsi" w:eastAsiaTheme="minorEastAsia" w:hAnsiTheme="minorHAnsi" w:cstheme="minorBidi"/>
          <w:sz w:val="22"/>
          <w:szCs w:val="22"/>
        </w:rPr>
        <w:tab/>
      </w:r>
      <w:r w:rsidRPr="00777FBA">
        <w:rPr>
          <w:rStyle w:val="Hyperlink"/>
        </w:rPr>
        <w:t>Forbehold om bevilgninger</w:t>
      </w:r>
      <w:r>
        <w:rPr>
          <w:webHidden/>
        </w:rPr>
        <w:tab/>
      </w:r>
      <w:r>
        <w:rPr>
          <w:webHidden/>
        </w:rPr>
        <w:fldChar w:fldCharType="begin"/>
      </w:r>
      <w:r>
        <w:rPr>
          <w:webHidden/>
        </w:rPr>
        <w:instrText xml:space="preserve"> PAGEREF _Toc51748573 \h </w:instrText>
      </w:r>
      <w:r>
        <w:rPr>
          <w:webHidden/>
        </w:rPr>
      </w:r>
      <w:r>
        <w:rPr>
          <w:webHidden/>
        </w:rPr>
        <w:fldChar w:fldCharType="separate"/>
      </w:r>
      <w:r>
        <w:rPr>
          <w:webHidden/>
        </w:rPr>
        <w:t>5</w:t>
      </w:r>
      <w:r>
        <w:rPr>
          <w:webHidden/>
        </w:rPr>
        <w:fldChar w:fldCharType="end"/>
      </w:r>
      <w:r w:rsidRPr="00777FBA">
        <w:rPr>
          <w:rStyle w:val="Hyperlink"/>
        </w:rPr>
        <w:fldChar w:fldCharType="end"/>
      </w:r>
    </w:p>
    <w:p w14:paraId="6605152C" w14:textId="1A1AE82C"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 w:author="Basso, Arne Lidvar" w:date="2020-09-23T10:15:00Z">
        <w:r w:rsidRPr="00777FBA">
          <w:rPr>
            <w:rStyle w:val="Hyperlink"/>
          </w:rPr>
          <w:instrText xml:space="preserve"> </w:instrText>
        </w:r>
        <w:r>
          <w:instrText>HYPERLINK \l "_Toc51748574"</w:instrText>
        </w:r>
        <w:r w:rsidRPr="00777FBA">
          <w:rPr>
            <w:rStyle w:val="Hyperlink"/>
          </w:rPr>
          <w:instrText xml:space="preserve"> </w:instrText>
        </w:r>
      </w:ins>
      <w:r w:rsidRPr="00777FBA">
        <w:rPr>
          <w:rStyle w:val="Hyperlink"/>
        </w:rPr>
        <w:fldChar w:fldCharType="separate"/>
      </w:r>
      <w:r w:rsidRPr="00777FBA">
        <w:rPr>
          <w:rStyle w:val="Hyperlink"/>
        </w:rPr>
        <w:t>1.3</w:t>
      </w:r>
      <w:r>
        <w:rPr>
          <w:rFonts w:asciiTheme="minorHAnsi" w:eastAsiaTheme="minorEastAsia" w:hAnsiTheme="minorHAnsi" w:cstheme="minorBidi"/>
          <w:sz w:val="22"/>
          <w:szCs w:val="22"/>
        </w:rPr>
        <w:tab/>
      </w:r>
      <w:r w:rsidRPr="00777FBA">
        <w:rPr>
          <w:rStyle w:val="Hyperlink"/>
        </w:rPr>
        <w:t>Tolking og rangordning</w:t>
      </w:r>
      <w:r>
        <w:rPr>
          <w:webHidden/>
        </w:rPr>
        <w:tab/>
      </w:r>
      <w:r>
        <w:rPr>
          <w:webHidden/>
        </w:rPr>
        <w:fldChar w:fldCharType="begin"/>
      </w:r>
      <w:r>
        <w:rPr>
          <w:webHidden/>
        </w:rPr>
        <w:instrText xml:space="preserve"> PAGEREF _Toc51748574 \h </w:instrText>
      </w:r>
      <w:r>
        <w:rPr>
          <w:webHidden/>
        </w:rPr>
      </w:r>
      <w:r>
        <w:rPr>
          <w:webHidden/>
        </w:rPr>
        <w:fldChar w:fldCharType="separate"/>
      </w:r>
      <w:r>
        <w:rPr>
          <w:webHidden/>
        </w:rPr>
        <w:t>5</w:t>
      </w:r>
      <w:r>
        <w:rPr>
          <w:webHidden/>
        </w:rPr>
        <w:fldChar w:fldCharType="end"/>
      </w:r>
      <w:r w:rsidRPr="00777FBA">
        <w:rPr>
          <w:rStyle w:val="Hyperlink"/>
        </w:rPr>
        <w:fldChar w:fldCharType="end"/>
      </w:r>
    </w:p>
    <w:p w14:paraId="6C0A33A4" w14:textId="62BBDAC5"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3" w:author="Basso, Arne Lidvar" w:date="2020-09-23T10:15:00Z">
        <w:r w:rsidRPr="00777FBA">
          <w:rPr>
            <w:rStyle w:val="Hyperlink"/>
          </w:rPr>
          <w:instrText xml:space="preserve"> </w:instrText>
        </w:r>
        <w:r>
          <w:instrText>HYPERLINK \l "_Toc51748575"</w:instrText>
        </w:r>
        <w:r w:rsidRPr="00777FBA">
          <w:rPr>
            <w:rStyle w:val="Hyperlink"/>
          </w:rPr>
          <w:instrText xml:space="preserve"> </w:instrText>
        </w:r>
      </w:ins>
      <w:r w:rsidRPr="00777FBA">
        <w:rPr>
          <w:rStyle w:val="Hyperlink"/>
        </w:rPr>
        <w:fldChar w:fldCharType="separate"/>
      </w:r>
      <w:r w:rsidRPr="00777FBA">
        <w:rPr>
          <w:rStyle w:val="Hyperlink"/>
        </w:rPr>
        <w:t>1.4</w:t>
      </w:r>
      <w:r>
        <w:rPr>
          <w:rFonts w:asciiTheme="minorHAnsi" w:eastAsiaTheme="minorEastAsia" w:hAnsiTheme="minorHAnsi" w:cstheme="minorBidi"/>
          <w:sz w:val="22"/>
          <w:szCs w:val="22"/>
        </w:rPr>
        <w:tab/>
      </w:r>
      <w:r w:rsidRPr="00777FBA">
        <w:rPr>
          <w:rStyle w:val="Hyperlink"/>
        </w:rPr>
        <w:t>Partenes representanter</w:t>
      </w:r>
      <w:r>
        <w:rPr>
          <w:webHidden/>
        </w:rPr>
        <w:tab/>
      </w:r>
      <w:r>
        <w:rPr>
          <w:webHidden/>
        </w:rPr>
        <w:fldChar w:fldCharType="begin"/>
      </w:r>
      <w:r>
        <w:rPr>
          <w:webHidden/>
        </w:rPr>
        <w:instrText xml:space="preserve"> PAGEREF _Toc51748575 \h </w:instrText>
      </w:r>
      <w:r>
        <w:rPr>
          <w:webHidden/>
        </w:rPr>
      </w:r>
      <w:r>
        <w:rPr>
          <w:webHidden/>
        </w:rPr>
        <w:fldChar w:fldCharType="separate"/>
      </w:r>
      <w:r>
        <w:rPr>
          <w:webHidden/>
        </w:rPr>
        <w:t>6</w:t>
      </w:r>
      <w:r>
        <w:rPr>
          <w:webHidden/>
        </w:rPr>
        <w:fldChar w:fldCharType="end"/>
      </w:r>
      <w:r w:rsidRPr="00777FBA">
        <w:rPr>
          <w:rStyle w:val="Hyperlink"/>
        </w:rPr>
        <w:fldChar w:fldCharType="end"/>
      </w:r>
    </w:p>
    <w:p w14:paraId="5E6C01AE" w14:textId="3EE2FE3F"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4" w:author="Basso, Arne Lidvar" w:date="2020-09-23T10:15:00Z">
        <w:r w:rsidRPr="00777FBA">
          <w:rPr>
            <w:rStyle w:val="Hyperlink"/>
          </w:rPr>
          <w:instrText xml:space="preserve"> </w:instrText>
        </w:r>
        <w:r>
          <w:instrText>HYPERLINK \l "_Toc51748576"</w:instrText>
        </w:r>
        <w:r w:rsidRPr="00777FBA">
          <w:rPr>
            <w:rStyle w:val="Hyperlink"/>
          </w:rPr>
          <w:instrText xml:space="preserve"> </w:instrText>
        </w:r>
      </w:ins>
      <w:r w:rsidRPr="00777FBA">
        <w:rPr>
          <w:rStyle w:val="Hyperlink"/>
        </w:rPr>
        <w:fldChar w:fldCharType="separate"/>
      </w:r>
      <w:r w:rsidRPr="00777FBA">
        <w:rPr>
          <w:rStyle w:val="Hyperlink"/>
        </w:rPr>
        <w:t>2.1</w:t>
      </w:r>
      <w:r>
        <w:rPr>
          <w:rFonts w:asciiTheme="minorHAnsi" w:eastAsiaTheme="minorEastAsia" w:hAnsiTheme="minorHAnsi" w:cstheme="minorBidi"/>
          <w:sz w:val="22"/>
          <w:szCs w:val="22"/>
        </w:rPr>
        <w:tab/>
      </w:r>
      <w:r w:rsidRPr="00777FBA">
        <w:rPr>
          <w:rStyle w:val="Hyperlink"/>
        </w:rPr>
        <w:t>Gjennomføring</w:t>
      </w:r>
      <w:r>
        <w:rPr>
          <w:webHidden/>
        </w:rPr>
        <w:tab/>
      </w:r>
      <w:r>
        <w:rPr>
          <w:webHidden/>
        </w:rPr>
        <w:fldChar w:fldCharType="begin"/>
      </w:r>
      <w:r>
        <w:rPr>
          <w:webHidden/>
        </w:rPr>
        <w:instrText xml:space="preserve"> PAGEREF _Toc51748576 \h </w:instrText>
      </w:r>
      <w:r>
        <w:rPr>
          <w:webHidden/>
        </w:rPr>
      </w:r>
      <w:r>
        <w:rPr>
          <w:webHidden/>
        </w:rPr>
        <w:fldChar w:fldCharType="separate"/>
      </w:r>
      <w:r>
        <w:rPr>
          <w:webHidden/>
        </w:rPr>
        <w:t>6</w:t>
      </w:r>
      <w:r>
        <w:rPr>
          <w:webHidden/>
        </w:rPr>
        <w:fldChar w:fldCharType="end"/>
      </w:r>
      <w:r w:rsidRPr="00777FBA">
        <w:rPr>
          <w:rStyle w:val="Hyperlink"/>
        </w:rPr>
        <w:fldChar w:fldCharType="end"/>
      </w:r>
    </w:p>
    <w:p w14:paraId="708947A6" w14:textId="2408E9DA"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 w:author="Basso, Arne Lidvar" w:date="2020-09-23T10:15:00Z">
        <w:r w:rsidRPr="00777FBA">
          <w:rPr>
            <w:rStyle w:val="Hyperlink"/>
          </w:rPr>
          <w:instrText xml:space="preserve"> </w:instrText>
        </w:r>
        <w:r>
          <w:instrText>HYPERLINK \l "_Toc51748577"</w:instrText>
        </w:r>
        <w:r w:rsidRPr="00777FBA">
          <w:rPr>
            <w:rStyle w:val="Hyperlink"/>
          </w:rPr>
          <w:instrText xml:space="preserve"> </w:instrText>
        </w:r>
      </w:ins>
      <w:r w:rsidRPr="00777FBA">
        <w:rPr>
          <w:rStyle w:val="Hyperlink"/>
        </w:rPr>
        <w:fldChar w:fldCharType="separate"/>
      </w:r>
      <w:r w:rsidRPr="00777FBA">
        <w:rPr>
          <w:rStyle w:val="Hyperlink"/>
        </w:rPr>
        <w:t>2.2</w:t>
      </w:r>
      <w:r>
        <w:rPr>
          <w:rFonts w:asciiTheme="minorHAnsi" w:eastAsiaTheme="minorEastAsia" w:hAnsiTheme="minorHAnsi" w:cstheme="minorBidi"/>
          <w:sz w:val="22"/>
          <w:szCs w:val="22"/>
        </w:rPr>
        <w:tab/>
      </w:r>
      <w:r w:rsidRPr="00777FBA">
        <w:rPr>
          <w:rStyle w:val="Hyperlink"/>
        </w:rPr>
        <w:t>Eiendomsrett, opphavsrett mv.</w:t>
      </w:r>
      <w:r>
        <w:rPr>
          <w:webHidden/>
        </w:rPr>
        <w:tab/>
      </w:r>
      <w:r>
        <w:rPr>
          <w:webHidden/>
        </w:rPr>
        <w:fldChar w:fldCharType="begin"/>
      </w:r>
      <w:r>
        <w:rPr>
          <w:webHidden/>
        </w:rPr>
        <w:instrText xml:space="preserve"> PAGEREF _Toc51748577 \h </w:instrText>
      </w:r>
      <w:r>
        <w:rPr>
          <w:webHidden/>
        </w:rPr>
      </w:r>
      <w:r>
        <w:rPr>
          <w:webHidden/>
        </w:rPr>
        <w:fldChar w:fldCharType="separate"/>
      </w:r>
      <w:r>
        <w:rPr>
          <w:webHidden/>
        </w:rPr>
        <w:t>6</w:t>
      </w:r>
      <w:r>
        <w:rPr>
          <w:webHidden/>
        </w:rPr>
        <w:fldChar w:fldCharType="end"/>
      </w:r>
      <w:r w:rsidRPr="00777FBA">
        <w:rPr>
          <w:rStyle w:val="Hyperlink"/>
        </w:rPr>
        <w:fldChar w:fldCharType="end"/>
      </w:r>
    </w:p>
    <w:p w14:paraId="5D8EAA88" w14:textId="5C7DD0DF"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6" w:author="Basso, Arne Lidvar" w:date="2020-09-23T10:15:00Z">
        <w:r w:rsidRPr="00777FBA">
          <w:rPr>
            <w:rStyle w:val="Hyperlink"/>
          </w:rPr>
          <w:instrText xml:space="preserve"> </w:instrText>
        </w:r>
        <w:r>
          <w:instrText>HYPERLINK \l "_Toc51748578"</w:instrText>
        </w:r>
        <w:r w:rsidRPr="00777FBA">
          <w:rPr>
            <w:rStyle w:val="Hyperlink"/>
          </w:rPr>
          <w:instrText xml:space="preserve"> </w:instrText>
        </w:r>
      </w:ins>
      <w:r w:rsidRPr="00777FBA">
        <w:rPr>
          <w:rStyle w:val="Hyperlink"/>
        </w:rPr>
        <w:fldChar w:fldCharType="separate"/>
      </w:r>
      <w:r w:rsidRPr="00777FBA">
        <w:rPr>
          <w:rStyle w:val="Hyperlink"/>
        </w:rPr>
        <w:t>2.3</w:t>
      </w:r>
      <w:r>
        <w:rPr>
          <w:rFonts w:asciiTheme="minorHAnsi" w:eastAsiaTheme="minorEastAsia" w:hAnsiTheme="minorHAnsi" w:cstheme="minorBidi"/>
          <w:sz w:val="22"/>
          <w:szCs w:val="22"/>
        </w:rPr>
        <w:tab/>
      </w:r>
      <w:r w:rsidRPr="00777FBA">
        <w:rPr>
          <w:rStyle w:val="Hyperlink"/>
        </w:rPr>
        <w:t>Bemanning</w:t>
      </w:r>
      <w:r>
        <w:rPr>
          <w:webHidden/>
        </w:rPr>
        <w:tab/>
      </w:r>
      <w:r>
        <w:rPr>
          <w:webHidden/>
        </w:rPr>
        <w:fldChar w:fldCharType="begin"/>
      </w:r>
      <w:r>
        <w:rPr>
          <w:webHidden/>
        </w:rPr>
        <w:instrText xml:space="preserve"> PAGEREF _Toc51748578 \h </w:instrText>
      </w:r>
      <w:r>
        <w:rPr>
          <w:webHidden/>
        </w:rPr>
      </w:r>
      <w:r>
        <w:rPr>
          <w:webHidden/>
        </w:rPr>
        <w:fldChar w:fldCharType="separate"/>
      </w:r>
      <w:r>
        <w:rPr>
          <w:webHidden/>
        </w:rPr>
        <w:t>6</w:t>
      </w:r>
      <w:r>
        <w:rPr>
          <w:webHidden/>
        </w:rPr>
        <w:fldChar w:fldCharType="end"/>
      </w:r>
      <w:r w:rsidRPr="00777FBA">
        <w:rPr>
          <w:rStyle w:val="Hyperlink"/>
        </w:rPr>
        <w:fldChar w:fldCharType="end"/>
      </w:r>
    </w:p>
    <w:p w14:paraId="45310DBB" w14:textId="2AD6BF99"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7" w:author="Basso, Arne Lidvar" w:date="2020-09-23T10:15:00Z">
        <w:r w:rsidRPr="00777FBA">
          <w:rPr>
            <w:rStyle w:val="Hyperlink"/>
          </w:rPr>
          <w:instrText xml:space="preserve"> </w:instrText>
        </w:r>
        <w:r>
          <w:instrText>HYPERLINK \l "_Toc51748579"</w:instrText>
        </w:r>
        <w:r w:rsidRPr="00777FBA">
          <w:rPr>
            <w:rStyle w:val="Hyperlink"/>
          </w:rPr>
          <w:instrText xml:space="preserve"> </w:instrText>
        </w:r>
      </w:ins>
      <w:r w:rsidRPr="00777FBA">
        <w:rPr>
          <w:rStyle w:val="Hyperlink"/>
        </w:rPr>
        <w:fldChar w:fldCharType="separate"/>
      </w:r>
      <w:r w:rsidRPr="00777FBA">
        <w:rPr>
          <w:rStyle w:val="Hyperlink"/>
        </w:rPr>
        <w:t>2.4</w:t>
      </w:r>
      <w:r>
        <w:rPr>
          <w:rFonts w:asciiTheme="minorHAnsi" w:eastAsiaTheme="minorEastAsia" w:hAnsiTheme="minorHAnsi" w:cstheme="minorBidi"/>
          <w:sz w:val="22"/>
          <w:szCs w:val="22"/>
        </w:rPr>
        <w:tab/>
      </w:r>
      <w:r w:rsidRPr="00777FBA">
        <w:rPr>
          <w:rStyle w:val="Hyperlink"/>
        </w:rPr>
        <w:t>Midlertidig stansing</w:t>
      </w:r>
      <w:r>
        <w:rPr>
          <w:webHidden/>
        </w:rPr>
        <w:tab/>
      </w:r>
      <w:r>
        <w:rPr>
          <w:webHidden/>
        </w:rPr>
        <w:fldChar w:fldCharType="begin"/>
      </w:r>
      <w:r>
        <w:rPr>
          <w:webHidden/>
        </w:rPr>
        <w:instrText xml:space="preserve"> PAGEREF _Toc51748579 \h </w:instrText>
      </w:r>
      <w:r>
        <w:rPr>
          <w:webHidden/>
        </w:rPr>
      </w:r>
      <w:r>
        <w:rPr>
          <w:webHidden/>
        </w:rPr>
        <w:fldChar w:fldCharType="separate"/>
      </w:r>
      <w:r>
        <w:rPr>
          <w:webHidden/>
        </w:rPr>
        <w:t>7</w:t>
      </w:r>
      <w:r>
        <w:rPr>
          <w:webHidden/>
        </w:rPr>
        <w:fldChar w:fldCharType="end"/>
      </w:r>
      <w:r w:rsidRPr="00777FBA">
        <w:rPr>
          <w:rStyle w:val="Hyperlink"/>
        </w:rPr>
        <w:fldChar w:fldCharType="end"/>
      </w:r>
    </w:p>
    <w:p w14:paraId="05E88F1C" w14:textId="7182B5F5"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8" w:author="Basso, Arne Lidvar" w:date="2020-09-23T10:15:00Z">
        <w:r w:rsidRPr="00777FBA">
          <w:rPr>
            <w:rStyle w:val="Hyperlink"/>
          </w:rPr>
          <w:instrText xml:space="preserve"> </w:instrText>
        </w:r>
        <w:r>
          <w:instrText>HYPERLINK \l "_Toc51748580"</w:instrText>
        </w:r>
        <w:r w:rsidRPr="00777FBA">
          <w:rPr>
            <w:rStyle w:val="Hyperlink"/>
          </w:rPr>
          <w:instrText xml:space="preserve"> </w:instrText>
        </w:r>
      </w:ins>
      <w:r w:rsidRPr="00777FBA">
        <w:rPr>
          <w:rStyle w:val="Hyperlink"/>
        </w:rPr>
        <w:fldChar w:fldCharType="separate"/>
      </w:r>
      <w:r w:rsidRPr="00777FBA">
        <w:rPr>
          <w:rStyle w:val="Hyperlink"/>
        </w:rPr>
        <w:t>2.5</w:t>
      </w:r>
      <w:r>
        <w:rPr>
          <w:rFonts w:asciiTheme="minorHAnsi" w:eastAsiaTheme="minorEastAsia" w:hAnsiTheme="minorHAnsi" w:cstheme="minorBidi"/>
          <w:sz w:val="22"/>
          <w:szCs w:val="22"/>
        </w:rPr>
        <w:tab/>
      </w:r>
      <w:r w:rsidRPr="00777FBA">
        <w:rPr>
          <w:rStyle w:val="Hyperlink"/>
        </w:rPr>
        <w:t>Avbestilling</w:t>
      </w:r>
      <w:r>
        <w:rPr>
          <w:webHidden/>
        </w:rPr>
        <w:tab/>
      </w:r>
      <w:r>
        <w:rPr>
          <w:webHidden/>
        </w:rPr>
        <w:fldChar w:fldCharType="begin"/>
      </w:r>
      <w:r>
        <w:rPr>
          <w:webHidden/>
        </w:rPr>
        <w:instrText xml:space="preserve"> PAGEREF _Toc51748580 \h </w:instrText>
      </w:r>
      <w:r>
        <w:rPr>
          <w:webHidden/>
        </w:rPr>
      </w:r>
      <w:r>
        <w:rPr>
          <w:webHidden/>
        </w:rPr>
        <w:fldChar w:fldCharType="separate"/>
      </w:r>
      <w:r>
        <w:rPr>
          <w:webHidden/>
        </w:rPr>
        <w:t>7</w:t>
      </w:r>
      <w:r>
        <w:rPr>
          <w:webHidden/>
        </w:rPr>
        <w:fldChar w:fldCharType="end"/>
      </w:r>
      <w:r w:rsidRPr="00777FBA">
        <w:rPr>
          <w:rStyle w:val="Hyperlink"/>
        </w:rPr>
        <w:fldChar w:fldCharType="end"/>
      </w:r>
    </w:p>
    <w:p w14:paraId="45C6E649" w14:textId="613423D2"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9" w:author="Basso, Arne Lidvar" w:date="2020-09-23T10:15:00Z">
        <w:r w:rsidRPr="00777FBA">
          <w:rPr>
            <w:rStyle w:val="Hyperlink"/>
          </w:rPr>
          <w:instrText xml:space="preserve"> </w:instrText>
        </w:r>
        <w:r>
          <w:instrText>HYPERLINK \l "_Toc51748581"</w:instrText>
        </w:r>
        <w:r w:rsidRPr="00777FBA">
          <w:rPr>
            <w:rStyle w:val="Hyperlink"/>
          </w:rPr>
          <w:instrText xml:space="preserve"> </w:instrText>
        </w:r>
      </w:ins>
      <w:r w:rsidRPr="00777FBA">
        <w:rPr>
          <w:rStyle w:val="Hyperlink"/>
        </w:rPr>
        <w:fldChar w:fldCharType="separate"/>
      </w:r>
      <w:r w:rsidRPr="00777FBA">
        <w:rPr>
          <w:rStyle w:val="Hyperlink"/>
        </w:rPr>
        <w:t>2.6</w:t>
      </w:r>
      <w:r>
        <w:rPr>
          <w:rFonts w:asciiTheme="minorHAnsi" w:eastAsiaTheme="minorEastAsia" w:hAnsiTheme="minorHAnsi" w:cstheme="minorBidi"/>
          <w:sz w:val="22"/>
          <w:szCs w:val="22"/>
        </w:rPr>
        <w:tab/>
      </w:r>
      <w:r w:rsidRPr="00777FBA">
        <w:rPr>
          <w:rStyle w:val="Hyperlink"/>
        </w:rPr>
        <w:t>Opsjoner</w:t>
      </w:r>
      <w:r>
        <w:rPr>
          <w:webHidden/>
        </w:rPr>
        <w:tab/>
      </w:r>
      <w:r>
        <w:rPr>
          <w:webHidden/>
        </w:rPr>
        <w:fldChar w:fldCharType="begin"/>
      </w:r>
      <w:r>
        <w:rPr>
          <w:webHidden/>
        </w:rPr>
        <w:instrText xml:space="preserve"> PAGEREF _Toc51748581 \h </w:instrText>
      </w:r>
      <w:r>
        <w:rPr>
          <w:webHidden/>
        </w:rPr>
      </w:r>
      <w:r>
        <w:rPr>
          <w:webHidden/>
        </w:rPr>
        <w:fldChar w:fldCharType="separate"/>
      </w:r>
      <w:r>
        <w:rPr>
          <w:webHidden/>
        </w:rPr>
        <w:t>7</w:t>
      </w:r>
      <w:r>
        <w:rPr>
          <w:webHidden/>
        </w:rPr>
        <w:fldChar w:fldCharType="end"/>
      </w:r>
      <w:r w:rsidRPr="00777FBA">
        <w:rPr>
          <w:rStyle w:val="Hyperlink"/>
        </w:rPr>
        <w:fldChar w:fldCharType="end"/>
      </w:r>
    </w:p>
    <w:p w14:paraId="7A7D5270" w14:textId="26BABCE4"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10" w:author="Basso, Arne Lidvar" w:date="2020-09-23T10:15:00Z">
        <w:r w:rsidRPr="00777FBA">
          <w:rPr>
            <w:rStyle w:val="Hyperlink"/>
          </w:rPr>
          <w:instrText xml:space="preserve"> </w:instrText>
        </w:r>
        <w:r>
          <w:instrText>HYPERLINK \l "_Toc51748582"</w:instrText>
        </w:r>
        <w:r w:rsidRPr="00777FBA">
          <w:rPr>
            <w:rStyle w:val="Hyperlink"/>
          </w:rPr>
          <w:instrText xml:space="preserve"> </w:instrText>
        </w:r>
      </w:ins>
      <w:r w:rsidRPr="00777FBA">
        <w:rPr>
          <w:rStyle w:val="Hyperlink"/>
        </w:rPr>
        <w:fldChar w:fldCharType="separate"/>
      </w:r>
      <w:r w:rsidRPr="00777FBA">
        <w:rPr>
          <w:rStyle w:val="Hyperlink"/>
        </w:rPr>
        <w:t>4.1</w:t>
      </w:r>
      <w:r>
        <w:rPr>
          <w:rFonts w:asciiTheme="minorHAnsi" w:eastAsiaTheme="minorEastAsia" w:hAnsiTheme="minorHAnsi" w:cstheme="minorBidi"/>
          <w:sz w:val="22"/>
          <w:szCs w:val="22"/>
        </w:rPr>
        <w:tab/>
      </w:r>
      <w:r w:rsidRPr="00777FBA">
        <w:rPr>
          <w:rStyle w:val="Hyperlink"/>
        </w:rPr>
        <w:t>Leverandørens plikter</w:t>
      </w:r>
      <w:r>
        <w:rPr>
          <w:webHidden/>
        </w:rPr>
        <w:tab/>
      </w:r>
      <w:r>
        <w:rPr>
          <w:webHidden/>
        </w:rPr>
        <w:fldChar w:fldCharType="begin"/>
      </w:r>
      <w:r>
        <w:rPr>
          <w:webHidden/>
        </w:rPr>
        <w:instrText xml:space="preserve"> PAGEREF _Toc51748582 \h </w:instrText>
      </w:r>
      <w:r>
        <w:rPr>
          <w:webHidden/>
        </w:rPr>
      </w:r>
      <w:r>
        <w:rPr>
          <w:webHidden/>
        </w:rPr>
        <w:fldChar w:fldCharType="separate"/>
      </w:r>
      <w:r>
        <w:rPr>
          <w:webHidden/>
        </w:rPr>
        <w:t>8</w:t>
      </w:r>
      <w:r>
        <w:rPr>
          <w:webHidden/>
        </w:rPr>
        <w:fldChar w:fldCharType="end"/>
      </w:r>
      <w:r w:rsidRPr="00777FBA">
        <w:rPr>
          <w:rStyle w:val="Hyperlink"/>
        </w:rPr>
        <w:fldChar w:fldCharType="end"/>
      </w:r>
    </w:p>
    <w:p w14:paraId="34D07D50" w14:textId="288FFB53"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1" w:author="Basso, Arne Lidvar" w:date="2020-09-23T10:15:00Z">
        <w:r w:rsidRPr="00777FBA">
          <w:rPr>
            <w:rStyle w:val="Hyperlink"/>
            <w:noProof/>
          </w:rPr>
          <w:instrText xml:space="preserve"> </w:instrText>
        </w:r>
        <w:r>
          <w:rPr>
            <w:noProof/>
          </w:rPr>
          <w:instrText>HYPERLINK \l "_Toc51748583"</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4.1.1</w:t>
      </w:r>
      <w:r>
        <w:rPr>
          <w:rFonts w:asciiTheme="minorHAnsi" w:eastAsiaTheme="minorEastAsia" w:hAnsiTheme="minorHAnsi" w:cstheme="minorBidi"/>
          <w:i w:val="0"/>
          <w:iCs w:val="0"/>
          <w:noProof/>
          <w:sz w:val="22"/>
          <w:szCs w:val="22"/>
        </w:rPr>
        <w:tab/>
      </w:r>
      <w:r w:rsidRPr="00777FBA">
        <w:rPr>
          <w:rStyle w:val="Hyperlink"/>
          <w:noProof/>
        </w:rPr>
        <w:t>Leverandørens ansvar og kompetanse</w:t>
      </w:r>
      <w:r>
        <w:rPr>
          <w:noProof/>
          <w:webHidden/>
        </w:rPr>
        <w:tab/>
      </w:r>
      <w:r>
        <w:rPr>
          <w:noProof/>
          <w:webHidden/>
        </w:rPr>
        <w:fldChar w:fldCharType="begin"/>
      </w:r>
      <w:r>
        <w:rPr>
          <w:noProof/>
          <w:webHidden/>
        </w:rPr>
        <w:instrText xml:space="preserve"> PAGEREF _Toc51748583 \h </w:instrText>
      </w:r>
      <w:r>
        <w:rPr>
          <w:noProof/>
          <w:webHidden/>
        </w:rPr>
      </w:r>
      <w:r>
        <w:rPr>
          <w:noProof/>
          <w:webHidden/>
        </w:rPr>
        <w:fldChar w:fldCharType="separate"/>
      </w:r>
      <w:r>
        <w:rPr>
          <w:noProof/>
          <w:webHidden/>
        </w:rPr>
        <w:t>8</w:t>
      </w:r>
      <w:r>
        <w:rPr>
          <w:noProof/>
          <w:webHidden/>
        </w:rPr>
        <w:fldChar w:fldCharType="end"/>
      </w:r>
      <w:r w:rsidRPr="00777FBA">
        <w:rPr>
          <w:rStyle w:val="Hyperlink"/>
          <w:noProof/>
        </w:rPr>
        <w:fldChar w:fldCharType="end"/>
      </w:r>
    </w:p>
    <w:p w14:paraId="3D642BD2" w14:textId="42D7BCF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2" w:author="Basso, Arne Lidvar" w:date="2020-09-23T10:15:00Z">
        <w:r w:rsidRPr="00777FBA">
          <w:rPr>
            <w:rStyle w:val="Hyperlink"/>
            <w:noProof/>
          </w:rPr>
          <w:instrText xml:space="preserve"> </w:instrText>
        </w:r>
        <w:r>
          <w:rPr>
            <w:noProof/>
          </w:rPr>
          <w:instrText>HYPERLINK \l "_Toc51748584"</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4.1.2</w:t>
      </w:r>
      <w:r>
        <w:rPr>
          <w:rFonts w:asciiTheme="minorHAnsi" w:eastAsiaTheme="minorEastAsia" w:hAnsiTheme="minorHAnsi" w:cstheme="minorBidi"/>
          <w:i w:val="0"/>
          <w:iCs w:val="0"/>
          <w:noProof/>
          <w:sz w:val="22"/>
          <w:szCs w:val="22"/>
        </w:rPr>
        <w:tab/>
      </w:r>
      <w:r w:rsidRPr="00777FBA">
        <w:rPr>
          <w:rStyle w:val="Hyperlink"/>
          <w:noProof/>
        </w:rPr>
        <w:t>Ansvar for underleverandør</w:t>
      </w:r>
      <w:r>
        <w:rPr>
          <w:noProof/>
          <w:webHidden/>
        </w:rPr>
        <w:tab/>
      </w:r>
      <w:r>
        <w:rPr>
          <w:noProof/>
          <w:webHidden/>
        </w:rPr>
        <w:fldChar w:fldCharType="begin"/>
      </w:r>
      <w:r>
        <w:rPr>
          <w:noProof/>
          <w:webHidden/>
        </w:rPr>
        <w:instrText xml:space="preserve"> PAGEREF _Toc51748584 \h </w:instrText>
      </w:r>
      <w:r>
        <w:rPr>
          <w:noProof/>
          <w:webHidden/>
        </w:rPr>
      </w:r>
      <w:r>
        <w:rPr>
          <w:noProof/>
          <w:webHidden/>
        </w:rPr>
        <w:fldChar w:fldCharType="separate"/>
      </w:r>
      <w:r>
        <w:rPr>
          <w:noProof/>
          <w:webHidden/>
        </w:rPr>
        <w:t>8</w:t>
      </w:r>
      <w:r>
        <w:rPr>
          <w:noProof/>
          <w:webHidden/>
        </w:rPr>
        <w:fldChar w:fldCharType="end"/>
      </w:r>
      <w:r w:rsidRPr="00777FBA">
        <w:rPr>
          <w:rStyle w:val="Hyperlink"/>
          <w:noProof/>
        </w:rPr>
        <w:fldChar w:fldCharType="end"/>
      </w:r>
    </w:p>
    <w:p w14:paraId="46F1F540" w14:textId="6F7EC400"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3" w:author="Basso, Arne Lidvar" w:date="2020-09-23T10:15:00Z">
        <w:r w:rsidRPr="00777FBA">
          <w:rPr>
            <w:rStyle w:val="Hyperlink"/>
            <w:noProof/>
          </w:rPr>
          <w:instrText xml:space="preserve"> </w:instrText>
        </w:r>
        <w:r>
          <w:rPr>
            <w:noProof/>
          </w:rPr>
          <w:instrText>HYPERLINK \l "_Toc51748585"</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4.1.3</w:t>
      </w:r>
      <w:r>
        <w:rPr>
          <w:rFonts w:asciiTheme="minorHAnsi" w:eastAsiaTheme="minorEastAsia" w:hAnsiTheme="minorHAnsi" w:cstheme="minorBidi"/>
          <w:i w:val="0"/>
          <w:iCs w:val="0"/>
          <w:noProof/>
          <w:sz w:val="22"/>
          <w:szCs w:val="22"/>
        </w:rPr>
        <w:tab/>
      </w:r>
      <w:r w:rsidRPr="00777FBA">
        <w:rPr>
          <w:rStyle w:val="Hyperlink"/>
          <w:noProof/>
        </w:rPr>
        <w:t>Samarbeid med tredjepart</w:t>
      </w:r>
      <w:r>
        <w:rPr>
          <w:noProof/>
          <w:webHidden/>
        </w:rPr>
        <w:tab/>
      </w:r>
      <w:r>
        <w:rPr>
          <w:noProof/>
          <w:webHidden/>
        </w:rPr>
        <w:fldChar w:fldCharType="begin"/>
      </w:r>
      <w:r>
        <w:rPr>
          <w:noProof/>
          <w:webHidden/>
        </w:rPr>
        <w:instrText xml:space="preserve"> PAGEREF _Toc51748585 \h </w:instrText>
      </w:r>
      <w:r>
        <w:rPr>
          <w:noProof/>
          <w:webHidden/>
        </w:rPr>
      </w:r>
      <w:r>
        <w:rPr>
          <w:noProof/>
          <w:webHidden/>
        </w:rPr>
        <w:fldChar w:fldCharType="separate"/>
      </w:r>
      <w:r>
        <w:rPr>
          <w:noProof/>
          <w:webHidden/>
        </w:rPr>
        <w:t>8</w:t>
      </w:r>
      <w:r>
        <w:rPr>
          <w:noProof/>
          <w:webHidden/>
        </w:rPr>
        <w:fldChar w:fldCharType="end"/>
      </w:r>
      <w:r w:rsidRPr="00777FBA">
        <w:rPr>
          <w:rStyle w:val="Hyperlink"/>
          <w:noProof/>
        </w:rPr>
        <w:fldChar w:fldCharType="end"/>
      </w:r>
    </w:p>
    <w:p w14:paraId="4B5A698C" w14:textId="01F54374"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4" w:author="Basso, Arne Lidvar" w:date="2020-09-23T10:15:00Z">
        <w:r w:rsidRPr="00777FBA">
          <w:rPr>
            <w:rStyle w:val="Hyperlink"/>
            <w:noProof/>
          </w:rPr>
          <w:instrText xml:space="preserve"> </w:instrText>
        </w:r>
        <w:r>
          <w:rPr>
            <w:noProof/>
          </w:rPr>
          <w:instrText>HYPERLINK \l "_Toc51748586"</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4.1.4</w:t>
      </w:r>
      <w:r>
        <w:rPr>
          <w:rFonts w:asciiTheme="minorHAnsi" w:eastAsiaTheme="minorEastAsia" w:hAnsiTheme="minorHAnsi" w:cstheme="minorBidi"/>
          <w:i w:val="0"/>
          <w:iCs w:val="0"/>
          <w:noProof/>
          <w:sz w:val="22"/>
          <w:szCs w:val="22"/>
        </w:rPr>
        <w:tab/>
      </w:r>
      <w:r w:rsidRPr="00777FBA">
        <w:rPr>
          <w:rStyle w:val="Hyperlink"/>
          <w:noProof/>
        </w:rPr>
        <w:t>Spesielle bestemmelser knyttet til lønns- og arbeidsvilkår</w:t>
      </w:r>
      <w:r>
        <w:rPr>
          <w:noProof/>
          <w:webHidden/>
        </w:rPr>
        <w:tab/>
      </w:r>
      <w:r>
        <w:rPr>
          <w:noProof/>
          <w:webHidden/>
        </w:rPr>
        <w:fldChar w:fldCharType="begin"/>
      </w:r>
      <w:r>
        <w:rPr>
          <w:noProof/>
          <w:webHidden/>
        </w:rPr>
        <w:instrText xml:space="preserve"> PAGEREF _Toc51748586 \h </w:instrText>
      </w:r>
      <w:r>
        <w:rPr>
          <w:noProof/>
          <w:webHidden/>
        </w:rPr>
      </w:r>
      <w:r>
        <w:rPr>
          <w:noProof/>
          <w:webHidden/>
        </w:rPr>
        <w:fldChar w:fldCharType="separate"/>
      </w:r>
      <w:r>
        <w:rPr>
          <w:noProof/>
          <w:webHidden/>
        </w:rPr>
        <w:t>9</w:t>
      </w:r>
      <w:r>
        <w:rPr>
          <w:noProof/>
          <w:webHidden/>
        </w:rPr>
        <w:fldChar w:fldCharType="end"/>
      </w:r>
      <w:r w:rsidRPr="00777FBA">
        <w:rPr>
          <w:rStyle w:val="Hyperlink"/>
          <w:noProof/>
        </w:rPr>
        <w:fldChar w:fldCharType="end"/>
      </w:r>
    </w:p>
    <w:p w14:paraId="668FFCC5" w14:textId="5374F165"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5" w:author="Basso, Arne Lidvar" w:date="2020-09-23T10:15:00Z">
        <w:r w:rsidRPr="00777FBA">
          <w:rPr>
            <w:rStyle w:val="Hyperlink"/>
            <w:noProof/>
          </w:rPr>
          <w:instrText xml:space="preserve"> </w:instrText>
        </w:r>
        <w:r>
          <w:rPr>
            <w:noProof/>
          </w:rPr>
          <w:instrText>HYPERLINK \l "_Toc51748587"</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4.1.5</w:t>
      </w:r>
      <w:r>
        <w:rPr>
          <w:rFonts w:asciiTheme="minorHAnsi" w:eastAsiaTheme="minorEastAsia" w:hAnsiTheme="minorHAnsi" w:cstheme="minorBidi"/>
          <w:i w:val="0"/>
          <w:iCs w:val="0"/>
          <w:noProof/>
          <w:sz w:val="22"/>
          <w:szCs w:val="22"/>
        </w:rPr>
        <w:tab/>
      </w:r>
      <w:r w:rsidRPr="00777FBA">
        <w:rPr>
          <w:rStyle w:val="Hyperlink"/>
          <w:noProof/>
        </w:rPr>
        <w:t>Kundens etiske retningslinjer mv.</w:t>
      </w:r>
      <w:r>
        <w:rPr>
          <w:noProof/>
          <w:webHidden/>
        </w:rPr>
        <w:tab/>
      </w:r>
      <w:r>
        <w:rPr>
          <w:noProof/>
          <w:webHidden/>
        </w:rPr>
        <w:fldChar w:fldCharType="begin"/>
      </w:r>
      <w:r>
        <w:rPr>
          <w:noProof/>
          <w:webHidden/>
        </w:rPr>
        <w:instrText xml:space="preserve"> PAGEREF _Toc51748587 \h </w:instrText>
      </w:r>
      <w:r>
        <w:rPr>
          <w:noProof/>
          <w:webHidden/>
        </w:rPr>
      </w:r>
      <w:r>
        <w:rPr>
          <w:noProof/>
          <w:webHidden/>
        </w:rPr>
        <w:fldChar w:fldCharType="separate"/>
      </w:r>
      <w:r>
        <w:rPr>
          <w:noProof/>
          <w:webHidden/>
        </w:rPr>
        <w:t>9</w:t>
      </w:r>
      <w:r>
        <w:rPr>
          <w:noProof/>
          <w:webHidden/>
        </w:rPr>
        <w:fldChar w:fldCharType="end"/>
      </w:r>
      <w:r w:rsidRPr="00777FBA">
        <w:rPr>
          <w:rStyle w:val="Hyperlink"/>
          <w:noProof/>
        </w:rPr>
        <w:fldChar w:fldCharType="end"/>
      </w:r>
    </w:p>
    <w:p w14:paraId="3CE0F466" w14:textId="6256338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6" w:author="Basso, Arne Lidvar" w:date="2020-09-23T10:15:00Z">
        <w:r w:rsidRPr="00777FBA">
          <w:rPr>
            <w:rStyle w:val="Hyperlink"/>
            <w:noProof/>
          </w:rPr>
          <w:instrText xml:space="preserve"> </w:instrText>
        </w:r>
        <w:r>
          <w:rPr>
            <w:noProof/>
          </w:rPr>
          <w:instrText>HYPERLINK \l "_Toc51748588"</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4.1.6</w:t>
      </w:r>
      <w:r>
        <w:rPr>
          <w:rFonts w:asciiTheme="minorHAnsi" w:eastAsiaTheme="minorEastAsia" w:hAnsiTheme="minorHAnsi" w:cstheme="minorBidi"/>
          <w:i w:val="0"/>
          <w:iCs w:val="0"/>
          <w:noProof/>
          <w:sz w:val="22"/>
          <w:szCs w:val="22"/>
        </w:rPr>
        <w:tab/>
      </w:r>
      <w:r w:rsidRPr="00777FBA">
        <w:rPr>
          <w:rStyle w:val="Hyperlink"/>
          <w:noProof/>
        </w:rPr>
        <w:t>Reklame</w:t>
      </w:r>
      <w:r>
        <w:rPr>
          <w:noProof/>
          <w:webHidden/>
        </w:rPr>
        <w:tab/>
      </w:r>
      <w:r>
        <w:rPr>
          <w:noProof/>
          <w:webHidden/>
        </w:rPr>
        <w:fldChar w:fldCharType="begin"/>
      </w:r>
      <w:r>
        <w:rPr>
          <w:noProof/>
          <w:webHidden/>
        </w:rPr>
        <w:instrText xml:space="preserve"> PAGEREF _Toc51748588 \h </w:instrText>
      </w:r>
      <w:r>
        <w:rPr>
          <w:noProof/>
          <w:webHidden/>
        </w:rPr>
      </w:r>
      <w:r>
        <w:rPr>
          <w:noProof/>
          <w:webHidden/>
        </w:rPr>
        <w:fldChar w:fldCharType="separate"/>
      </w:r>
      <w:r>
        <w:rPr>
          <w:noProof/>
          <w:webHidden/>
        </w:rPr>
        <w:t>9</w:t>
      </w:r>
      <w:r>
        <w:rPr>
          <w:noProof/>
          <w:webHidden/>
        </w:rPr>
        <w:fldChar w:fldCharType="end"/>
      </w:r>
      <w:r w:rsidRPr="00777FBA">
        <w:rPr>
          <w:rStyle w:val="Hyperlink"/>
          <w:noProof/>
        </w:rPr>
        <w:fldChar w:fldCharType="end"/>
      </w:r>
    </w:p>
    <w:p w14:paraId="1D0CB6F0" w14:textId="7EC26D29"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17" w:author="Basso, Arne Lidvar" w:date="2020-09-23T10:15:00Z">
        <w:r w:rsidRPr="00777FBA">
          <w:rPr>
            <w:rStyle w:val="Hyperlink"/>
          </w:rPr>
          <w:instrText xml:space="preserve"> </w:instrText>
        </w:r>
        <w:r>
          <w:instrText>HYPERLINK \l "_Toc51748589"</w:instrText>
        </w:r>
        <w:r w:rsidRPr="00777FBA">
          <w:rPr>
            <w:rStyle w:val="Hyperlink"/>
          </w:rPr>
          <w:instrText xml:space="preserve"> </w:instrText>
        </w:r>
      </w:ins>
      <w:r w:rsidRPr="00777FBA">
        <w:rPr>
          <w:rStyle w:val="Hyperlink"/>
        </w:rPr>
        <w:fldChar w:fldCharType="separate"/>
      </w:r>
      <w:r w:rsidRPr="00777FBA">
        <w:rPr>
          <w:rStyle w:val="Hyperlink"/>
        </w:rPr>
        <w:t>4.2</w:t>
      </w:r>
      <w:r>
        <w:rPr>
          <w:rFonts w:asciiTheme="minorHAnsi" w:eastAsiaTheme="minorEastAsia" w:hAnsiTheme="minorHAnsi" w:cstheme="minorBidi"/>
          <w:sz w:val="22"/>
          <w:szCs w:val="22"/>
        </w:rPr>
        <w:tab/>
      </w:r>
      <w:r w:rsidRPr="00777FBA">
        <w:rPr>
          <w:rStyle w:val="Hyperlink"/>
        </w:rPr>
        <w:t>Kundens plikter</w:t>
      </w:r>
      <w:r>
        <w:rPr>
          <w:webHidden/>
        </w:rPr>
        <w:tab/>
      </w:r>
      <w:r>
        <w:rPr>
          <w:webHidden/>
        </w:rPr>
        <w:fldChar w:fldCharType="begin"/>
      </w:r>
      <w:r>
        <w:rPr>
          <w:webHidden/>
        </w:rPr>
        <w:instrText xml:space="preserve"> PAGEREF _Toc51748589 \h </w:instrText>
      </w:r>
      <w:r>
        <w:rPr>
          <w:webHidden/>
        </w:rPr>
      </w:r>
      <w:r>
        <w:rPr>
          <w:webHidden/>
        </w:rPr>
        <w:fldChar w:fldCharType="separate"/>
      </w:r>
      <w:r>
        <w:rPr>
          <w:webHidden/>
        </w:rPr>
        <w:t>9</w:t>
      </w:r>
      <w:r>
        <w:rPr>
          <w:webHidden/>
        </w:rPr>
        <w:fldChar w:fldCharType="end"/>
      </w:r>
      <w:r w:rsidRPr="00777FBA">
        <w:rPr>
          <w:rStyle w:val="Hyperlink"/>
        </w:rPr>
        <w:fldChar w:fldCharType="end"/>
      </w:r>
    </w:p>
    <w:p w14:paraId="0BD2CC6A" w14:textId="366AB3B1"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8" w:author="Basso, Arne Lidvar" w:date="2020-09-23T10:15:00Z">
        <w:r w:rsidRPr="00777FBA">
          <w:rPr>
            <w:rStyle w:val="Hyperlink"/>
            <w:noProof/>
          </w:rPr>
          <w:instrText xml:space="preserve"> </w:instrText>
        </w:r>
        <w:r>
          <w:rPr>
            <w:noProof/>
          </w:rPr>
          <w:instrText>HYPERLINK \l "_Toc51748590"</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4.2.1</w:t>
      </w:r>
      <w:r>
        <w:rPr>
          <w:rFonts w:asciiTheme="minorHAnsi" w:eastAsiaTheme="minorEastAsia" w:hAnsiTheme="minorHAnsi" w:cstheme="minorBidi"/>
          <w:i w:val="0"/>
          <w:iCs w:val="0"/>
          <w:noProof/>
          <w:sz w:val="22"/>
          <w:szCs w:val="22"/>
        </w:rPr>
        <w:tab/>
      </w:r>
      <w:r w:rsidRPr="00777FBA">
        <w:rPr>
          <w:rStyle w:val="Hyperlink"/>
          <w:noProof/>
        </w:rPr>
        <w:t>Medvirkning</w:t>
      </w:r>
      <w:r>
        <w:rPr>
          <w:noProof/>
          <w:webHidden/>
        </w:rPr>
        <w:tab/>
      </w:r>
      <w:r>
        <w:rPr>
          <w:noProof/>
          <w:webHidden/>
        </w:rPr>
        <w:fldChar w:fldCharType="begin"/>
      </w:r>
      <w:r>
        <w:rPr>
          <w:noProof/>
          <w:webHidden/>
        </w:rPr>
        <w:instrText xml:space="preserve"> PAGEREF _Toc51748590 \h </w:instrText>
      </w:r>
      <w:r>
        <w:rPr>
          <w:noProof/>
          <w:webHidden/>
        </w:rPr>
      </w:r>
      <w:r>
        <w:rPr>
          <w:noProof/>
          <w:webHidden/>
        </w:rPr>
        <w:fldChar w:fldCharType="separate"/>
      </w:r>
      <w:r>
        <w:rPr>
          <w:noProof/>
          <w:webHidden/>
        </w:rPr>
        <w:t>9</w:t>
      </w:r>
      <w:r>
        <w:rPr>
          <w:noProof/>
          <w:webHidden/>
        </w:rPr>
        <w:fldChar w:fldCharType="end"/>
      </w:r>
      <w:r w:rsidRPr="00777FBA">
        <w:rPr>
          <w:rStyle w:val="Hyperlink"/>
          <w:noProof/>
        </w:rPr>
        <w:fldChar w:fldCharType="end"/>
      </w:r>
    </w:p>
    <w:p w14:paraId="30F8ACF7" w14:textId="690FDE30"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19" w:author="Basso, Arne Lidvar" w:date="2020-09-23T10:15:00Z">
        <w:r w:rsidRPr="00777FBA">
          <w:rPr>
            <w:rStyle w:val="Hyperlink"/>
            <w:noProof/>
          </w:rPr>
          <w:instrText xml:space="preserve"> </w:instrText>
        </w:r>
        <w:r>
          <w:rPr>
            <w:noProof/>
          </w:rPr>
          <w:instrText>HYPERLINK \l "_Toc51748591"</w:instrText>
        </w:r>
        <w:r w:rsidRPr="00777FBA">
          <w:rPr>
            <w:rStyle w:val="Hyperlink"/>
            <w:noProof/>
          </w:rPr>
          <w:instrText xml:space="preserve"> </w:instrText>
        </w:r>
      </w:ins>
      <w:r w:rsidRPr="00777FBA">
        <w:rPr>
          <w:rStyle w:val="Hyperlink"/>
          <w:noProof/>
        </w:rPr>
        <w:fldChar w:fldCharType="separate"/>
      </w:r>
      <w:r w:rsidRPr="00777FBA">
        <w:rPr>
          <w:rStyle w:val="Hyperlink"/>
          <w:noProof/>
        </w:rPr>
        <w:t>4.2.2</w:t>
      </w:r>
      <w:r>
        <w:rPr>
          <w:rFonts w:asciiTheme="minorHAnsi" w:eastAsiaTheme="minorEastAsia" w:hAnsiTheme="minorHAnsi" w:cstheme="minorBidi"/>
          <w:i w:val="0"/>
          <w:iCs w:val="0"/>
          <w:noProof/>
          <w:sz w:val="22"/>
          <w:szCs w:val="22"/>
        </w:rPr>
        <w:tab/>
      </w:r>
      <w:r w:rsidRPr="00777FBA">
        <w:rPr>
          <w:rStyle w:val="Hyperlink"/>
          <w:noProof/>
        </w:rPr>
        <w:t>Sikkerhetsklarering</w:t>
      </w:r>
      <w:r>
        <w:rPr>
          <w:noProof/>
          <w:webHidden/>
        </w:rPr>
        <w:tab/>
      </w:r>
      <w:r>
        <w:rPr>
          <w:noProof/>
          <w:webHidden/>
        </w:rPr>
        <w:fldChar w:fldCharType="begin"/>
      </w:r>
      <w:r>
        <w:rPr>
          <w:noProof/>
          <w:webHidden/>
        </w:rPr>
        <w:instrText xml:space="preserve"> PAGEREF _Toc51748591 \h </w:instrText>
      </w:r>
      <w:r>
        <w:rPr>
          <w:noProof/>
          <w:webHidden/>
        </w:rPr>
      </w:r>
      <w:r>
        <w:rPr>
          <w:noProof/>
          <w:webHidden/>
        </w:rPr>
        <w:fldChar w:fldCharType="separate"/>
      </w:r>
      <w:r>
        <w:rPr>
          <w:noProof/>
          <w:webHidden/>
        </w:rPr>
        <w:t>10</w:t>
      </w:r>
      <w:r>
        <w:rPr>
          <w:noProof/>
          <w:webHidden/>
        </w:rPr>
        <w:fldChar w:fldCharType="end"/>
      </w:r>
      <w:r w:rsidRPr="00777FBA">
        <w:rPr>
          <w:rStyle w:val="Hyperlink"/>
          <w:noProof/>
        </w:rPr>
        <w:fldChar w:fldCharType="end"/>
      </w:r>
    </w:p>
    <w:p w14:paraId="4F104AE2" w14:textId="4A0B369E"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0" w:author="Basso, Arne Lidvar" w:date="2020-09-23T10:15:00Z">
        <w:r w:rsidRPr="00777FBA">
          <w:rPr>
            <w:rStyle w:val="Hyperlink"/>
          </w:rPr>
          <w:instrText xml:space="preserve"> </w:instrText>
        </w:r>
        <w:r>
          <w:instrText>HYPERLINK \l "_Toc51748592"</w:instrText>
        </w:r>
        <w:r w:rsidRPr="00777FBA">
          <w:rPr>
            <w:rStyle w:val="Hyperlink"/>
          </w:rPr>
          <w:instrText xml:space="preserve"> </w:instrText>
        </w:r>
      </w:ins>
      <w:r w:rsidRPr="00777FBA">
        <w:rPr>
          <w:rStyle w:val="Hyperlink"/>
        </w:rPr>
        <w:fldChar w:fldCharType="separate"/>
      </w:r>
      <w:r w:rsidRPr="00777FBA">
        <w:rPr>
          <w:rStyle w:val="Hyperlink"/>
        </w:rPr>
        <w:t>4.3</w:t>
      </w:r>
      <w:r>
        <w:rPr>
          <w:rFonts w:asciiTheme="minorHAnsi" w:eastAsiaTheme="minorEastAsia" w:hAnsiTheme="minorHAnsi" w:cstheme="minorBidi"/>
          <w:sz w:val="22"/>
          <w:szCs w:val="22"/>
        </w:rPr>
        <w:tab/>
      </w:r>
      <w:r w:rsidRPr="00777FBA">
        <w:rPr>
          <w:rStyle w:val="Hyperlink"/>
        </w:rPr>
        <w:t>Møter</w:t>
      </w:r>
      <w:r>
        <w:rPr>
          <w:webHidden/>
        </w:rPr>
        <w:tab/>
      </w:r>
      <w:r>
        <w:rPr>
          <w:webHidden/>
        </w:rPr>
        <w:fldChar w:fldCharType="begin"/>
      </w:r>
      <w:r>
        <w:rPr>
          <w:webHidden/>
        </w:rPr>
        <w:instrText xml:space="preserve"> PAGEREF _Toc51748592 \h </w:instrText>
      </w:r>
      <w:r>
        <w:rPr>
          <w:webHidden/>
        </w:rPr>
      </w:r>
      <w:r>
        <w:rPr>
          <w:webHidden/>
        </w:rPr>
        <w:fldChar w:fldCharType="separate"/>
      </w:r>
      <w:r>
        <w:rPr>
          <w:webHidden/>
        </w:rPr>
        <w:t>10</w:t>
      </w:r>
      <w:r>
        <w:rPr>
          <w:webHidden/>
        </w:rPr>
        <w:fldChar w:fldCharType="end"/>
      </w:r>
      <w:r w:rsidRPr="00777FBA">
        <w:rPr>
          <w:rStyle w:val="Hyperlink"/>
        </w:rPr>
        <w:fldChar w:fldCharType="end"/>
      </w:r>
    </w:p>
    <w:p w14:paraId="3F15A10F" w14:textId="69DE64A5"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1" w:author="Basso, Arne Lidvar" w:date="2020-09-23T10:15:00Z">
        <w:r w:rsidRPr="00777FBA">
          <w:rPr>
            <w:rStyle w:val="Hyperlink"/>
          </w:rPr>
          <w:instrText xml:space="preserve"> </w:instrText>
        </w:r>
        <w:r>
          <w:instrText>HYPERLINK \l "_Toc51748593"</w:instrText>
        </w:r>
        <w:r w:rsidRPr="00777FBA">
          <w:rPr>
            <w:rStyle w:val="Hyperlink"/>
          </w:rPr>
          <w:instrText xml:space="preserve"> </w:instrText>
        </w:r>
      </w:ins>
      <w:r w:rsidRPr="00777FBA">
        <w:rPr>
          <w:rStyle w:val="Hyperlink"/>
        </w:rPr>
        <w:fldChar w:fldCharType="separate"/>
      </w:r>
      <w:r w:rsidRPr="00777FBA">
        <w:rPr>
          <w:rStyle w:val="Hyperlink"/>
          <w:bCs/>
          <w:caps/>
        </w:rPr>
        <w:t>4.4</w:t>
      </w:r>
      <w:r>
        <w:rPr>
          <w:rFonts w:asciiTheme="minorHAnsi" w:eastAsiaTheme="minorEastAsia" w:hAnsiTheme="minorHAnsi" w:cstheme="minorBidi"/>
          <w:sz w:val="22"/>
          <w:szCs w:val="22"/>
        </w:rPr>
        <w:tab/>
      </w:r>
      <w:r w:rsidRPr="00777FBA">
        <w:rPr>
          <w:rStyle w:val="Hyperlink"/>
        </w:rPr>
        <w:t>Risiko og ansvar for kommunikasjon og dokumentasjon</w:t>
      </w:r>
      <w:r>
        <w:rPr>
          <w:webHidden/>
        </w:rPr>
        <w:tab/>
      </w:r>
      <w:r>
        <w:rPr>
          <w:webHidden/>
        </w:rPr>
        <w:fldChar w:fldCharType="begin"/>
      </w:r>
      <w:r>
        <w:rPr>
          <w:webHidden/>
        </w:rPr>
        <w:instrText xml:space="preserve"> PAGEREF _Toc51748593 \h </w:instrText>
      </w:r>
      <w:r>
        <w:rPr>
          <w:webHidden/>
        </w:rPr>
      </w:r>
      <w:r>
        <w:rPr>
          <w:webHidden/>
        </w:rPr>
        <w:fldChar w:fldCharType="separate"/>
      </w:r>
      <w:r>
        <w:rPr>
          <w:webHidden/>
        </w:rPr>
        <w:t>10</w:t>
      </w:r>
      <w:r>
        <w:rPr>
          <w:webHidden/>
        </w:rPr>
        <w:fldChar w:fldCharType="end"/>
      </w:r>
      <w:r w:rsidRPr="00777FBA">
        <w:rPr>
          <w:rStyle w:val="Hyperlink"/>
        </w:rPr>
        <w:fldChar w:fldCharType="end"/>
      </w:r>
    </w:p>
    <w:p w14:paraId="3BD097F0" w14:textId="63C0781D"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2" w:author="Basso, Arne Lidvar" w:date="2020-09-23T10:15:00Z">
        <w:r w:rsidRPr="00777FBA">
          <w:rPr>
            <w:rStyle w:val="Hyperlink"/>
          </w:rPr>
          <w:instrText xml:space="preserve"> </w:instrText>
        </w:r>
        <w:r>
          <w:instrText>HYPERLINK \l "_Toc51748594"</w:instrText>
        </w:r>
        <w:r w:rsidRPr="00777FBA">
          <w:rPr>
            <w:rStyle w:val="Hyperlink"/>
          </w:rPr>
          <w:instrText xml:space="preserve"> </w:instrText>
        </w:r>
      </w:ins>
      <w:r w:rsidRPr="00777FBA">
        <w:rPr>
          <w:rStyle w:val="Hyperlink"/>
        </w:rPr>
        <w:fldChar w:fldCharType="separate"/>
      </w:r>
      <w:r w:rsidRPr="00777FBA">
        <w:rPr>
          <w:rStyle w:val="Hyperlink"/>
        </w:rPr>
        <w:t>4.5</w:t>
      </w:r>
      <w:r>
        <w:rPr>
          <w:rFonts w:asciiTheme="minorHAnsi" w:eastAsiaTheme="minorEastAsia" w:hAnsiTheme="minorHAnsi" w:cstheme="minorBidi"/>
          <w:sz w:val="22"/>
          <w:szCs w:val="22"/>
        </w:rPr>
        <w:tab/>
      </w:r>
      <w:r w:rsidRPr="00777FBA">
        <w:rPr>
          <w:rStyle w:val="Hyperlink"/>
        </w:rPr>
        <w:t>Taushetsplikt</w:t>
      </w:r>
      <w:r>
        <w:rPr>
          <w:webHidden/>
        </w:rPr>
        <w:tab/>
      </w:r>
      <w:r>
        <w:rPr>
          <w:webHidden/>
        </w:rPr>
        <w:fldChar w:fldCharType="begin"/>
      </w:r>
      <w:r>
        <w:rPr>
          <w:webHidden/>
        </w:rPr>
        <w:instrText xml:space="preserve"> PAGEREF _Toc51748594 \h </w:instrText>
      </w:r>
      <w:r>
        <w:rPr>
          <w:webHidden/>
        </w:rPr>
      </w:r>
      <w:r>
        <w:rPr>
          <w:webHidden/>
        </w:rPr>
        <w:fldChar w:fldCharType="separate"/>
      </w:r>
      <w:r>
        <w:rPr>
          <w:webHidden/>
        </w:rPr>
        <w:t>10</w:t>
      </w:r>
      <w:r>
        <w:rPr>
          <w:webHidden/>
        </w:rPr>
        <w:fldChar w:fldCharType="end"/>
      </w:r>
      <w:r w:rsidRPr="00777FBA">
        <w:rPr>
          <w:rStyle w:val="Hyperlink"/>
        </w:rPr>
        <w:fldChar w:fldCharType="end"/>
      </w:r>
    </w:p>
    <w:p w14:paraId="4C61A3B6" w14:textId="39258290"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3" w:author="Basso, Arne Lidvar" w:date="2020-09-23T10:15:00Z">
        <w:r w:rsidRPr="00777FBA">
          <w:rPr>
            <w:rStyle w:val="Hyperlink"/>
          </w:rPr>
          <w:instrText xml:space="preserve"> </w:instrText>
        </w:r>
        <w:r>
          <w:instrText>HYPERLINK \l "_Toc51748595"</w:instrText>
        </w:r>
        <w:r w:rsidRPr="00777FBA">
          <w:rPr>
            <w:rStyle w:val="Hyperlink"/>
          </w:rPr>
          <w:instrText xml:space="preserve"> </w:instrText>
        </w:r>
      </w:ins>
      <w:r w:rsidRPr="00777FBA">
        <w:rPr>
          <w:rStyle w:val="Hyperlink"/>
        </w:rPr>
        <w:fldChar w:fldCharType="separate"/>
      </w:r>
      <w:r w:rsidRPr="00777FBA">
        <w:rPr>
          <w:rStyle w:val="Hyperlink"/>
        </w:rPr>
        <w:t>5.1</w:t>
      </w:r>
      <w:r>
        <w:rPr>
          <w:rFonts w:asciiTheme="minorHAnsi" w:eastAsiaTheme="minorEastAsia" w:hAnsiTheme="minorHAnsi" w:cstheme="minorBidi"/>
          <w:sz w:val="22"/>
          <w:szCs w:val="22"/>
        </w:rPr>
        <w:tab/>
      </w:r>
      <w:r w:rsidRPr="00777FBA">
        <w:rPr>
          <w:rStyle w:val="Hyperlink"/>
        </w:rPr>
        <w:t>Priser</w:t>
      </w:r>
      <w:r>
        <w:rPr>
          <w:webHidden/>
        </w:rPr>
        <w:tab/>
      </w:r>
      <w:r>
        <w:rPr>
          <w:webHidden/>
        </w:rPr>
        <w:fldChar w:fldCharType="begin"/>
      </w:r>
      <w:r>
        <w:rPr>
          <w:webHidden/>
        </w:rPr>
        <w:instrText xml:space="preserve"> PAGEREF _Toc51748595 \h </w:instrText>
      </w:r>
      <w:r>
        <w:rPr>
          <w:webHidden/>
        </w:rPr>
      </w:r>
      <w:r>
        <w:rPr>
          <w:webHidden/>
        </w:rPr>
        <w:fldChar w:fldCharType="separate"/>
      </w:r>
      <w:r>
        <w:rPr>
          <w:webHidden/>
        </w:rPr>
        <w:t>10</w:t>
      </w:r>
      <w:r>
        <w:rPr>
          <w:webHidden/>
        </w:rPr>
        <w:fldChar w:fldCharType="end"/>
      </w:r>
      <w:r w:rsidRPr="00777FBA">
        <w:rPr>
          <w:rStyle w:val="Hyperlink"/>
        </w:rPr>
        <w:fldChar w:fldCharType="end"/>
      </w:r>
    </w:p>
    <w:p w14:paraId="58D24892" w14:textId="1E8ABDF0"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4" w:author="Basso, Arne Lidvar" w:date="2020-09-23T10:15:00Z">
        <w:r w:rsidRPr="00777FBA">
          <w:rPr>
            <w:rStyle w:val="Hyperlink"/>
          </w:rPr>
          <w:instrText xml:space="preserve"> </w:instrText>
        </w:r>
        <w:r>
          <w:instrText>HYPERLINK \l "_Toc51748596"</w:instrText>
        </w:r>
        <w:r w:rsidRPr="00777FBA">
          <w:rPr>
            <w:rStyle w:val="Hyperlink"/>
          </w:rPr>
          <w:instrText xml:space="preserve"> </w:instrText>
        </w:r>
      </w:ins>
      <w:r w:rsidRPr="00777FBA">
        <w:rPr>
          <w:rStyle w:val="Hyperlink"/>
        </w:rPr>
        <w:fldChar w:fldCharType="separate"/>
      </w:r>
      <w:r w:rsidRPr="00777FBA">
        <w:rPr>
          <w:rStyle w:val="Hyperlink"/>
        </w:rPr>
        <w:t>5.2</w:t>
      </w:r>
      <w:r>
        <w:rPr>
          <w:rFonts w:asciiTheme="minorHAnsi" w:eastAsiaTheme="minorEastAsia" w:hAnsiTheme="minorHAnsi" w:cstheme="minorBidi"/>
          <w:sz w:val="22"/>
          <w:szCs w:val="22"/>
        </w:rPr>
        <w:tab/>
      </w:r>
      <w:r w:rsidRPr="00777FBA">
        <w:rPr>
          <w:rStyle w:val="Hyperlink"/>
        </w:rPr>
        <w:t>Fakturering og betaling</w:t>
      </w:r>
      <w:r>
        <w:rPr>
          <w:webHidden/>
        </w:rPr>
        <w:tab/>
      </w:r>
      <w:r>
        <w:rPr>
          <w:webHidden/>
        </w:rPr>
        <w:fldChar w:fldCharType="begin"/>
      </w:r>
      <w:r>
        <w:rPr>
          <w:webHidden/>
        </w:rPr>
        <w:instrText xml:space="preserve"> PAGEREF _Toc51748596 \h </w:instrText>
      </w:r>
      <w:r>
        <w:rPr>
          <w:webHidden/>
        </w:rPr>
      </w:r>
      <w:r>
        <w:rPr>
          <w:webHidden/>
        </w:rPr>
        <w:fldChar w:fldCharType="separate"/>
      </w:r>
      <w:r>
        <w:rPr>
          <w:webHidden/>
        </w:rPr>
        <w:t>10</w:t>
      </w:r>
      <w:r>
        <w:rPr>
          <w:webHidden/>
        </w:rPr>
        <w:fldChar w:fldCharType="end"/>
      </w:r>
      <w:r w:rsidRPr="00777FBA">
        <w:rPr>
          <w:rStyle w:val="Hyperlink"/>
        </w:rPr>
        <w:fldChar w:fldCharType="end"/>
      </w:r>
    </w:p>
    <w:p w14:paraId="1636DF82" w14:textId="05F6034E"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5" w:author="Basso, Arne Lidvar" w:date="2020-09-23T10:15:00Z">
        <w:r w:rsidRPr="00777FBA">
          <w:rPr>
            <w:rStyle w:val="Hyperlink"/>
          </w:rPr>
          <w:instrText xml:space="preserve"> </w:instrText>
        </w:r>
        <w:r>
          <w:instrText>HYPERLINK \l "_Toc51748597"</w:instrText>
        </w:r>
        <w:r w:rsidRPr="00777FBA">
          <w:rPr>
            <w:rStyle w:val="Hyperlink"/>
          </w:rPr>
          <w:instrText xml:space="preserve"> </w:instrText>
        </w:r>
      </w:ins>
      <w:r w:rsidRPr="00777FBA">
        <w:rPr>
          <w:rStyle w:val="Hyperlink"/>
        </w:rPr>
        <w:fldChar w:fldCharType="separate"/>
      </w:r>
      <w:r w:rsidRPr="00777FBA">
        <w:rPr>
          <w:rStyle w:val="Hyperlink"/>
        </w:rPr>
        <w:t>5.3</w:t>
      </w:r>
      <w:r>
        <w:rPr>
          <w:rFonts w:asciiTheme="minorHAnsi" w:eastAsiaTheme="minorEastAsia" w:hAnsiTheme="minorHAnsi" w:cstheme="minorBidi"/>
          <w:sz w:val="22"/>
          <w:szCs w:val="22"/>
        </w:rPr>
        <w:tab/>
      </w:r>
      <w:r w:rsidRPr="00777FBA">
        <w:rPr>
          <w:rStyle w:val="Hyperlink"/>
        </w:rPr>
        <w:t>Prisendring</w:t>
      </w:r>
      <w:r>
        <w:rPr>
          <w:webHidden/>
        </w:rPr>
        <w:tab/>
      </w:r>
      <w:r>
        <w:rPr>
          <w:webHidden/>
        </w:rPr>
        <w:fldChar w:fldCharType="begin"/>
      </w:r>
      <w:r>
        <w:rPr>
          <w:webHidden/>
        </w:rPr>
        <w:instrText xml:space="preserve"> PAGEREF _Toc51748597 \h </w:instrText>
      </w:r>
      <w:r>
        <w:rPr>
          <w:webHidden/>
        </w:rPr>
      </w:r>
      <w:r>
        <w:rPr>
          <w:webHidden/>
        </w:rPr>
        <w:fldChar w:fldCharType="separate"/>
      </w:r>
      <w:r>
        <w:rPr>
          <w:webHidden/>
        </w:rPr>
        <w:t>11</w:t>
      </w:r>
      <w:r>
        <w:rPr>
          <w:webHidden/>
        </w:rPr>
        <w:fldChar w:fldCharType="end"/>
      </w:r>
      <w:r w:rsidRPr="00777FBA">
        <w:rPr>
          <w:rStyle w:val="Hyperlink"/>
        </w:rPr>
        <w:fldChar w:fldCharType="end"/>
      </w:r>
    </w:p>
    <w:p w14:paraId="5229493B" w14:textId="3AFF5771"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6" w:author="Basso, Arne Lidvar" w:date="2020-09-23T10:15:00Z">
        <w:r w:rsidRPr="00777FBA">
          <w:rPr>
            <w:rStyle w:val="Hyperlink"/>
          </w:rPr>
          <w:instrText xml:space="preserve"> </w:instrText>
        </w:r>
        <w:r>
          <w:instrText>HYPERLINK \l "_Toc51748598"</w:instrText>
        </w:r>
        <w:r w:rsidRPr="00777FBA">
          <w:rPr>
            <w:rStyle w:val="Hyperlink"/>
          </w:rPr>
          <w:instrText xml:space="preserve"> </w:instrText>
        </w:r>
      </w:ins>
      <w:r w:rsidRPr="00777FBA">
        <w:rPr>
          <w:rStyle w:val="Hyperlink"/>
        </w:rPr>
        <w:fldChar w:fldCharType="separate"/>
      </w:r>
      <w:r w:rsidRPr="00777FBA">
        <w:rPr>
          <w:rStyle w:val="Hyperlink"/>
        </w:rPr>
        <w:t>5.4</w:t>
      </w:r>
      <w:r>
        <w:rPr>
          <w:rFonts w:asciiTheme="minorHAnsi" w:eastAsiaTheme="minorEastAsia" w:hAnsiTheme="minorHAnsi" w:cstheme="minorBidi"/>
          <w:sz w:val="22"/>
          <w:szCs w:val="22"/>
        </w:rPr>
        <w:tab/>
      </w:r>
      <w:r w:rsidRPr="00777FBA">
        <w:rPr>
          <w:rStyle w:val="Hyperlink"/>
        </w:rPr>
        <w:t>Forsinkelsesrente</w:t>
      </w:r>
      <w:r>
        <w:rPr>
          <w:webHidden/>
        </w:rPr>
        <w:tab/>
      </w:r>
      <w:r>
        <w:rPr>
          <w:webHidden/>
        </w:rPr>
        <w:fldChar w:fldCharType="begin"/>
      </w:r>
      <w:r>
        <w:rPr>
          <w:webHidden/>
        </w:rPr>
        <w:instrText xml:space="preserve"> PAGEREF _Toc51748598 \h </w:instrText>
      </w:r>
      <w:r>
        <w:rPr>
          <w:webHidden/>
        </w:rPr>
      </w:r>
      <w:r>
        <w:rPr>
          <w:webHidden/>
        </w:rPr>
        <w:fldChar w:fldCharType="separate"/>
      </w:r>
      <w:r>
        <w:rPr>
          <w:webHidden/>
        </w:rPr>
        <w:t>11</w:t>
      </w:r>
      <w:r>
        <w:rPr>
          <w:webHidden/>
        </w:rPr>
        <w:fldChar w:fldCharType="end"/>
      </w:r>
      <w:r w:rsidRPr="00777FBA">
        <w:rPr>
          <w:rStyle w:val="Hyperlink"/>
        </w:rPr>
        <w:fldChar w:fldCharType="end"/>
      </w:r>
    </w:p>
    <w:p w14:paraId="14EB2F75" w14:textId="735406A8"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27" w:author="Basso, Arne Lidvar" w:date="2020-09-23T10:15:00Z">
        <w:r w:rsidRPr="00777FBA">
          <w:rPr>
            <w:rStyle w:val="Hyperlink"/>
          </w:rPr>
          <w:instrText xml:space="preserve"> </w:instrText>
        </w:r>
        <w:r>
          <w:instrText>HYPERLINK \l "_Toc51748599"</w:instrText>
        </w:r>
        <w:r w:rsidRPr="00777FBA">
          <w:rPr>
            <w:rStyle w:val="Hyperlink"/>
          </w:rPr>
          <w:instrText xml:space="preserve"> </w:instrText>
        </w:r>
      </w:ins>
      <w:r w:rsidRPr="00777FBA">
        <w:rPr>
          <w:rStyle w:val="Hyperlink"/>
        </w:rPr>
        <w:fldChar w:fldCharType="separate"/>
      </w:r>
      <w:r w:rsidRPr="00777FBA">
        <w:rPr>
          <w:rStyle w:val="Hyperlink"/>
        </w:rPr>
        <w:t>6.1</w:t>
      </w:r>
      <w:r>
        <w:rPr>
          <w:rFonts w:asciiTheme="minorHAnsi" w:eastAsiaTheme="minorEastAsia" w:hAnsiTheme="minorHAnsi" w:cstheme="minorBidi"/>
          <w:sz w:val="22"/>
          <w:szCs w:val="22"/>
        </w:rPr>
        <w:tab/>
      </w:r>
      <w:r w:rsidRPr="00777FBA">
        <w:rPr>
          <w:rStyle w:val="Hyperlink"/>
        </w:rPr>
        <w:t>Leverandørens mislighold – forsinkelse og mangel</w:t>
      </w:r>
      <w:r>
        <w:rPr>
          <w:webHidden/>
        </w:rPr>
        <w:tab/>
      </w:r>
      <w:r>
        <w:rPr>
          <w:webHidden/>
        </w:rPr>
        <w:fldChar w:fldCharType="begin"/>
      </w:r>
      <w:r>
        <w:rPr>
          <w:webHidden/>
        </w:rPr>
        <w:instrText xml:space="preserve"> PAGEREF _Toc51748599 \h </w:instrText>
      </w:r>
      <w:r>
        <w:rPr>
          <w:webHidden/>
        </w:rPr>
      </w:r>
      <w:r>
        <w:rPr>
          <w:webHidden/>
        </w:rPr>
        <w:fldChar w:fldCharType="separate"/>
      </w:r>
      <w:r>
        <w:rPr>
          <w:webHidden/>
        </w:rPr>
        <w:t>11</w:t>
      </w:r>
      <w:r>
        <w:rPr>
          <w:webHidden/>
        </w:rPr>
        <w:fldChar w:fldCharType="end"/>
      </w:r>
      <w:r w:rsidRPr="00777FBA">
        <w:rPr>
          <w:rStyle w:val="Hyperlink"/>
        </w:rPr>
        <w:fldChar w:fldCharType="end"/>
      </w:r>
    </w:p>
    <w:p w14:paraId="1D8858DF" w14:textId="53D20AF5"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28" w:author="Basso, Arne Lidvar" w:date="2020-09-23T10:15:00Z">
        <w:r w:rsidRPr="00777FBA">
          <w:rPr>
            <w:rStyle w:val="Hyperlink"/>
            <w:noProof/>
          </w:rPr>
          <w:instrText xml:space="preserve"> </w:instrText>
        </w:r>
        <w:r>
          <w:rPr>
            <w:noProof/>
          </w:rPr>
          <w:instrText>HYPERLINK \l "_Toc51748600"</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6.1.1</w:t>
      </w:r>
      <w:r>
        <w:rPr>
          <w:rFonts w:asciiTheme="minorHAnsi" w:eastAsiaTheme="minorEastAsia" w:hAnsiTheme="minorHAnsi" w:cstheme="minorBidi"/>
          <w:i w:val="0"/>
          <w:iCs w:val="0"/>
          <w:noProof/>
          <w:sz w:val="22"/>
          <w:szCs w:val="22"/>
        </w:rPr>
        <w:tab/>
      </w:r>
      <w:r w:rsidRPr="00777FBA">
        <w:rPr>
          <w:rStyle w:val="Hyperlink"/>
          <w:noProof/>
        </w:rPr>
        <w:t>Forsinkelse</w:t>
      </w:r>
      <w:r>
        <w:rPr>
          <w:noProof/>
          <w:webHidden/>
        </w:rPr>
        <w:tab/>
      </w:r>
      <w:r>
        <w:rPr>
          <w:noProof/>
          <w:webHidden/>
        </w:rPr>
        <w:fldChar w:fldCharType="begin"/>
      </w:r>
      <w:r>
        <w:rPr>
          <w:noProof/>
          <w:webHidden/>
        </w:rPr>
        <w:instrText xml:space="preserve"> PAGEREF _Toc51748600 \h </w:instrText>
      </w:r>
      <w:r>
        <w:rPr>
          <w:noProof/>
          <w:webHidden/>
        </w:rPr>
      </w:r>
      <w:r>
        <w:rPr>
          <w:noProof/>
          <w:webHidden/>
        </w:rPr>
        <w:fldChar w:fldCharType="separate"/>
      </w:r>
      <w:r>
        <w:rPr>
          <w:noProof/>
          <w:webHidden/>
        </w:rPr>
        <w:t>11</w:t>
      </w:r>
      <w:r>
        <w:rPr>
          <w:noProof/>
          <w:webHidden/>
        </w:rPr>
        <w:fldChar w:fldCharType="end"/>
      </w:r>
      <w:r w:rsidRPr="00777FBA">
        <w:rPr>
          <w:rStyle w:val="Hyperlink"/>
          <w:noProof/>
        </w:rPr>
        <w:fldChar w:fldCharType="end"/>
      </w:r>
    </w:p>
    <w:p w14:paraId="12C633CA" w14:textId="486F7BCD"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29" w:author="Basso, Arne Lidvar" w:date="2020-09-23T10:15:00Z">
        <w:r w:rsidRPr="00777FBA">
          <w:rPr>
            <w:rStyle w:val="Hyperlink"/>
            <w:noProof/>
          </w:rPr>
          <w:instrText xml:space="preserve"> </w:instrText>
        </w:r>
        <w:r>
          <w:rPr>
            <w:noProof/>
          </w:rPr>
          <w:instrText>HYPERLINK \l "_Toc51748601"</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6.1.2</w:t>
      </w:r>
      <w:r>
        <w:rPr>
          <w:rFonts w:asciiTheme="minorHAnsi" w:eastAsiaTheme="minorEastAsia" w:hAnsiTheme="minorHAnsi" w:cstheme="minorBidi"/>
          <w:i w:val="0"/>
          <w:iCs w:val="0"/>
          <w:noProof/>
          <w:sz w:val="22"/>
          <w:szCs w:val="22"/>
        </w:rPr>
        <w:tab/>
      </w:r>
      <w:r w:rsidRPr="00777FBA">
        <w:rPr>
          <w:rStyle w:val="Hyperlink"/>
          <w:noProof/>
        </w:rPr>
        <w:t>Dagbot</w:t>
      </w:r>
      <w:r>
        <w:rPr>
          <w:noProof/>
          <w:webHidden/>
        </w:rPr>
        <w:tab/>
      </w:r>
      <w:r>
        <w:rPr>
          <w:noProof/>
          <w:webHidden/>
        </w:rPr>
        <w:fldChar w:fldCharType="begin"/>
      </w:r>
      <w:r>
        <w:rPr>
          <w:noProof/>
          <w:webHidden/>
        </w:rPr>
        <w:instrText xml:space="preserve"> PAGEREF _Toc51748601 \h </w:instrText>
      </w:r>
      <w:r>
        <w:rPr>
          <w:noProof/>
          <w:webHidden/>
        </w:rPr>
      </w:r>
      <w:r>
        <w:rPr>
          <w:noProof/>
          <w:webHidden/>
        </w:rPr>
        <w:fldChar w:fldCharType="separate"/>
      </w:r>
      <w:r>
        <w:rPr>
          <w:noProof/>
          <w:webHidden/>
        </w:rPr>
        <w:t>11</w:t>
      </w:r>
      <w:r>
        <w:rPr>
          <w:noProof/>
          <w:webHidden/>
        </w:rPr>
        <w:fldChar w:fldCharType="end"/>
      </w:r>
      <w:r w:rsidRPr="00777FBA">
        <w:rPr>
          <w:rStyle w:val="Hyperlink"/>
          <w:noProof/>
        </w:rPr>
        <w:fldChar w:fldCharType="end"/>
      </w:r>
    </w:p>
    <w:p w14:paraId="58BD7884" w14:textId="3711CCB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0" w:author="Basso, Arne Lidvar" w:date="2020-09-23T10:15:00Z">
        <w:r w:rsidRPr="00777FBA">
          <w:rPr>
            <w:rStyle w:val="Hyperlink"/>
            <w:noProof/>
          </w:rPr>
          <w:instrText xml:space="preserve"> </w:instrText>
        </w:r>
        <w:r>
          <w:rPr>
            <w:noProof/>
          </w:rPr>
          <w:instrText>HYPERLINK \l "_Toc51748602"</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6.1.3</w:t>
      </w:r>
      <w:r>
        <w:rPr>
          <w:rFonts w:asciiTheme="minorHAnsi" w:eastAsiaTheme="minorEastAsia" w:hAnsiTheme="minorHAnsi" w:cstheme="minorBidi"/>
          <w:i w:val="0"/>
          <w:iCs w:val="0"/>
          <w:noProof/>
          <w:sz w:val="22"/>
          <w:szCs w:val="22"/>
        </w:rPr>
        <w:tab/>
      </w:r>
      <w:r w:rsidRPr="00777FBA">
        <w:rPr>
          <w:rStyle w:val="Hyperlink"/>
          <w:noProof/>
        </w:rPr>
        <w:t>Mangel</w:t>
      </w:r>
      <w:r>
        <w:rPr>
          <w:noProof/>
          <w:webHidden/>
        </w:rPr>
        <w:tab/>
      </w:r>
      <w:r>
        <w:rPr>
          <w:noProof/>
          <w:webHidden/>
        </w:rPr>
        <w:fldChar w:fldCharType="begin"/>
      </w:r>
      <w:r>
        <w:rPr>
          <w:noProof/>
          <w:webHidden/>
        </w:rPr>
        <w:instrText xml:space="preserve"> PAGEREF _Toc51748602 \h </w:instrText>
      </w:r>
      <w:r>
        <w:rPr>
          <w:noProof/>
          <w:webHidden/>
        </w:rPr>
      </w:r>
      <w:r>
        <w:rPr>
          <w:noProof/>
          <w:webHidden/>
        </w:rPr>
        <w:fldChar w:fldCharType="separate"/>
      </w:r>
      <w:r>
        <w:rPr>
          <w:noProof/>
          <w:webHidden/>
        </w:rPr>
        <w:t>11</w:t>
      </w:r>
      <w:r>
        <w:rPr>
          <w:noProof/>
          <w:webHidden/>
        </w:rPr>
        <w:fldChar w:fldCharType="end"/>
      </w:r>
      <w:r w:rsidRPr="00777FBA">
        <w:rPr>
          <w:rStyle w:val="Hyperlink"/>
          <w:noProof/>
        </w:rPr>
        <w:fldChar w:fldCharType="end"/>
      </w:r>
    </w:p>
    <w:p w14:paraId="77C53944" w14:textId="1DC9F20A"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1" w:author="Basso, Arne Lidvar" w:date="2020-09-23T10:15:00Z">
        <w:r w:rsidRPr="00777FBA">
          <w:rPr>
            <w:rStyle w:val="Hyperlink"/>
            <w:noProof/>
          </w:rPr>
          <w:instrText xml:space="preserve"> </w:instrText>
        </w:r>
        <w:r>
          <w:rPr>
            <w:noProof/>
          </w:rPr>
          <w:instrText>HYPERLINK \l "_Toc51748603"</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6.1.4</w:t>
      </w:r>
      <w:r>
        <w:rPr>
          <w:rFonts w:asciiTheme="minorHAnsi" w:eastAsiaTheme="minorEastAsia" w:hAnsiTheme="minorHAnsi" w:cstheme="minorBidi"/>
          <w:i w:val="0"/>
          <w:iCs w:val="0"/>
          <w:noProof/>
          <w:sz w:val="22"/>
          <w:szCs w:val="22"/>
        </w:rPr>
        <w:tab/>
      </w:r>
      <w:r w:rsidRPr="00777FBA">
        <w:rPr>
          <w:rStyle w:val="Hyperlink"/>
          <w:noProof/>
        </w:rPr>
        <w:t>Avhjelp og prisavslag</w:t>
      </w:r>
      <w:r>
        <w:rPr>
          <w:noProof/>
          <w:webHidden/>
        </w:rPr>
        <w:tab/>
      </w:r>
      <w:r>
        <w:rPr>
          <w:noProof/>
          <w:webHidden/>
        </w:rPr>
        <w:fldChar w:fldCharType="begin"/>
      </w:r>
      <w:r>
        <w:rPr>
          <w:noProof/>
          <w:webHidden/>
        </w:rPr>
        <w:instrText xml:space="preserve"> PAGEREF _Toc51748603 \h </w:instrText>
      </w:r>
      <w:r>
        <w:rPr>
          <w:noProof/>
          <w:webHidden/>
        </w:rPr>
      </w:r>
      <w:r>
        <w:rPr>
          <w:noProof/>
          <w:webHidden/>
        </w:rPr>
        <w:fldChar w:fldCharType="separate"/>
      </w:r>
      <w:r>
        <w:rPr>
          <w:noProof/>
          <w:webHidden/>
        </w:rPr>
        <w:t>11</w:t>
      </w:r>
      <w:r>
        <w:rPr>
          <w:noProof/>
          <w:webHidden/>
        </w:rPr>
        <w:fldChar w:fldCharType="end"/>
      </w:r>
      <w:r w:rsidRPr="00777FBA">
        <w:rPr>
          <w:rStyle w:val="Hyperlink"/>
          <w:noProof/>
        </w:rPr>
        <w:fldChar w:fldCharType="end"/>
      </w:r>
    </w:p>
    <w:p w14:paraId="6432D352" w14:textId="49CC5C46"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2" w:author="Basso, Arne Lidvar" w:date="2020-09-23T10:15:00Z">
        <w:r w:rsidRPr="00777FBA">
          <w:rPr>
            <w:rStyle w:val="Hyperlink"/>
            <w:noProof/>
          </w:rPr>
          <w:instrText xml:space="preserve"> </w:instrText>
        </w:r>
        <w:r>
          <w:rPr>
            <w:noProof/>
          </w:rPr>
          <w:instrText>HYPERLINK \l "_Toc51748604"</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6.1.5</w:t>
      </w:r>
      <w:r>
        <w:rPr>
          <w:rFonts w:asciiTheme="minorHAnsi" w:eastAsiaTheme="minorEastAsia" w:hAnsiTheme="minorHAnsi" w:cstheme="minorBidi"/>
          <w:i w:val="0"/>
          <w:iCs w:val="0"/>
          <w:noProof/>
          <w:sz w:val="22"/>
          <w:szCs w:val="22"/>
        </w:rPr>
        <w:tab/>
      </w:r>
      <w:r w:rsidRPr="00777FBA">
        <w:rPr>
          <w:rStyle w:val="Hyperlink"/>
          <w:noProof/>
        </w:rPr>
        <w:t>Heving</w:t>
      </w:r>
      <w:r>
        <w:rPr>
          <w:noProof/>
          <w:webHidden/>
        </w:rPr>
        <w:tab/>
      </w:r>
      <w:r>
        <w:rPr>
          <w:noProof/>
          <w:webHidden/>
        </w:rPr>
        <w:fldChar w:fldCharType="begin"/>
      </w:r>
      <w:r>
        <w:rPr>
          <w:noProof/>
          <w:webHidden/>
        </w:rPr>
        <w:instrText xml:space="preserve"> PAGEREF _Toc51748604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0CE1E71B" w14:textId="4A773C0C"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3" w:author="Basso, Arne Lidvar" w:date="2020-09-23T10:15:00Z">
        <w:r w:rsidRPr="00777FBA">
          <w:rPr>
            <w:rStyle w:val="Hyperlink"/>
            <w:noProof/>
          </w:rPr>
          <w:instrText xml:space="preserve"> </w:instrText>
        </w:r>
        <w:r>
          <w:rPr>
            <w:noProof/>
          </w:rPr>
          <w:instrText>HYPERLINK \l "_Toc51748605"</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6.1.6</w:t>
      </w:r>
      <w:r>
        <w:rPr>
          <w:rFonts w:asciiTheme="minorHAnsi" w:eastAsiaTheme="minorEastAsia" w:hAnsiTheme="minorHAnsi" w:cstheme="minorBidi"/>
          <w:i w:val="0"/>
          <w:iCs w:val="0"/>
          <w:noProof/>
          <w:sz w:val="22"/>
          <w:szCs w:val="22"/>
        </w:rPr>
        <w:tab/>
      </w:r>
      <w:r w:rsidRPr="00777FBA">
        <w:rPr>
          <w:rStyle w:val="Hyperlink"/>
          <w:noProof/>
        </w:rPr>
        <w:t>Erstatning</w:t>
      </w:r>
      <w:r>
        <w:rPr>
          <w:noProof/>
          <w:webHidden/>
        </w:rPr>
        <w:tab/>
      </w:r>
      <w:r>
        <w:rPr>
          <w:noProof/>
          <w:webHidden/>
        </w:rPr>
        <w:fldChar w:fldCharType="begin"/>
      </w:r>
      <w:r>
        <w:rPr>
          <w:noProof/>
          <w:webHidden/>
        </w:rPr>
        <w:instrText xml:space="preserve"> PAGEREF _Toc51748605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516BA304" w14:textId="73261F0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4" w:author="Basso, Arne Lidvar" w:date="2020-09-23T10:15:00Z">
        <w:r w:rsidRPr="00777FBA">
          <w:rPr>
            <w:rStyle w:val="Hyperlink"/>
            <w:noProof/>
          </w:rPr>
          <w:instrText xml:space="preserve"> </w:instrText>
        </w:r>
        <w:r>
          <w:rPr>
            <w:noProof/>
          </w:rPr>
          <w:instrText>HYPERLINK \l "_Toc51748606"</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6.1.7</w:t>
      </w:r>
      <w:r>
        <w:rPr>
          <w:rFonts w:asciiTheme="minorHAnsi" w:eastAsiaTheme="minorEastAsia" w:hAnsiTheme="minorHAnsi" w:cstheme="minorBidi"/>
          <w:i w:val="0"/>
          <w:iCs w:val="0"/>
          <w:noProof/>
          <w:sz w:val="22"/>
          <w:szCs w:val="22"/>
        </w:rPr>
        <w:tab/>
      </w:r>
      <w:r w:rsidRPr="00777FBA">
        <w:rPr>
          <w:rStyle w:val="Hyperlink"/>
          <w:noProof/>
        </w:rPr>
        <w:t>Erstatningsbegrensning</w:t>
      </w:r>
      <w:r>
        <w:rPr>
          <w:noProof/>
          <w:webHidden/>
        </w:rPr>
        <w:tab/>
      </w:r>
      <w:r>
        <w:rPr>
          <w:noProof/>
          <w:webHidden/>
        </w:rPr>
        <w:fldChar w:fldCharType="begin"/>
      </w:r>
      <w:r>
        <w:rPr>
          <w:noProof/>
          <w:webHidden/>
        </w:rPr>
        <w:instrText xml:space="preserve"> PAGEREF _Toc51748606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2959B0BD" w14:textId="2034A9B3"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35" w:author="Basso, Arne Lidvar" w:date="2020-09-23T10:15:00Z">
        <w:r w:rsidRPr="00777FBA">
          <w:rPr>
            <w:rStyle w:val="Hyperlink"/>
          </w:rPr>
          <w:instrText xml:space="preserve"> </w:instrText>
        </w:r>
        <w:r>
          <w:instrText>HYPERLINK \l "_Toc51748607"</w:instrText>
        </w:r>
        <w:r w:rsidRPr="00777FBA">
          <w:rPr>
            <w:rStyle w:val="Hyperlink"/>
          </w:rPr>
          <w:instrText xml:space="preserve"> </w:instrText>
        </w:r>
      </w:ins>
      <w:r w:rsidRPr="00777FBA">
        <w:rPr>
          <w:rStyle w:val="Hyperlink"/>
        </w:rPr>
        <w:fldChar w:fldCharType="separate"/>
      </w:r>
      <w:r w:rsidRPr="00777FBA">
        <w:rPr>
          <w:rStyle w:val="Hyperlink"/>
        </w:rPr>
        <w:t>6.2</w:t>
      </w:r>
      <w:r>
        <w:rPr>
          <w:rFonts w:asciiTheme="minorHAnsi" w:eastAsiaTheme="minorEastAsia" w:hAnsiTheme="minorHAnsi" w:cstheme="minorBidi"/>
          <w:sz w:val="22"/>
          <w:szCs w:val="22"/>
        </w:rPr>
        <w:tab/>
      </w:r>
      <w:r w:rsidRPr="00777FBA">
        <w:rPr>
          <w:rStyle w:val="Hyperlink"/>
        </w:rPr>
        <w:t>Leverandørens mislighold - rettslig mangel</w:t>
      </w:r>
      <w:r>
        <w:rPr>
          <w:webHidden/>
        </w:rPr>
        <w:tab/>
      </w:r>
      <w:r>
        <w:rPr>
          <w:webHidden/>
        </w:rPr>
        <w:fldChar w:fldCharType="begin"/>
      </w:r>
      <w:r>
        <w:rPr>
          <w:webHidden/>
        </w:rPr>
        <w:instrText xml:space="preserve"> PAGEREF _Toc51748607 \h </w:instrText>
      </w:r>
      <w:r>
        <w:rPr>
          <w:webHidden/>
        </w:rPr>
      </w:r>
      <w:r>
        <w:rPr>
          <w:webHidden/>
        </w:rPr>
        <w:fldChar w:fldCharType="separate"/>
      </w:r>
      <w:r>
        <w:rPr>
          <w:webHidden/>
        </w:rPr>
        <w:t>12</w:t>
      </w:r>
      <w:r>
        <w:rPr>
          <w:webHidden/>
        </w:rPr>
        <w:fldChar w:fldCharType="end"/>
      </w:r>
      <w:r w:rsidRPr="00777FBA">
        <w:rPr>
          <w:rStyle w:val="Hyperlink"/>
        </w:rPr>
        <w:fldChar w:fldCharType="end"/>
      </w:r>
    </w:p>
    <w:p w14:paraId="70DE05CB" w14:textId="39B9D53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6" w:author="Basso, Arne Lidvar" w:date="2020-09-23T10:15:00Z">
        <w:r w:rsidRPr="00777FBA">
          <w:rPr>
            <w:rStyle w:val="Hyperlink"/>
            <w:noProof/>
          </w:rPr>
          <w:instrText xml:space="preserve"> </w:instrText>
        </w:r>
        <w:r>
          <w:rPr>
            <w:noProof/>
          </w:rPr>
          <w:instrText>HYPERLINK \l "_Toc51748608"</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6.2.1</w:t>
      </w:r>
      <w:r>
        <w:rPr>
          <w:rFonts w:asciiTheme="minorHAnsi" w:eastAsiaTheme="minorEastAsia" w:hAnsiTheme="minorHAnsi" w:cstheme="minorBidi"/>
          <w:i w:val="0"/>
          <w:iCs w:val="0"/>
          <w:noProof/>
          <w:sz w:val="22"/>
          <w:szCs w:val="22"/>
        </w:rPr>
        <w:tab/>
      </w:r>
      <w:r w:rsidRPr="00777FBA">
        <w:rPr>
          <w:rStyle w:val="Hyperlink"/>
          <w:noProof/>
        </w:rPr>
        <w:t>Krav mot Kunden fra tredjepart</w:t>
      </w:r>
      <w:r>
        <w:rPr>
          <w:noProof/>
          <w:webHidden/>
        </w:rPr>
        <w:tab/>
      </w:r>
      <w:r>
        <w:rPr>
          <w:noProof/>
          <w:webHidden/>
        </w:rPr>
        <w:fldChar w:fldCharType="begin"/>
      </w:r>
      <w:r>
        <w:rPr>
          <w:noProof/>
          <w:webHidden/>
        </w:rPr>
        <w:instrText xml:space="preserve"> PAGEREF _Toc51748608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1091335C" w14:textId="51F98741"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7" w:author="Basso, Arne Lidvar" w:date="2020-09-23T10:15:00Z">
        <w:r w:rsidRPr="00777FBA">
          <w:rPr>
            <w:rStyle w:val="Hyperlink"/>
            <w:noProof/>
          </w:rPr>
          <w:instrText xml:space="preserve"> </w:instrText>
        </w:r>
        <w:r>
          <w:rPr>
            <w:noProof/>
          </w:rPr>
          <w:instrText>HYPERLINK \l "_Toc51748609"</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6.2.2</w:t>
      </w:r>
      <w:r>
        <w:rPr>
          <w:rFonts w:asciiTheme="minorHAnsi" w:eastAsiaTheme="minorEastAsia" w:hAnsiTheme="minorHAnsi" w:cstheme="minorBidi"/>
          <w:i w:val="0"/>
          <w:iCs w:val="0"/>
          <w:noProof/>
          <w:sz w:val="22"/>
          <w:szCs w:val="22"/>
        </w:rPr>
        <w:tab/>
      </w:r>
      <w:r w:rsidRPr="00777FBA">
        <w:rPr>
          <w:rStyle w:val="Hyperlink"/>
          <w:bCs/>
          <w:noProof/>
        </w:rPr>
        <w:t>Plikt til å føre sak for egen regning</w:t>
      </w:r>
      <w:r>
        <w:rPr>
          <w:noProof/>
          <w:webHidden/>
        </w:rPr>
        <w:tab/>
      </w:r>
      <w:r>
        <w:rPr>
          <w:noProof/>
          <w:webHidden/>
        </w:rPr>
        <w:fldChar w:fldCharType="begin"/>
      </w:r>
      <w:r>
        <w:rPr>
          <w:noProof/>
          <w:webHidden/>
        </w:rPr>
        <w:instrText xml:space="preserve"> PAGEREF _Toc51748609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2D6C1894" w14:textId="61E097A8"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8" w:author="Basso, Arne Lidvar" w:date="2020-09-23T10:15:00Z">
        <w:r w:rsidRPr="00777FBA">
          <w:rPr>
            <w:rStyle w:val="Hyperlink"/>
            <w:noProof/>
          </w:rPr>
          <w:instrText xml:space="preserve"> </w:instrText>
        </w:r>
        <w:r>
          <w:rPr>
            <w:noProof/>
          </w:rPr>
          <w:instrText>HYPERLINK \l "_Toc51748610"</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6.2.3</w:t>
      </w:r>
      <w:r>
        <w:rPr>
          <w:rFonts w:asciiTheme="minorHAnsi" w:eastAsiaTheme="minorEastAsia" w:hAnsiTheme="minorHAnsi" w:cstheme="minorBidi"/>
          <w:i w:val="0"/>
          <w:iCs w:val="0"/>
          <w:noProof/>
          <w:sz w:val="22"/>
          <w:szCs w:val="22"/>
        </w:rPr>
        <w:tab/>
      </w:r>
      <w:r w:rsidRPr="00777FBA">
        <w:rPr>
          <w:rStyle w:val="Hyperlink"/>
          <w:bCs/>
          <w:noProof/>
        </w:rPr>
        <w:t>Plikt til å avhjelpe rettslige mangler</w:t>
      </w:r>
      <w:r>
        <w:rPr>
          <w:noProof/>
          <w:webHidden/>
        </w:rPr>
        <w:tab/>
      </w:r>
      <w:r>
        <w:rPr>
          <w:noProof/>
          <w:webHidden/>
        </w:rPr>
        <w:fldChar w:fldCharType="begin"/>
      </w:r>
      <w:r>
        <w:rPr>
          <w:noProof/>
          <w:webHidden/>
        </w:rPr>
        <w:instrText xml:space="preserve"> PAGEREF _Toc51748610 \h </w:instrText>
      </w:r>
      <w:r>
        <w:rPr>
          <w:noProof/>
          <w:webHidden/>
        </w:rPr>
      </w:r>
      <w:r>
        <w:rPr>
          <w:noProof/>
          <w:webHidden/>
        </w:rPr>
        <w:fldChar w:fldCharType="separate"/>
      </w:r>
      <w:r>
        <w:rPr>
          <w:noProof/>
          <w:webHidden/>
        </w:rPr>
        <w:t>12</w:t>
      </w:r>
      <w:r>
        <w:rPr>
          <w:noProof/>
          <w:webHidden/>
        </w:rPr>
        <w:fldChar w:fldCharType="end"/>
      </w:r>
      <w:r w:rsidRPr="00777FBA">
        <w:rPr>
          <w:rStyle w:val="Hyperlink"/>
          <w:noProof/>
        </w:rPr>
        <w:fldChar w:fldCharType="end"/>
      </w:r>
    </w:p>
    <w:p w14:paraId="26F7BC89" w14:textId="601BED8B"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39" w:author="Basso, Arne Lidvar" w:date="2020-09-23T10:15:00Z">
        <w:r w:rsidRPr="00777FBA">
          <w:rPr>
            <w:rStyle w:val="Hyperlink"/>
            <w:noProof/>
          </w:rPr>
          <w:instrText xml:space="preserve"> </w:instrText>
        </w:r>
        <w:r>
          <w:rPr>
            <w:noProof/>
          </w:rPr>
          <w:instrText>HYPERLINK \l "_Toc51748611"</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6.2.4</w:t>
      </w:r>
      <w:r>
        <w:rPr>
          <w:rFonts w:asciiTheme="minorHAnsi" w:eastAsiaTheme="minorEastAsia" w:hAnsiTheme="minorHAnsi" w:cstheme="minorBidi"/>
          <w:i w:val="0"/>
          <w:iCs w:val="0"/>
          <w:noProof/>
          <w:sz w:val="22"/>
          <w:szCs w:val="22"/>
        </w:rPr>
        <w:tab/>
      </w:r>
      <w:r w:rsidRPr="00777FBA">
        <w:rPr>
          <w:rStyle w:val="Hyperlink"/>
          <w:bCs/>
          <w:noProof/>
        </w:rPr>
        <w:t>Heving</w:t>
      </w:r>
      <w:r>
        <w:rPr>
          <w:noProof/>
          <w:webHidden/>
        </w:rPr>
        <w:tab/>
      </w:r>
      <w:r>
        <w:rPr>
          <w:noProof/>
          <w:webHidden/>
        </w:rPr>
        <w:fldChar w:fldCharType="begin"/>
      </w:r>
      <w:r>
        <w:rPr>
          <w:noProof/>
          <w:webHidden/>
        </w:rPr>
        <w:instrText xml:space="preserve"> PAGEREF _Toc51748611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09089449" w14:textId="6AE10433"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0" w:author="Basso, Arne Lidvar" w:date="2020-09-23T10:15:00Z">
        <w:r w:rsidRPr="00777FBA">
          <w:rPr>
            <w:rStyle w:val="Hyperlink"/>
            <w:noProof/>
          </w:rPr>
          <w:instrText xml:space="preserve"> </w:instrText>
        </w:r>
        <w:r>
          <w:rPr>
            <w:noProof/>
          </w:rPr>
          <w:instrText>HYPERLINK \l "_Toc51748612"</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6.2.5</w:t>
      </w:r>
      <w:r>
        <w:rPr>
          <w:rFonts w:asciiTheme="minorHAnsi" w:eastAsiaTheme="minorEastAsia" w:hAnsiTheme="minorHAnsi" w:cstheme="minorBidi"/>
          <w:i w:val="0"/>
          <w:iCs w:val="0"/>
          <w:noProof/>
          <w:sz w:val="22"/>
          <w:szCs w:val="22"/>
        </w:rPr>
        <w:tab/>
      </w:r>
      <w:r w:rsidRPr="00777FBA">
        <w:rPr>
          <w:rStyle w:val="Hyperlink"/>
          <w:bCs/>
          <w:noProof/>
        </w:rPr>
        <w:t>Erstatning</w:t>
      </w:r>
      <w:r>
        <w:rPr>
          <w:noProof/>
          <w:webHidden/>
        </w:rPr>
        <w:tab/>
      </w:r>
      <w:r>
        <w:rPr>
          <w:noProof/>
          <w:webHidden/>
        </w:rPr>
        <w:fldChar w:fldCharType="begin"/>
      </w:r>
      <w:r>
        <w:rPr>
          <w:noProof/>
          <w:webHidden/>
        </w:rPr>
        <w:instrText xml:space="preserve"> PAGEREF _Toc51748612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292D770F" w14:textId="47CC2454"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1" w:author="Basso, Arne Lidvar" w:date="2020-09-23T10:15:00Z">
        <w:r w:rsidRPr="00777FBA">
          <w:rPr>
            <w:rStyle w:val="Hyperlink"/>
            <w:noProof/>
          </w:rPr>
          <w:instrText xml:space="preserve"> </w:instrText>
        </w:r>
        <w:r>
          <w:rPr>
            <w:noProof/>
          </w:rPr>
          <w:instrText>HYPERLINK \l "_Toc51748613"</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6.2.6</w:t>
      </w:r>
      <w:r>
        <w:rPr>
          <w:rFonts w:asciiTheme="minorHAnsi" w:eastAsiaTheme="minorEastAsia" w:hAnsiTheme="minorHAnsi" w:cstheme="minorBidi"/>
          <w:i w:val="0"/>
          <w:iCs w:val="0"/>
          <w:noProof/>
          <w:sz w:val="22"/>
          <w:szCs w:val="22"/>
        </w:rPr>
        <w:tab/>
      </w:r>
      <w:r w:rsidRPr="00777FBA">
        <w:rPr>
          <w:rStyle w:val="Hyperlink"/>
          <w:bCs/>
          <w:noProof/>
        </w:rPr>
        <w:t>Erstatning til tredjepart</w:t>
      </w:r>
      <w:r>
        <w:rPr>
          <w:noProof/>
          <w:webHidden/>
        </w:rPr>
        <w:tab/>
      </w:r>
      <w:r>
        <w:rPr>
          <w:noProof/>
          <w:webHidden/>
        </w:rPr>
        <w:fldChar w:fldCharType="begin"/>
      </w:r>
      <w:r>
        <w:rPr>
          <w:noProof/>
          <w:webHidden/>
        </w:rPr>
        <w:instrText xml:space="preserve"> PAGEREF _Toc51748613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503D3950" w14:textId="36E102DD"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42" w:author="Basso, Arne Lidvar" w:date="2020-09-23T10:15:00Z">
        <w:r w:rsidRPr="00777FBA">
          <w:rPr>
            <w:rStyle w:val="Hyperlink"/>
          </w:rPr>
          <w:instrText xml:space="preserve"> </w:instrText>
        </w:r>
        <w:r>
          <w:instrText>HYPERLINK \l "_Toc51748614"</w:instrText>
        </w:r>
        <w:r w:rsidRPr="00777FBA">
          <w:rPr>
            <w:rStyle w:val="Hyperlink"/>
          </w:rPr>
          <w:instrText xml:space="preserve"> </w:instrText>
        </w:r>
      </w:ins>
      <w:r w:rsidRPr="00777FBA">
        <w:rPr>
          <w:rStyle w:val="Hyperlink"/>
        </w:rPr>
        <w:fldChar w:fldCharType="separate"/>
      </w:r>
      <w:r w:rsidRPr="00777FBA">
        <w:rPr>
          <w:rStyle w:val="Hyperlink"/>
        </w:rPr>
        <w:t>6.3</w:t>
      </w:r>
      <w:r>
        <w:rPr>
          <w:rFonts w:asciiTheme="minorHAnsi" w:eastAsiaTheme="minorEastAsia" w:hAnsiTheme="minorHAnsi" w:cstheme="minorBidi"/>
          <w:sz w:val="22"/>
          <w:szCs w:val="22"/>
        </w:rPr>
        <w:tab/>
      </w:r>
      <w:r w:rsidRPr="00777FBA">
        <w:rPr>
          <w:rStyle w:val="Hyperlink"/>
        </w:rPr>
        <w:t>Kundens mislighold</w:t>
      </w:r>
      <w:r>
        <w:rPr>
          <w:webHidden/>
        </w:rPr>
        <w:tab/>
      </w:r>
      <w:r>
        <w:rPr>
          <w:webHidden/>
        </w:rPr>
        <w:fldChar w:fldCharType="begin"/>
      </w:r>
      <w:r>
        <w:rPr>
          <w:webHidden/>
        </w:rPr>
        <w:instrText xml:space="preserve"> PAGEREF _Toc51748614 \h </w:instrText>
      </w:r>
      <w:r>
        <w:rPr>
          <w:webHidden/>
        </w:rPr>
      </w:r>
      <w:r>
        <w:rPr>
          <w:webHidden/>
        </w:rPr>
        <w:fldChar w:fldCharType="separate"/>
      </w:r>
      <w:r>
        <w:rPr>
          <w:webHidden/>
        </w:rPr>
        <w:t>13</w:t>
      </w:r>
      <w:r>
        <w:rPr>
          <w:webHidden/>
        </w:rPr>
        <w:fldChar w:fldCharType="end"/>
      </w:r>
      <w:r w:rsidRPr="00777FBA">
        <w:rPr>
          <w:rStyle w:val="Hyperlink"/>
        </w:rPr>
        <w:fldChar w:fldCharType="end"/>
      </w:r>
    </w:p>
    <w:p w14:paraId="57CC9B1C" w14:textId="03181CAE"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3" w:author="Basso, Arne Lidvar" w:date="2020-09-23T10:15:00Z">
        <w:r w:rsidRPr="00777FBA">
          <w:rPr>
            <w:rStyle w:val="Hyperlink"/>
            <w:noProof/>
          </w:rPr>
          <w:instrText xml:space="preserve"> </w:instrText>
        </w:r>
        <w:r>
          <w:rPr>
            <w:noProof/>
          </w:rPr>
          <w:instrText>HYPERLINK \l "_Toc51748615"</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6.3.1</w:t>
      </w:r>
      <w:r>
        <w:rPr>
          <w:rFonts w:asciiTheme="minorHAnsi" w:eastAsiaTheme="minorEastAsia" w:hAnsiTheme="minorHAnsi" w:cstheme="minorBidi"/>
          <w:i w:val="0"/>
          <w:iCs w:val="0"/>
          <w:noProof/>
          <w:sz w:val="22"/>
          <w:szCs w:val="22"/>
        </w:rPr>
        <w:tab/>
      </w:r>
      <w:r w:rsidRPr="00777FBA">
        <w:rPr>
          <w:rStyle w:val="Hyperlink"/>
          <w:noProof/>
        </w:rPr>
        <w:t>Hva som anses som mislighold</w:t>
      </w:r>
      <w:r>
        <w:rPr>
          <w:noProof/>
          <w:webHidden/>
        </w:rPr>
        <w:tab/>
      </w:r>
      <w:r>
        <w:rPr>
          <w:noProof/>
          <w:webHidden/>
        </w:rPr>
        <w:fldChar w:fldCharType="begin"/>
      </w:r>
      <w:r>
        <w:rPr>
          <w:noProof/>
          <w:webHidden/>
        </w:rPr>
        <w:instrText xml:space="preserve"> PAGEREF _Toc51748615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5F677456" w14:textId="07D39E4A"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4" w:author="Basso, Arne Lidvar" w:date="2020-09-23T10:15:00Z">
        <w:r w:rsidRPr="00777FBA">
          <w:rPr>
            <w:rStyle w:val="Hyperlink"/>
            <w:noProof/>
          </w:rPr>
          <w:instrText xml:space="preserve"> </w:instrText>
        </w:r>
        <w:r>
          <w:rPr>
            <w:noProof/>
          </w:rPr>
          <w:instrText>HYPERLINK \l "_Toc51748616"</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6.3.2</w:t>
      </w:r>
      <w:r>
        <w:rPr>
          <w:rFonts w:asciiTheme="minorHAnsi" w:eastAsiaTheme="minorEastAsia" w:hAnsiTheme="minorHAnsi" w:cstheme="minorBidi"/>
          <w:i w:val="0"/>
          <w:iCs w:val="0"/>
          <w:noProof/>
          <w:sz w:val="22"/>
          <w:szCs w:val="22"/>
        </w:rPr>
        <w:tab/>
      </w:r>
      <w:r w:rsidRPr="00777FBA">
        <w:rPr>
          <w:rStyle w:val="Hyperlink"/>
          <w:noProof/>
        </w:rPr>
        <w:t>Begrensning i Leverandørens tilbakeholdsrett</w:t>
      </w:r>
      <w:r>
        <w:rPr>
          <w:noProof/>
          <w:webHidden/>
        </w:rPr>
        <w:tab/>
      </w:r>
      <w:r>
        <w:rPr>
          <w:noProof/>
          <w:webHidden/>
        </w:rPr>
        <w:fldChar w:fldCharType="begin"/>
      </w:r>
      <w:r>
        <w:rPr>
          <w:noProof/>
          <w:webHidden/>
        </w:rPr>
        <w:instrText xml:space="preserve"> PAGEREF _Toc51748616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1EE6E80D" w14:textId="64F8B8DF"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5" w:author="Basso, Arne Lidvar" w:date="2020-09-23T10:15:00Z">
        <w:r w:rsidRPr="00777FBA">
          <w:rPr>
            <w:rStyle w:val="Hyperlink"/>
            <w:noProof/>
          </w:rPr>
          <w:instrText xml:space="preserve"> </w:instrText>
        </w:r>
        <w:r>
          <w:rPr>
            <w:noProof/>
          </w:rPr>
          <w:instrText>HYPERLINK \l "_Toc51748617"</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6.3.3</w:t>
      </w:r>
      <w:r>
        <w:rPr>
          <w:rFonts w:asciiTheme="minorHAnsi" w:eastAsiaTheme="minorEastAsia" w:hAnsiTheme="minorHAnsi" w:cstheme="minorBidi"/>
          <w:i w:val="0"/>
          <w:iCs w:val="0"/>
          <w:noProof/>
          <w:sz w:val="22"/>
          <w:szCs w:val="22"/>
        </w:rPr>
        <w:tab/>
      </w:r>
      <w:r w:rsidRPr="00777FBA">
        <w:rPr>
          <w:rStyle w:val="Hyperlink"/>
          <w:noProof/>
        </w:rPr>
        <w:t>Betalingsmislighold</w:t>
      </w:r>
      <w:r>
        <w:rPr>
          <w:noProof/>
          <w:webHidden/>
        </w:rPr>
        <w:tab/>
      </w:r>
      <w:r>
        <w:rPr>
          <w:noProof/>
          <w:webHidden/>
        </w:rPr>
        <w:fldChar w:fldCharType="begin"/>
      </w:r>
      <w:r>
        <w:rPr>
          <w:noProof/>
          <w:webHidden/>
        </w:rPr>
        <w:instrText xml:space="preserve"> PAGEREF _Toc51748617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1B610847" w14:textId="62D02AF5"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6" w:author="Basso, Arne Lidvar" w:date="2020-09-23T10:15:00Z">
        <w:r w:rsidRPr="00777FBA">
          <w:rPr>
            <w:rStyle w:val="Hyperlink"/>
            <w:noProof/>
          </w:rPr>
          <w:instrText xml:space="preserve"> </w:instrText>
        </w:r>
        <w:r>
          <w:rPr>
            <w:noProof/>
          </w:rPr>
          <w:instrText>HYPERLINK \l "_Toc51748618"</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6.3.4</w:t>
      </w:r>
      <w:r>
        <w:rPr>
          <w:rFonts w:asciiTheme="minorHAnsi" w:eastAsiaTheme="minorEastAsia" w:hAnsiTheme="minorHAnsi" w:cstheme="minorBidi"/>
          <w:i w:val="0"/>
          <w:iCs w:val="0"/>
          <w:noProof/>
          <w:sz w:val="22"/>
          <w:szCs w:val="22"/>
        </w:rPr>
        <w:tab/>
      </w:r>
      <w:r w:rsidRPr="00777FBA">
        <w:rPr>
          <w:rStyle w:val="Hyperlink"/>
          <w:noProof/>
        </w:rPr>
        <w:t>Heving</w:t>
      </w:r>
      <w:r>
        <w:rPr>
          <w:noProof/>
          <w:webHidden/>
        </w:rPr>
        <w:tab/>
      </w:r>
      <w:r>
        <w:rPr>
          <w:noProof/>
          <w:webHidden/>
        </w:rPr>
        <w:fldChar w:fldCharType="begin"/>
      </w:r>
      <w:r>
        <w:rPr>
          <w:noProof/>
          <w:webHidden/>
        </w:rPr>
        <w:instrText xml:space="preserve"> PAGEREF _Toc51748618 \h </w:instrText>
      </w:r>
      <w:r>
        <w:rPr>
          <w:noProof/>
          <w:webHidden/>
        </w:rPr>
      </w:r>
      <w:r>
        <w:rPr>
          <w:noProof/>
          <w:webHidden/>
        </w:rPr>
        <w:fldChar w:fldCharType="separate"/>
      </w:r>
      <w:r>
        <w:rPr>
          <w:noProof/>
          <w:webHidden/>
        </w:rPr>
        <w:t>13</w:t>
      </w:r>
      <w:r>
        <w:rPr>
          <w:noProof/>
          <w:webHidden/>
        </w:rPr>
        <w:fldChar w:fldCharType="end"/>
      </w:r>
      <w:r w:rsidRPr="00777FBA">
        <w:rPr>
          <w:rStyle w:val="Hyperlink"/>
          <w:noProof/>
        </w:rPr>
        <w:fldChar w:fldCharType="end"/>
      </w:r>
    </w:p>
    <w:p w14:paraId="74873F31" w14:textId="024B2DB8" w:rsidR="00154D15" w:rsidRDefault="00154D15">
      <w:pPr>
        <w:pStyle w:val="TOC3"/>
        <w:tabs>
          <w:tab w:val="left" w:pos="1200"/>
          <w:tab w:val="right" w:leader="dot" w:pos="9060"/>
        </w:tabs>
        <w:rPr>
          <w:rFonts w:asciiTheme="minorHAnsi" w:eastAsiaTheme="minorEastAsia" w:hAnsiTheme="minorHAnsi" w:cstheme="minorBidi"/>
          <w:i w:val="0"/>
          <w:iCs w:val="0"/>
          <w:noProof/>
          <w:sz w:val="22"/>
          <w:szCs w:val="22"/>
        </w:rPr>
      </w:pPr>
      <w:r w:rsidRPr="00777FBA">
        <w:rPr>
          <w:rStyle w:val="Hyperlink"/>
          <w:noProof/>
        </w:rPr>
        <w:fldChar w:fldCharType="begin"/>
      </w:r>
      <w:ins w:id="47" w:author="Basso, Arne Lidvar" w:date="2020-09-23T10:15:00Z">
        <w:r w:rsidRPr="00777FBA">
          <w:rPr>
            <w:rStyle w:val="Hyperlink"/>
            <w:noProof/>
          </w:rPr>
          <w:instrText xml:space="preserve"> </w:instrText>
        </w:r>
        <w:r>
          <w:rPr>
            <w:noProof/>
          </w:rPr>
          <w:instrText>HYPERLINK \l "_Toc51748619"</w:instrText>
        </w:r>
        <w:r w:rsidRPr="00777FBA">
          <w:rPr>
            <w:rStyle w:val="Hyperlink"/>
            <w:noProof/>
          </w:rPr>
          <w:instrText xml:space="preserve"> </w:instrText>
        </w:r>
      </w:ins>
      <w:r w:rsidRPr="00777FBA">
        <w:rPr>
          <w:rStyle w:val="Hyperlink"/>
          <w:noProof/>
        </w:rPr>
        <w:fldChar w:fldCharType="separate"/>
      </w:r>
      <w:r w:rsidRPr="00777FBA">
        <w:rPr>
          <w:rStyle w:val="Hyperlink"/>
          <w:noProof/>
        </w:rPr>
        <w:t>6.3.5</w:t>
      </w:r>
      <w:r>
        <w:rPr>
          <w:rFonts w:asciiTheme="minorHAnsi" w:eastAsiaTheme="minorEastAsia" w:hAnsiTheme="minorHAnsi" w:cstheme="minorBidi"/>
          <w:i w:val="0"/>
          <w:iCs w:val="0"/>
          <w:noProof/>
          <w:sz w:val="22"/>
          <w:szCs w:val="22"/>
        </w:rPr>
        <w:tab/>
      </w:r>
      <w:r w:rsidRPr="00777FBA">
        <w:rPr>
          <w:rStyle w:val="Hyperlink"/>
          <w:noProof/>
        </w:rPr>
        <w:t>Erstatning</w:t>
      </w:r>
      <w:r>
        <w:rPr>
          <w:noProof/>
          <w:webHidden/>
        </w:rPr>
        <w:tab/>
      </w:r>
      <w:r>
        <w:rPr>
          <w:noProof/>
          <w:webHidden/>
        </w:rPr>
        <w:fldChar w:fldCharType="begin"/>
      </w:r>
      <w:r>
        <w:rPr>
          <w:noProof/>
          <w:webHidden/>
        </w:rPr>
        <w:instrText xml:space="preserve"> PAGEREF _Toc51748619 \h </w:instrText>
      </w:r>
      <w:r>
        <w:rPr>
          <w:noProof/>
          <w:webHidden/>
        </w:rPr>
      </w:r>
      <w:r>
        <w:rPr>
          <w:noProof/>
          <w:webHidden/>
        </w:rPr>
        <w:fldChar w:fldCharType="separate"/>
      </w:r>
      <w:r>
        <w:rPr>
          <w:noProof/>
          <w:webHidden/>
        </w:rPr>
        <w:t>14</w:t>
      </w:r>
      <w:r>
        <w:rPr>
          <w:noProof/>
          <w:webHidden/>
        </w:rPr>
        <w:fldChar w:fldCharType="end"/>
      </w:r>
      <w:r w:rsidRPr="00777FBA">
        <w:rPr>
          <w:rStyle w:val="Hyperlink"/>
          <w:noProof/>
        </w:rPr>
        <w:fldChar w:fldCharType="end"/>
      </w:r>
    </w:p>
    <w:p w14:paraId="03902BDF" w14:textId="18406B87"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48" w:author="Basso, Arne Lidvar" w:date="2020-09-23T10:15:00Z">
        <w:r w:rsidRPr="00777FBA">
          <w:rPr>
            <w:rStyle w:val="Hyperlink"/>
          </w:rPr>
          <w:instrText xml:space="preserve"> </w:instrText>
        </w:r>
        <w:r>
          <w:instrText>HYPERLINK \l "_Toc51748620"</w:instrText>
        </w:r>
        <w:r w:rsidRPr="00777FBA">
          <w:rPr>
            <w:rStyle w:val="Hyperlink"/>
          </w:rPr>
          <w:instrText xml:space="preserve"> </w:instrText>
        </w:r>
      </w:ins>
      <w:r w:rsidRPr="00777FBA">
        <w:rPr>
          <w:rStyle w:val="Hyperlink"/>
        </w:rPr>
        <w:fldChar w:fldCharType="separate"/>
      </w:r>
      <w:r w:rsidRPr="00777FBA">
        <w:rPr>
          <w:rStyle w:val="Hyperlink"/>
        </w:rPr>
        <w:t>7.1</w:t>
      </w:r>
      <w:r>
        <w:rPr>
          <w:rFonts w:asciiTheme="minorHAnsi" w:eastAsiaTheme="minorEastAsia" w:hAnsiTheme="minorHAnsi" w:cstheme="minorBidi"/>
          <w:sz w:val="22"/>
          <w:szCs w:val="22"/>
        </w:rPr>
        <w:tab/>
      </w:r>
      <w:r w:rsidRPr="00777FBA">
        <w:rPr>
          <w:rStyle w:val="Hyperlink"/>
        </w:rPr>
        <w:t>Forsikringer</w:t>
      </w:r>
      <w:r>
        <w:rPr>
          <w:webHidden/>
        </w:rPr>
        <w:tab/>
      </w:r>
      <w:r>
        <w:rPr>
          <w:webHidden/>
        </w:rPr>
        <w:fldChar w:fldCharType="begin"/>
      </w:r>
      <w:r>
        <w:rPr>
          <w:webHidden/>
        </w:rPr>
        <w:instrText xml:space="preserve"> PAGEREF _Toc51748620 \h </w:instrText>
      </w:r>
      <w:r>
        <w:rPr>
          <w:webHidden/>
        </w:rPr>
      </w:r>
      <w:r>
        <w:rPr>
          <w:webHidden/>
        </w:rPr>
        <w:fldChar w:fldCharType="separate"/>
      </w:r>
      <w:r>
        <w:rPr>
          <w:webHidden/>
        </w:rPr>
        <w:t>14</w:t>
      </w:r>
      <w:r>
        <w:rPr>
          <w:webHidden/>
        </w:rPr>
        <w:fldChar w:fldCharType="end"/>
      </w:r>
      <w:r w:rsidRPr="00777FBA">
        <w:rPr>
          <w:rStyle w:val="Hyperlink"/>
        </w:rPr>
        <w:fldChar w:fldCharType="end"/>
      </w:r>
    </w:p>
    <w:p w14:paraId="4CEFC13C" w14:textId="4562F2A9"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49" w:author="Basso, Arne Lidvar" w:date="2020-09-23T10:15:00Z">
        <w:r w:rsidRPr="00777FBA">
          <w:rPr>
            <w:rStyle w:val="Hyperlink"/>
          </w:rPr>
          <w:instrText xml:space="preserve"> </w:instrText>
        </w:r>
        <w:r>
          <w:instrText>HYPERLINK \l "_Toc51748621"</w:instrText>
        </w:r>
        <w:r w:rsidRPr="00777FBA">
          <w:rPr>
            <w:rStyle w:val="Hyperlink"/>
          </w:rPr>
          <w:instrText xml:space="preserve"> </w:instrText>
        </w:r>
      </w:ins>
      <w:r w:rsidRPr="00777FBA">
        <w:rPr>
          <w:rStyle w:val="Hyperlink"/>
        </w:rPr>
        <w:fldChar w:fldCharType="separate"/>
      </w:r>
      <w:r w:rsidRPr="00777FBA">
        <w:rPr>
          <w:rStyle w:val="Hyperlink"/>
        </w:rPr>
        <w:t>7.2</w:t>
      </w:r>
      <w:r>
        <w:rPr>
          <w:rFonts w:asciiTheme="minorHAnsi" w:eastAsiaTheme="minorEastAsia" w:hAnsiTheme="minorHAnsi" w:cstheme="minorBidi"/>
          <w:sz w:val="22"/>
          <w:szCs w:val="22"/>
        </w:rPr>
        <w:tab/>
      </w:r>
      <w:r w:rsidRPr="00777FBA">
        <w:rPr>
          <w:rStyle w:val="Hyperlink"/>
        </w:rPr>
        <w:t>Overdragelse av rettigheter og plikter</w:t>
      </w:r>
      <w:r>
        <w:rPr>
          <w:webHidden/>
        </w:rPr>
        <w:tab/>
      </w:r>
      <w:r>
        <w:rPr>
          <w:webHidden/>
        </w:rPr>
        <w:fldChar w:fldCharType="begin"/>
      </w:r>
      <w:r>
        <w:rPr>
          <w:webHidden/>
        </w:rPr>
        <w:instrText xml:space="preserve"> PAGEREF _Toc51748621 \h </w:instrText>
      </w:r>
      <w:r>
        <w:rPr>
          <w:webHidden/>
        </w:rPr>
      </w:r>
      <w:r>
        <w:rPr>
          <w:webHidden/>
        </w:rPr>
        <w:fldChar w:fldCharType="separate"/>
      </w:r>
      <w:r>
        <w:rPr>
          <w:webHidden/>
        </w:rPr>
        <w:t>14</w:t>
      </w:r>
      <w:r>
        <w:rPr>
          <w:webHidden/>
        </w:rPr>
        <w:fldChar w:fldCharType="end"/>
      </w:r>
      <w:r w:rsidRPr="00777FBA">
        <w:rPr>
          <w:rStyle w:val="Hyperlink"/>
        </w:rPr>
        <w:fldChar w:fldCharType="end"/>
      </w:r>
    </w:p>
    <w:p w14:paraId="24D4EF9E" w14:textId="7AE846D9"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0" w:author="Basso, Arne Lidvar" w:date="2020-09-23T10:15:00Z">
        <w:r w:rsidRPr="00777FBA">
          <w:rPr>
            <w:rStyle w:val="Hyperlink"/>
          </w:rPr>
          <w:instrText xml:space="preserve"> </w:instrText>
        </w:r>
        <w:r>
          <w:instrText>HYPERLINK \l "_Toc51748622"</w:instrText>
        </w:r>
        <w:r w:rsidRPr="00777FBA">
          <w:rPr>
            <w:rStyle w:val="Hyperlink"/>
          </w:rPr>
          <w:instrText xml:space="preserve"> </w:instrText>
        </w:r>
      </w:ins>
      <w:r w:rsidRPr="00777FBA">
        <w:rPr>
          <w:rStyle w:val="Hyperlink"/>
        </w:rPr>
        <w:fldChar w:fldCharType="separate"/>
      </w:r>
      <w:r w:rsidRPr="00777FBA">
        <w:rPr>
          <w:rStyle w:val="Hyperlink"/>
        </w:rPr>
        <w:t>7.3</w:t>
      </w:r>
      <w:r>
        <w:rPr>
          <w:rFonts w:asciiTheme="minorHAnsi" w:eastAsiaTheme="minorEastAsia" w:hAnsiTheme="minorHAnsi" w:cstheme="minorBidi"/>
          <w:sz w:val="22"/>
          <w:szCs w:val="22"/>
        </w:rPr>
        <w:tab/>
      </w:r>
      <w:r w:rsidRPr="00777FBA">
        <w:rPr>
          <w:rStyle w:val="Hyperlink"/>
        </w:rPr>
        <w:t>Konkurs, akkord e. l.</w:t>
      </w:r>
      <w:r>
        <w:rPr>
          <w:webHidden/>
        </w:rPr>
        <w:tab/>
      </w:r>
      <w:r>
        <w:rPr>
          <w:webHidden/>
        </w:rPr>
        <w:fldChar w:fldCharType="begin"/>
      </w:r>
      <w:r>
        <w:rPr>
          <w:webHidden/>
        </w:rPr>
        <w:instrText xml:space="preserve"> PAGEREF _Toc51748622 \h </w:instrText>
      </w:r>
      <w:r>
        <w:rPr>
          <w:webHidden/>
        </w:rPr>
      </w:r>
      <w:r>
        <w:rPr>
          <w:webHidden/>
        </w:rPr>
        <w:fldChar w:fldCharType="separate"/>
      </w:r>
      <w:r>
        <w:rPr>
          <w:webHidden/>
        </w:rPr>
        <w:t>14</w:t>
      </w:r>
      <w:r>
        <w:rPr>
          <w:webHidden/>
        </w:rPr>
        <w:fldChar w:fldCharType="end"/>
      </w:r>
      <w:r w:rsidRPr="00777FBA">
        <w:rPr>
          <w:rStyle w:val="Hyperlink"/>
        </w:rPr>
        <w:fldChar w:fldCharType="end"/>
      </w:r>
    </w:p>
    <w:p w14:paraId="17F94B8E" w14:textId="21562E58"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1" w:author="Basso, Arne Lidvar" w:date="2020-09-23T10:15:00Z">
        <w:r w:rsidRPr="00777FBA">
          <w:rPr>
            <w:rStyle w:val="Hyperlink"/>
          </w:rPr>
          <w:instrText xml:space="preserve"> </w:instrText>
        </w:r>
        <w:r>
          <w:instrText>HYPERLINK \l "_Toc51748623"</w:instrText>
        </w:r>
        <w:r w:rsidRPr="00777FBA">
          <w:rPr>
            <w:rStyle w:val="Hyperlink"/>
          </w:rPr>
          <w:instrText xml:space="preserve"> </w:instrText>
        </w:r>
      </w:ins>
      <w:r w:rsidRPr="00777FBA">
        <w:rPr>
          <w:rStyle w:val="Hyperlink"/>
        </w:rPr>
        <w:fldChar w:fldCharType="separate"/>
      </w:r>
      <w:r w:rsidRPr="00777FBA">
        <w:rPr>
          <w:rStyle w:val="Hyperlink"/>
        </w:rPr>
        <w:t>7.4</w:t>
      </w:r>
      <w:r>
        <w:rPr>
          <w:rFonts w:asciiTheme="minorHAnsi" w:eastAsiaTheme="minorEastAsia" w:hAnsiTheme="minorHAnsi" w:cstheme="minorBidi"/>
          <w:sz w:val="22"/>
          <w:szCs w:val="22"/>
        </w:rPr>
        <w:tab/>
      </w:r>
      <w:r w:rsidRPr="00777FBA">
        <w:rPr>
          <w:rStyle w:val="Hyperlink"/>
        </w:rPr>
        <w:t>Force majeure</w:t>
      </w:r>
      <w:r>
        <w:rPr>
          <w:webHidden/>
        </w:rPr>
        <w:tab/>
      </w:r>
      <w:r>
        <w:rPr>
          <w:webHidden/>
        </w:rPr>
        <w:fldChar w:fldCharType="begin"/>
      </w:r>
      <w:r>
        <w:rPr>
          <w:webHidden/>
        </w:rPr>
        <w:instrText xml:space="preserve"> PAGEREF _Toc51748623 \h </w:instrText>
      </w:r>
      <w:r>
        <w:rPr>
          <w:webHidden/>
        </w:rPr>
      </w:r>
      <w:r>
        <w:rPr>
          <w:webHidden/>
        </w:rPr>
        <w:fldChar w:fldCharType="separate"/>
      </w:r>
      <w:r>
        <w:rPr>
          <w:webHidden/>
        </w:rPr>
        <w:t>14</w:t>
      </w:r>
      <w:r>
        <w:rPr>
          <w:webHidden/>
        </w:rPr>
        <w:fldChar w:fldCharType="end"/>
      </w:r>
      <w:r w:rsidRPr="00777FBA">
        <w:rPr>
          <w:rStyle w:val="Hyperlink"/>
        </w:rPr>
        <w:fldChar w:fldCharType="end"/>
      </w:r>
    </w:p>
    <w:p w14:paraId="51D4412E" w14:textId="359AE491"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2" w:author="Basso, Arne Lidvar" w:date="2020-09-23T10:15:00Z">
        <w:r w:rsidRPr="00777FBA">
          <w:rPr>
            <w:rStyle w:val="Hyperlink"/>
          </w:rPr>
          <w:instrText xml:space="preserve"> </w:instrText>
        </w:r>
        <w:r>
          <w:instrText>HYPERLINK \l "_Toc51748624"</w:instrText>
        </w:r>
        <w:r w:rsidRPr="00777FBA">
          <w:rPr>
            <w:rStyle w:val="Hyperlink"/>
          </w:rPr>
          <w:instrText xml:space="preserve"> </w:instrText>
        </w:r>
      </w:ins>
      <w:r w:rsidRPr="00777FBA">
        <w:rPr>
          <w:rStyle w:val="Hyperlink"/>
        </w:rPr>
        <w:fldChar w:fldCharType="separate"/>
      </w:r>
      <w:r w:rsidRPr="00777FBA">
        <w:rPr>
          <w:rStyle w:val="Hyperlink"/>
        </w:rPr>
        <w:t>8.1</w:t>
      </w:r>
      <w:r>
        <w:rPr>
          <w:rFonts w:asciiTheme="minorHAnsi" w:eastAsiaTheme="minorEastAsia" w:hAnsiTheme="minorHAnsi" w:cstheme="minorBidi"/>
          <w:sz w:val="22"/>
          <w:szCs w:val="22"/>
        </w:rPr>
        <w:tab/>
      </w:r>
      <w:r w:rsidRPr="00777FBA">
        <w:rPr>
          <w:rStyle w:val="Hyperlink"/>
        </w:rPr>
        <w:t>Rettsvalg</w:t>
      </w:r>
      <w:r>
        <w:rPr>
          <w:webHidden/>
        </w:rPr>
        <w:tab/>
      </w:r>
      <w:r>
        <w:rPr>
          <w:webHidden/>
        </w:rPr>
        <w:fldChar w:fldCharType="begin"/>
      </w:r>
      <w:r>
        <w:rPr>
          <w:webHidden/>
        </w:rPr>
        <w:instrText xml:space="preserve"> PAGEREF _Toc51748624 \h </w:instrText>
      </w:r>
      <w:r>
        <w:rPr>
          <w:webHidden/>
        </w:rPr>
      </w:r>
      <w:r>
        <w:rPr>
          <w:webHidden/>
        </w:rPr>
        <w:fldChar w:fldCharType="separate"/>
      </w:r>
      <w:r>
        <w:rPr>
          <w:webHidden/>
        </w:rPr>
        <w:t>15</w:t>
      </w:r>
      <w:r>
        <w:rPr>
          <w:webHidden/>
        </w:rPr>
        <w:fldChar w:fldCharType="end"/>
      </w:r>
      <w:r w:rsidRPr="00777FBA">
        <w:rPr>
          <w:rStyle w:val="Hyperlink"/>
        </w:rPr>
        <w:fldChar w:fldCharType="end"/>
      </w:r>
    </w:p>
    <w:p w14:paraId="56D55D33" w14:textId="2F45A688"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3" w:author="Basso, Arne Lidvar" w:date="2020-09-23T10:15:00Z">
        <w:r w:rsidRPr="00777FBA">
          <w:rPr>
            <w:rStyle w:val="Hyperlink"/>
          </w:rPr>
          <w:instrText xml:space="preserve"> </w:instrText>
        </w:r>
        <w:r>
          <w:instrText>HYPERLINK \l "_Toc51748625"</w:instrText>
        </w:r>
        <w:r w:rsidRPr="00777FBA">
          <w:rPr>
            <w:rStyle w:val="Hyperlink"/>
          </w:rPr>
          <w:instrText xml:space="preserve"> </w:instrText>
        </w:r>
      </w:ins>
      <w:r w:rsidRPr="00777FBA">
        <w:rPr>
          <w:rStyle w:val="Hyperlink"/>
        </w:rPr>
        <w:fldChar w:fldCharType="separate"/>
      </w:r>
      <w:r w:rsidRPr="00777FBA">
        <w:rPr>
          <w:rStyle w:val="Hyperlink"/>
        </w:rPr>
        <w:t>8.2</w:t>
      </w:r>
      <w:r>
        <w:rPr>
          <w:rFonts w:asciiTheme="minorHAnsi" w:eastAsiaTheme="minorEastAsia" w:hAnsiTheme="minorHAnsi" w:cstheme="minorBidi"/>
          <w:sz w:val="22"/>
          <w:szCs w:val="22"/>
        </w:rPr>
        <w:tab/>
      </w:r>
      <w:r w:rsidRPr="00777FBA">
        <w:rPr>
          <w:rStyle w:val="Hyperlink"/>
        </w:rPr>
        <w:t>Forhandlinger</w:t>
      </w:r>
      <w:r>
        <w:rPr>
          <w:webHidden/>
        </w:rPr>
        <w:tab/>
      </w:r>
      <w:r>
        <w:rPr>
          <w:webHidden/>
        </w:rPr>
        <w:fldChar w:fldCharType="begin"/>
      </w:r>
      <w:r>
        <w:rPr>
          <w:webHidden/>
        </w:rPr>
        <w:instrText xml:space="preserve"> PAGEREF _Toc51748625 \h </w:instrText>
      </w:r>
      <w:r>
        <w:rPr>
          <w:webHidden/>
        </w:rPr>
      </w:r>
      <w:r>
        <w:rPr>
          <w:webHidden/>
        </w:rPr>
        <w:fldChar w:fldCharType="separate"/>
      </w:r>
      <w:r>
        <w:rPr>
          <w:webHidden/>
        </w:rPr>
        <w:t>15</w:t>
      </w:r>
      <w:r>
        <w:rPr>
          <w:webHidden/>
        </w:rPr>
        <w:fldChar w:fldCharType="end"/>
      </w:r>
      <w:r w:rsidRPr="00777FBA">
        <w:rPr>
          <w:rStyle w:val="Hyperlink"/>
        </w:rPr>
        <w:fldChar w:fldCharType="end"/>
      </w:r>
    </w:p>
    <w:p w14:paraId="52653F0C" w14:textId="79AFCB53"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4" w:author="Basso, Arne Lidvar" w:date="2020-09-23T10:15:00Z">
        <w:r w:rsidRPr="00777FBA">
          <w:rPr>
            <w:rStyle w:val="Hyperlink"/>
          </w:rPr>
          <w:instrText xml:space="preserve"> </w:instrText>
        </w:r>
        <w:r>
          <w:instrText>HYPERLINK \l "_Toc51748626"</w:instrText>
        </w:r>
        <w:r w:rsidRPr="00777FBA">
          <w:rPr>
            <w:rStyle w:val="Hyperlink"/>
          </w:rPr>
          <w:instrText xml:space="preserve"> </w:instrText>
        </w:r>
      </w:ins>
      <w:r w:rsidRPr="00777FBA">
        <w:rPr>
          <w:rStyle w:val="Hyperlink"/>
        </w:rPr>
        <w:fldChar w:fldCharType="separate"/>
      </w:r>
      <w:r w:rsidRPr="00777FBA">
        <w:rPr>
          <w:rStyle w:val="Hyperlink"/>
        </w:rPr>
        <w:t>8.3</w:t>
      </w:r>
      <w:r>
        <w:rPr>
          <w:rFonts w:asciiTheme="minorHAnsi" w:eastAsiaTheme="minorEastAsia" w:hAnsiTheme="minorHAnsi" w:cstheme="minorBidi"/>
          <w:sz w:val="22"/>
          <w:szCs w:val="22"/>
        </w:rPr>
        <w:tab/>
      </w:r>
      <w:r w:rsidRPr="00777FBA">
        <w:rPr>
          <w:rStyle w:val="Hyperlink"/>
        </w:rPr>
        <w:t>Mekling</w:t>
      </w:r>
      <w:r>
        <w:rPr>
          <w:webHidden/>
        </w:rPr>
        <w:tab/>
      </w:r>
      <w:r>
        <w:rPr>
          <w:webHidden/>
        </w:rPr>
        <w:fldChar w:fldCharType="begin"/>
      </w:r>
      <w:r>
        <w:rPr>
          <w:webHidden/>
        </w:rPr>
        <w:instrText xml:space="preserve"> PAGEREF _Toc51748626 \h </w:instrText>
      </w:r>
      <w:r>
        <w:rPr>
          <w:webHidden/>
        </w:rPr>
      </w:r>
      <w:r>
        <w:rPr>
          <w:webHidden/>
        </w:rPr>
        <w:fldChar w:fldCharType="separate"/>
      </w:r>
      <w:r>
        <w:rPr>
          <w:webHidden/>
        </w:rPr>
        <w:t>15</w:t>
      </w:r>
      <w:r>
        <w:rPr>
          <w:webHidden/>
        </w:rPr>
        <w:fldChar w:fldCharType="end"/>
      </w:r>
      <w:r w:rsidRPr="00777FBA">
        <w:rPr>
          <w:rStyle w:val="Hyperlink"/>
        </w:rPr>
        <w:fldChar w:fldCharType="end"/>
      </w:r>
    </w:p>
    <w:p w14:paraId="1130A12E" w14:textId="4CC8CC55" w:rsidR="00154D15" w:rsidRDefault="00154D15">
      <w:pPr>
        <w:pStyle w:val="TOC2"/>
        <w:rPr>
          <w:rFonts w:asciiTheme="minorHAnsi" w:eastAsiaTheme="minorEastAsia" w:hAnsiTheme="minorHAnsi" w:cstheme="minorBidi"/>
          <w:sz w:val="22"/>
          <w:szCs w:val="22"/>
        </w:rPr>
      </w:pPr>
      <w:r w:rsidRPr="00777FBA">
        <w:rPr>
          <w:rStyle w:val="Hyperlink"/>
        </w:rPr>
        <w:fldChar w:fldCharType="begin"/>
      </w:r>
      <w:ins w:id="55" w:author="Basso, Arne Lidvar" w:date="2020-09-23T10:15:00Z">
        <w:r w:rsidRPr="00777FBA">
          <w:rPr>
            <w:rStyle w:val="Hyperlink"/>
          </w:rPr>
          <w:instrText xml:space="preserve"> </w:instrText>
        </w:r>
        <w:r>
          <w:instrText>HYPERLINK \l "_Toc51748627"</w:instrText>
        </w:r>
        <w:r w:rsidRPr="00777FBA">
          <w:rPr>
            <w:rStyle w:val="Hyperlink"/>
          </w:rPr>
          <w:instrText xml:space="preserve"> </w:instrText>
        </w:r>
      </w:ins>
      <w:r w:rsidRPr="00777FBA">
        <w:rPr>
          <w:rStyle w:val="Hyperlink"/>
        </w:rPr>
        <w:fldChar w:fldCharType="separate"/>
      </w:r>
      <w:r w:rsidRPr="00777FBA">
        <w:rPr>
          <w:rStyle w:val="Hyperlink"/>
        </w:rPr>
        <w:t>8.4</w:t>
      </w:r>
      <w:r>
        <w:rPr>
          <w:rFonts w:asciiTheme="minorHAnsi" w:eastAsiaTheme="minorEastAsia" w:hAnsiTheme="minorHAnsi" w:cstheme="minorBidi"/>
          <w:sz w:val="22"/>
          <w:szCs w:val="22"/>
        </w:rPr>
        <w:tab/>
      </w:r>
      <w:r w:rsidRPr="00777FBA">
        <w:rPr>
          <w:rStyle w:val="Hyperlink"/>
        </w:rPr>
        <w:t>Domstolsbehandling</w:t>
      </w:r>
      <w:r>
        <w:rPr>
          <w:webHidden/>
        </w:rPr>
        <w:tab/>
      </w:r>
      <w:r>
        <w:rPr>
          <w:webHidden/>
        </w:rPr>
        <w:fldChar w:fldCharType="begin"/>
      </w:r>
      <w:r>
        <w:rPr>
          <w:webHidden/>
        </w:rPr>
        <w:instrText xml:space="preserve"> PAGEREF _Toc51748627 \h </w:instrText>
      </w:r>
      <w:r>
        <w:rPr>
          <w:webHidden/>
        </w:rPr>
      </w:r>
      <w:r>
        <w:rPr>
          <w:webHidden/>
        </w:rPr>
        <w:fldChar w:fldCharType="separate"/>
      </w:r>
      <w:r>
        <w:rPr>
          <w:webHidden/>
        </w:rPr>
        <w:t>15</w:t>
      </w:r>
      <w:r>
        <w:rPr>
          <w:webHidden/>
        </w:rPr>
        <w:fldChar w:fldCharType="end"/>
      </w:r>
      <w:r w:rsidRPr="00777FBA">
        <w:rPr>
          <w:rStyle w:val="Hyperlink"/>
        </w:rPr>
        <w:fldChar w:fldCharType="end"/>
      </w:r>
    </w:p>
    <w:p w14:paraId="6CC1669D" w14:textId="03EDBC1C" w:rsidR="005D0535" w:rsidRPr="0065151B" w:rsidRDefault="005D0535">
      <w:r w:rsidRPr="0065151B">
        <w:rPr>
          <w:szCs w:val="24"/>
        </w:rPr>
        <w:fldChar w:fldCharType="end"/>
      </w:r>
    </w:p>
    <w:p w14:paraId="120489DD" w14:textId="4DBEB5DE" w:rsidR="0090226E" w:rsidRPr="0090226E" w:rsidRDefault="005D0535" w:rsidP="0090226E">
      <w:pPr>
        <w:jc w:val="center"/>
        <w:rPr>
          <w:b/>
          <w:sz w:val="40"/>
          <w:szCs w:val="40"/>
        </w:rPr>
      </w:pPr>
      <w:r w:rsidRPr="0065151B">
        <w:br w:type="page"/>
      </w:r>
      <w:r w:rsidR="00F24E72" w:rsidRPr="0090226E">
        <w:rPr>
          <w:b/>
          <w:sz w:val="40"/>
          <w:szCs w:val="40"/>
        </w:rPr>
        <w:t xml:space="preserve"> </w:t>
      </w:r>
    </w:p>
    <w:p w14:paraId="290C5959" w14:textId="77777777" w:rsidR="0090226E" w:rsidRPr="0090226E" w:rsidRDefault="0090226E" w:rsidP="0090226E">
      <w:pPr>
        <w:jc w:val="center"/>
        <w:rPr>
          <w:b/>
          <w:sz w:val="40"/>
          <w:szCs w:val="40"/>
        </w:rPr>
      </w:pPr>
      <w:r w:rsidRPr="0090226E">
        <w:rPr>
          <w:b/>
          <w:sz w:val="40"/>
          <w:szCs w:val="40"/>
        </w:rPr>
        <w:t xml:space="preserve">Avtale om tjenester for  </w:t>
      </w:r>
    </w:p>
    <w:p w14:paraId="6CC1669E" w14:textId="6EF66DC2" w:rsidR="00F24E72" w:rsidRPr="0090226E" w:rsidRDefault="0090226E" w:rsidP="0090226E">
      <w:pPr>
        <w:jc w:val="center"/>
        <w:rPr>
          <w:b/>
          <w:sz w:val="40"/>
          <w:szCs w:val="40"/>
        </w:rPr>
      </w:pPr>
      <w:r w:rsidRPr="0090226E">
        <w:rPr>
          <w:b/>
          <w:sz w:val="40"/>
          <w:szCs w:val="40"/>
        </w:rPr>
        <w:t>Managed Security Service</w:t>
      </w:r>
    </w:p>
    <w:p w14:paraId="6CC1669F" w14:textId="77777777" w:rsidR="00F24E72" w:rsidRPr="0065151B" w:rsidRDefault="00F24E72" w:rsidP="00F24E72"/>
    <w:p w14:paraId="6CC166A0" w14:textId="77777777" w:rsidR="00F24E72" w:rsidRPr="0065151B" w:rsidRDefault="00F24E72" w:rsidP="00F24E72"/>
    <w:p w14:paraId="6CC166A1" w14:textId="77777777" w:rsidR="00F24E72" w:rsidRPr="0065151B" w:rsidRDefault="00F24E72" w:rsidP="00F24E72">
      <w:pPr>
        <w:jc w:val="center"/>
        <w:rPr>
          <w:b/>
          <w:bCs/>
        </w:rPr>
      </w:pPr>
      <w:r w:rsidRPr="0065151B">
        <w:rPr>
          <w:b/>
          <w:bCs/>
        </w:rPr>
        <w:t>Avtalen er inngått mellom:</w:t>
      </w:r>
    </w:p>
    <w:p w14:paraId="6CC166A2" w14:textId="77777777" w:rsidR="00F24E72" w:rsidRPr="0065151B" w:rsidRDefault="00F24E72" w:rsidP="00F24E72"/>
    <w:p w14:paraId="6CC166A3" w14:textId="77777777" w:rsidR="00F24E72" w:rsidRPr="0065151B" w:rsidRDefault="00F24E72" w:rsidP="00F24E72">
      <w:pPr>
        <w:jc w:val="center"/>
      </w:pPr>
    </w:p>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0"/>
      </w:tblGrid>
      <w:tr w:rsidR="00F24E72" w:rsidRPr="0065151B" w14:paraId="6CC166A5" w14:textId="77777777" w:rsidTr="003533C2">
        <w:trPr>
          <w:jc w:val="center"/>
        </w:trPr>
        <w:tc>
          <w:tcPr>
            <w:tcW w:w="8360" w:type="dxa"/>
          </w:tcPr>
          <w:p w14:paraId="6CC166A4" w14:textId="77777777" w:rsidR="00F24E72" w:rsidRPr="0065151B" w:rsidRDefault="00F24E72" w:rsidP="003533C2">
            <w:pPr>
              <w:jc w:val="center"/>
            </w:pPr>
            <w:r w:rsidRPr="0065151B">
              <w:t>[Leverandørens navn]</w:t>
            </w:r>
          </w:p>
        </w:tc>
      </w:tr>
    </w:tbl>
    <w:p w14:paraId="6CC166A6" w14:textId="77777777" w:rsidR="00F24E72" w:rsidRPr="0065151B" w:rsidRDefault="00F24E72" w:rsidP="00F24E72"/>
    <w:p w14:paraId="6CC166A7" w14:textId="77777777" w:rsidR="00F24E72" w:rsidRPr="0065151B" w:rsidRDefault="00F24E72" w:rsidP="00F24E72">
      <w:pPr>
        <w:jc w:val="center"/>
      </w:pPr>
      <w:r w:rsidRPr="0065151B">
        <w:t>(heretter kalt Leverandøren)</w:t>
      </w:r>
    </w:p>
    <w:p w14:paraId="6CC166A8" w14:textId="77777777" w:rsidR="00F24E72" w:rsidRPr="0065151B" w:rsidRDefault="00F24E72" w:rsidP="00F24E72"/>
    <w:p w14:paraId="6CC166A9" w14:textId="77777777" w:rsidR="00F24E72" w:rsidRPr="0065151B" w:rsidRDefault="00F24E72" w:rsidP="00F24E72">
      <w:pPr>
        <w:jc w:val="center"/>
        <w:rPr>
          <w:b/>
          <w:bCs/>
        </w:rPr>
      </w:pPr>
      <w:r w:rsidRPr="0065151B">
        <w:rPr>
          <w:b/>
          <w:bCs/>
        </w:rPr>
        <w:t>og</w:t>
      </w:r>
    </w:p>
    <w:p w14:paraId="6CC166AA" w14:textId="77777777" w:rsidR="00F24E72" w:rsidRPr="0065151B" w:rsidRDefault="00F24E72" w:rsidP="00F24E72"/>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0"/>
      </w:tblGrid>
      <w:tr w:rsidR="00F24E72" w:rsidRPr="0065151B" w14:paraId="6CC166AC" w14:textId="77777777" w:rsidTr="003533C2">
        <w:trPr>
          <w:jc w:val="center"/>
        </w:trPr>
        <w:tc>
          <w:tcPr>
            <w:tcW w:w="8360" w:type="dxa"/>
          </w:tcPr>
          <w:p w14:paraId="6CC166AB" w14:textId="77777777" w:rsidR="00F24E72" w:rsidRPr="0065151B" w:rsidRDefault="00F24E72" w:rsidP="003533C2">
            <w:pPr>
              <w:jc w:val="center"/>
            </w:pPr>
            <w:r w:rsidRPr="0065151B">
              <w:t>[Enhetens navn]</w:t>
            </w:r>
          </w:p>
        </w:tc>
      </w:tr>
    </w:tbl>
    <w:p w14:paraId="6CC166AD" w14:textId="77777777" w:rsidR="00F24E72" w:rsidRPr="0065151B" w:rsidRDefault="00F24E72" w:rsidP="00F24E72">
      <w:pPr>
        <w:jc w:val="center"/>
      </w:pPr>
      <w:r w:rsidRPr="0065151B">
        <w:t>(heretter kalt Kunden)</w:t>
      </w:r>
    </w:p>
    <w:p w14:paraId="6CC166AE" w14:textId="77777777" w:rsidR="00F24E72" w:rsidRPr="0065151B" w:rsidRDefault="00F24E72" w:rsidP="00F24E72"/>
    <w:p w14:paraId="6CC166AF" w14:textId="77777777" w:rsidR="00F24E72" w:rsidRPr="0065151B" w:rsidRDefault="00F24E72" w:rsidP="00F24E72"/>
    <w:p w14:paraId="6CC166B0" w14:textId="77777777" w:rsidR="00F24E72" w:rsidRPr="0065151B" w:rsidRDefault="00F24E72" w:rsidP="00F24E72">
      <w:r w:rsidRPr="0065151B">
        <w:t>Sted og dato:</w:t>
      </w:r>
    </w:p>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24E72" w:rsidRPr="0065151B" w14:paraId="6CC166B2" w14:textId="77777777" w:rsidTr="003533C2">
        <w:trPr>
          <w:jc w:val="center"/>
        </w:trPr>
        <w:tc>
          <w:tcPr>
            <w:tcW w:w="4678" w:type="dxa"/>
          </w:tcPr>
          <w:p w14:paraId="6CC166B1" w14:textId="77777777" w:rsidR="00F24E72" w:rsidRPr="0065151B" w:rsidRDefault="00F24E72" w:rsidP="003533C2">
            <w:pPr>
              <w:tabs>
                <w:tab w:val="left" w:pos="3969"/>
              </w:tabs>
              <w:jc w:val="center"/>
            </w:pPr>
          </w:p>
        </w:tc>
      </w:tr>
    </w:tbl>
    <w:p w14:paraId="6CC166B3" w14:textId="77777777" w:rsidR="00F24E72" w:rsidRPr="0065151B" w:rsidRDefault="00F24E72" w:rsidP="00F24E72"/>
    <w:p w14:paraId="6CC166B4" w14:textId="77777777" w:rsidR="00F24E72" w:rsidRPr="0065151B" w:rsidRDefault="00F24E72" w:rsidP="00F24E72"/>
    <w:p w14:paraId="6CC166B5" w14:textId="77777777" w:rsidR="00F24E72" w:rsidRPr="0065151B" w:rsidRDefault="00F24E72" w:rsidP="00F24E72"/>
    <w:p w14:paraId="6CC166B6" w14:textId="77777777" w:rsidR="00F24E72" w:rsidRPr="0065151B" w:rsidRDefault="00F24E72" w:rsidP="00F24E72"/>
    <w:p w14:paraId="6CC166B7" w14:textId="77777777" w:rsidR="00F24E72" w:rsidRPr="0065151B" w:rsidRDefault="00F24E72" w:rsidP="00F24E72">
      <w:pPr>
        <w:tabs>
          <w:tab w:val="left" w:pos="5670"/>
        </w:tabs>
      </w:pPr>
      <w:r w:rsidRPr="0065151B">
        <w:t>_________________________</w:t>
      </w:r>
      <w:r w:rsidRPr="0065151B">
        <w:tab/>
        <w:t>_________________________</w:t>
      </w:r>
    </w:p>
    <w:p w14:paraId="6CC166B8" w14:textId="77777777" w:rsidR="00F24E72" w:rsidRPr="0065151B" w:rsidRDefault="00F24E72" w:rsidP="00F24E72">
      <w:pPr>
        <w:tabs>
          <w:tab w:val="left" w:pos="5670"/>
        </w:tabs>
      </w:pPr>
      <w:r w:rsidRPr="0065151B">
        <w:t>Kunden</w:t>
      </w:r>
      <w:r w:rsidRPr="0065151B">
        <w:tab/>
        <w:t>Leverandøren</w:t>
      </w:r>
    </w:p>
    <w:p w14:paraId="6CC166B9" w14:textId="77777777" w:rsidR="00F24E72" w:rsidRPr="0065151B" w:rsidRDefault="00F24E72" w:rsidP="00F24E72"/>
    <w:p w14:paraId="6CC166BA" w14:textId="77777777" w:rsidR="00F24E72" w:rsidRPr="0065151B" w:rsidRDefault="00F24E72" w:rsidP="00F24E72">
      <w:pPr>
        <w:jc w:val="center"/>
      </w:pPr>
      <w:r w:rsidRPr="0065151B">
        <w:t>Avtalen undertegnes i to eksemplarer, ett til hver part.</w:t>
      </w:r>
    </w:p>
    <w:p w14:paraId="6CC166BB" w14:textId="77777777" w:rsidR="00F24E72" w:rsidRPr="0065151B" w:rsidRDefault="00F24E72" w:rsidP="00F24E72"/>
    <w:p w14:paraId="6CC166BC" w14:textId="77777777" w:rsidR="00F24E72" w:rsidRPr="0065151B" w:rsidRDefault="00F24E72" w:rsidP="00F24E72"/>
    <w:p w14:paraId="6CC166BD" w14:textId="77777777" w:rsidR="00F24E72" w:rsidRPr="0065151B" w:rsidRDefault="00F24E72" w:rsidP="00F24E72">
      <w:pPr>
        <w:jc w:val="center"/>
        <w:rPr>
          <w:b/>
          <w:bCs/>
        </w:rPr>
      </w:pPr>
      <w:r w:rsidRPr="0065151B">
        <w:rPr>
          <w:b/>
          <w:bCs/>
        </w:rPr>
        <w:t>Henvendelser</w:t>
      </w:r>
    </w:p>
    <w:p w14:paraId="6CC166BE" w14:textId="77777777" w:rsidR="00F24E72" w:rsidRPr="0065151B" w:rsidRDefault="00F24E72" w:rsidP="00F24E72"/>
    <w:p w14:paraId="6CC166BF" w14:textId="77777777" w:rsidR="00F24E72" w:rsidRPr="0065151B" w:rsidRDefault="00F24E72" w:rsidP="00F24E72">
      <w:pPr>
        <w:jc w:val="center"/>
      </w:pPr>
      <w:r w:rsidRPr="0065151B">
        <w:t>Alle henvendelser vedrørende denne avtalen rettes til:</w:t>
      </w:r>
    </w:p>
    <w:p w14:paraId="6CC166C0" w14:textId="77777777" w:rsidR="00F24E72" w:rsidRPr="0065151B" w:rsidRDefault="00F24E72" w:rsidP="00F24E72"/>
    <w:tbl>
      <w:tblPr>
        <w:tblW w:w="5000" w:type="pct"/>
        <w:tblCellMar>
          <w:left w:w="70" w:type="dxa"/>
          <w:right w:w="70" w:type="dxa"/>
        </w:tblCellMar>
        <w:tblLook w:val="0000" w:firstRow="0" w:lastRow="0" w:firstColumn="0" w:lastColumn="0" w:noHBand="0" w:noVBand="0"/>
      </w:tblPr>
      <w:tblGrid>
        <w:gridCol w:w="3897"/>
        <w:gridCol w:w="1275"/>
        <w:gridCol w:w="4038"/>
      </w:tblGrid>
      <w:tr w:rsidR="00F24E72" w:rsidRPr="0065151B" w14:paraId="6CC166C4" w14:textId="77777777" w:rsidTr="003533C2">
        <w:trPr>
          <w:cantSplit/>
          <w:trHeight w:val="309"/>
        </w:trPr>
        <w:tc>
          <w:tcPr>
            <w:tcW w:w="2116" w:type="pct"/>
            <w:tcBorders>
              <w:bottom w:val="single" w:sz="4" w:space="0" w:color="auto"/>
            </w:tcBorders>
          </w:tcPr>
          <w:p w14:paraId="6CC166C1" w14:textId="77777777" w:rsidR="00F24E72" w:rsidRPr="0065151B" w:rsidRDefault="00F24E72" w:rsidP="003533C2">
            <w:pPr>
              <w:suppressAutoHyphens/>
            </w:pPr>
            <w:r w:rsidRPr="0065151B">
              <w:t>Hos Kunden:</w:t>
            </w:r>
          </w:p>
        </w:tc>
        <w:tc>
          <w:tcPr>
            <w:tcW w:w="692" w:type="pct"/>
          </w:tcPr>
          <w:p w14:paraId="6CC166C2" w14:textId="77777777" w:rsidR="00F24E72" w:rsidRPr="0065151B" w:rsidRDefault="00F24E72" w:rsidP="003533C2">
            <w:pPr>
              <w:suppressAutoHyphens/>
            </w:pPr>
          </w:p>
        </w:tc>
        <w:tc>
          <w:tcPr>
            <w:tcW w:w="2192" w:type="pct"/>
            <w:tcBorders>
              <w:bottom w:val="single" w:sz="4" w:space="0" w:color="auto"/>
            </w:tcBorders>
          </w:tcPr>
          <w:p w14:paraId="6CC166C3" w14:textId="77777777" w:rsidR="00F24E72" w:rsidRPr="0065151B" w:rsidRDefault="00F24E72" w:rsidP="003533C2">
            <w:pPr>
              <w:suppressAutoHyphens/>
            </w:pPr>
            <w:r w:rsidRPr="0065151B">
              <w:t>Hos Leverandøren:</w:t>
            </w:r>
          </w:p>
        </w:tc>
      </w:tr>
      <w:tr w:rsidR="00F24E72" w:rsidRPr="0065151B" w14:paraId="6CC166D2" w14:textId="77777777" w:rsidTr="003533C2">
        <w:trPr>
          <w:cantSplit/>
          <w:trHeight w:val="1301"/>
        </w:trPr>
        <w:tc>
          <w:tcPr>
            <w:tcW w:w="2116" w:type="pct"/>
            <w:tcBorders>
              <w:bottom w:val="single" w:sz="4" w:space="0" w:color="auto"/>
            </w:tcBorders>
          </w:tcPr>
          <w:p w14:paraId="6CC166C5" w14:textId="77777777" w:rsidR="00F24E72" w:rsidRPr="0065151B" w:rsidRDefault="00F24E72" w:rsidP="003533C2">
            <w:pPr>
              <w:suppressAutoHyphens/>
            </w:pPr>
            <w:r w:rsidRPr="0065151B">
              <w:t>Navn</w:t>
            </w:r>
          </w:p>
          <w:p w14:paraId="6CC166C6" w14:textId="77777777" w:rsidR="00F24E72" w:rsidRPr="0065151B" w:rsidRDefault="00F24E72" w:rsidP="003533C2">
            <w:pPr>
              <w:suppressAutoHyphens/>
            </w:pPr>
            <w:r w:rsidRPr="0065151B">
              <w:t>Stilling</w:t>
            </w:r>
          </w:p>
          <w:p w14:paraId="6CC166C7" w14:textId="77777777" w:rsidR="00F24E72" w:rsidRPr="0065151B" w:rsidRDefault="00F24E72" w:rsidP="003533C2">
            <w:pPr>
              <w:suppressAutoHyphens/>
            </w:pPr>
            <w:r w:rsidRPr="0065151B">
              <w:t>Telefon</w:t>
            </w:r>
          </w:p>
          <w:p w14:paraId="6CC166C8" w14:textId="77777777" w:rsidR="00F24E72" w:rsidRPr="0065151B" w:rsidRDefault="00F24E72" w:rsidP="003533C2">
            <w:pPr>
              <w:suppressAutoHyphens/>
            </w:pPr>
            <w:r w:rsidRPr="0065151B">
              <w:t>e-post</w:t>
            </w:r>
          </w:p>
          <w:p w14:paraId="6CC166C9" w14:textId="77777777" w:rsidR="00F24E72" w:rsidRPr="0065151B" w:rsidRDefault="00F24E72" w:rsidP="003533C2">
            <w:pPr>
              <w:suppressAutoHyphens/>
            </w:pPr>
            <w:r w:rsidRPr="0065151B">
              <w:t>Besøksadresse</w:t>
            </w:r>
          </w:p>
          <w:p w14:paraId="6CC166CA" w14:textId="77777777" w:rsidR="00F24E72" w:rsidRPr="0065151B" w:rsidRDefault="00F24E72" w:rsidP="003533C2">
            <w:pPr>
              <w:suppressAutoHyphens/>
            </w:pPr>
            <w:r w:rsidRPr="0065151B">
              <w:t>Postadresse</w:t>
            </w:r>
          </w:p>
        </w:tc>
        <w:tc>
          <w:tcPr>
            <w:tcW w:w="692" w:type="pct"/>
          </w:tcPr>
          <w:p w14:paraId="6CC166CB" w14:textId="77777777" w:rsidR="00F24E72" w:rsidRPr="0065151B" w:rsidRDefault="00F24E72" w:rsidP="003533C2">
            <w:pPr>
              <w:suppressAutoHyphens/>
            </w:pPr>
          </w:p>
        </w:tc>
        <w:tc>
          <w:tcPr>
            <w:tcW w:w="2192" w:type="pct"/>
            <w:tcBorders>
              <w:bottom w:val="single" w:sz="4" w:space="0" w:color="auto"/>
            </w:tcBorders>
          </w:tcPr>
          <w:p w14:paraId="6CC166CC" w14:textId="77777777" w:rsidR="00F24E72" w:rsidRPr="0065151B" w:rsidRDefault="00F24E72" w:rsidP="003533C2">
            <w:pPr>
              <w:suppressAutoHyphens/>
            </w:pPr>
            <w:r w:rsidRPr="0065151B">
              <w:t>Navn</w:t>
            </w:r>
          </w:p>
          <w:p w14:paraId="6CC166CD" w14:textId="77777777" w:rsidR="00F24E72" w:rsidRPr="0065151B" w:rsidRDefault="00F24E72" w:rsidP="003533C2">
            <w:pPr>
              <w:suppressAutoHyphens/>
            </w:pPr>
            <w:r w:rsidRPr="0065151B">
              <w:t>Stilling</w:t>
            </w:r>
          </w:p>
          <w:p w14:paraId="6CC166CE" w14:textId="77777777" w:rsidR="00F24E72" w:rsidRPr="0065151B" w:rsidRDefault="00F24E72" w:rsidP="003533C2">
            <w:pPr>
              <w:suppressAutoHyphens/>
            </w:pPr>
            <w:r w:rsidRPr="0065151B">
              <w:t>Telefon</w:t>
            </w:r>
          </w:p>
          <w:p w14:paraId="6CC166CF" w14:textId="77777777" w:rsidR="00F24E72" w:rsidRPr="0065151B" w:rsidRDefault="00F24E72" w:rsidP="003533C2">
            <w:pPr>
              <w:suppressAutoHyphens/>
            </w:pPr>
            <w:r w:rsidRPr="0065151B">
              <w:t>e-post</w:t>
            </w:r>
          </w:p>
          <w:p w14:paraId="6CC166D0" w14:textId="77777777" w:rsidR="00F24E72" w:rsidRPr="0065151B" w:rsidRDefault="00F24E72" w:rsidP="003533C2">
            <w:pPr>
              <w:suppressAutoHyphens/>
            </w:pPr>
            <w:r w:rsidRPr="0065151B">
              <w:t>Besøksadresse</w:t>
            </w:r>
          </w:p>
          <w:p w14:paraId="6CC166D1" w14:textId="77777777" w:rsidR="00F24E72" w:rsidRPr="0065151B" w:rsidRDefault="00F24E72" w:rsidP="003533C2">
            <w:pPr>
              <w:suppressAutoHyphens/>
            </w:pPr>
            <w:r w:rsidRPr="0065151B">
              <w:t>Postadresse</w:t>
            </w:r>
          </w:p>
        </w:tc>
      </w:tr>
    </w:tbl>
    <w:p w14:paraId="6CC166D3" w14:textId="77777777" w:rsidR="00F24E72" w:rsidRPr="0065151B" w:rsidRDefault="00F24E72" w:rsidP="00F24E72"/>
    <w:p w14:paraId="6CC166D4" w14:textId="77777777" w:rsidR="005D0535" w:rsidRPr="0065151B" w:rsidRDefault="00F24E72" w:rsidP="00F24E72">
      <w:pPr>
        <w:pStyle w:val="Heading1"/>
      </w:pPr>
      <w:r w:rsidRPr="0065151B">
        <w:br w:type="page"/>
      </w:r>
      <w:r w:rsidR="005D0535" w:rsidRPr="0065151B">
        <w:t>Alminnelige bestemmelser</w:t>
      </w:r>
    </w:p>
    <w:p w14:paraId="6CC166D5" w14:textId="77777777" w:rsidR="00202F1D" w:rsidRPr="0065151B" w:rsidRDefault="00202F1D" w:rsidP="00202F1D">
      <w:pPr>
        <w:pStyle w:val="Heading2"/>
      </w:pPr>
      <w:bookmarkStart w:id="56" w:name="_Toc153878837"/>
      <w:bookmarkStart w:id="57" w:name="_Toc50549706"/>
      <w:bookmarkStart w:id="58" w:name="_Toc51748572"/>
      <w:r w:rsidRPr="0065151B">
        <w:t>Avtalens innhold</w:t>
      </w:r>
      <w:bookmarkEnd w:id="56"/>
      <w:bookmarkEnd w:id="57"/>
      <w:bookmarkEnd w:id="58"/>
    </w:p>
    <w:p w14:paraId="6CC166D7" w14:textId="6218FD6B" w:rsidR="00202F1D" w:rsidRPr="0065151B" w:rsidRDefault="00202F1D" w:rsidP="00202F1D">
      <w:pPr>
        <w:tabs>
          <w:tab w:val="left" w:pos="-1701"/>
          <w:tab w:val="left" w:pos="-720"/>
        </w:tabs>
      </w:pPr>
      <w:r w:rsidRPr="0065151B">
        <w:t xml:space="preserve">Denne </w:t>
      </w:r>
      <w:r w:rsidR="001776ED" w:rsidRPr="0065151B">
        <w:t>avtale</w:t>
      </w:r>
      <w:r w:rsidR="001D3F39" w:rsidRPr="0065151B">
        <w:t xml:space="preserve"> (heretter Avtale) er en Avtale om kjøp av </w:t>
      </w:r>
      <w:r w:rsidR="00AF1FB1" w:rsidRPr="00AF1FB1">
        <w:rPr>
          <w:b/>
          <w:bCs/>
        </w:rPr>
        <w:t>Managed Security Service</w:t>
      </w:r>
      <w:r w:rsidR="005D5B08">
        <w:t>.</w:t>
      </w:r>
      <w:r w:rsidR="00AF1FB1" w:rsidRPr="00AF1FB1">
        <w:t> </w:t>
      </w:r>
    </w:p>
    <w:p w14:paraId="6CC166D8" w14:textId="77777777" w:rsidR="000256E7" w:rsidRPr="0065151B" w:rsidRDefault="000256E7" w:rsidP="00202F1D">
      <w:pPr>
        <w:autoSpaceDE w:val="0"/>
        <w:autoSpaceDN w:val="0"/>
        <w:adjustRightInd w:val="0"/>
      </w:pPr>
      <w:r w:rsidRPr="0065151B">
        <w:t>Avtalen består av den generelle avtaleteksten og bilag. Innholdet i de tjenester som skal leveres etter denne Avtalen, er nærmere spesifisert i Bilag 1 og Bilag 2.</w:t>
      </w:r>
    </w:p>
    <w:p w14:paraId="6CC166D9" w14:textId="77777777" w:rsidR="000256E7" w:rsidRPr="0065151B" w:rsidRDefault="000256E7" w:rsidP="00202F1D">
      <w:pPr>
        <w:autoSpaceDE w:val="0"/>
        <w:autoSpaceDN w:val="0"/>
        <w:adjustRightInd w:val="0"/>
      </w:pPr>
    </w:p>
    <w:p w14:paraId="6CC166DA" w14:textId="77777777" w:rsidR="00202F1D" w:rsidRPr="0065151B" w:rsidRDefault="00202F1D" w:rsidP="00202F1D">
      <w:pPr>
        <w:autoSpaceDE w:val="0"/>
        <w:autoSpaceDN w:val="0"/>
        <w:adjustRightInd w:val="0"/>
      </w:pPr>
      <w:r w:rsidRPr="0065151B">
        <w:t>Følgende bilag er en del av Avtalen:</w:t>
      </w:r>
    </w:p>
    <w:p w14:paraId="6CC166DB" w14:textId="77777777" w:rsidR="00202F1D" w:rsidRPr="0065151B" w:rsidRDefault="00202F1D" w:rsidP="00202F1D">
      <w:pPr>
        <w:autoSpaceDE w:val="0"/>
        <w:autoSpaceDN w:val="0"/>
        <w:adjustRightInd w:val="0"/>
      </w:pPr>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202F1D" w:rsidRPr="0065151B" w14:paraId="6CC166DF" w14:textId="77777777" w:rsidTr="35C4C136">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6CC166DC" w14:textId="77777777" w:rsidR="00202F1D" w:rsidRPr="0065151B" w:rsidRDefault="00202F1D" w:rsidP="00FF5179">
            <w:pPr>
              <w:rPr>
                <w:b/>
                <w:bCs/>
              </w:rPr>
            </w:pPr>
            <w:r w:rsidRPr="0065151B">
              <w:rPr>
                <w:b/>
                <w:bCs/>
              </w:rPr>
              <w:t>Alle rubrikker skal være krysset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6CC166DD" w14:textId="77777777" w:rsidR="00202F1D" w:rsidRPr="0065151B" w:rsidRDefault="00202F1D" w:rsidP="00FF5179">
            <w:pPr>
              <w:jc w:val="center"/>
              <w:rPr>
                <w:b/>
                <w:bCs/>
              </w:rPr>
            </w:pPr>
            <w:r w:rsidRPr="0065151B">
              <w:rPr>
                <w:b/>
                <w:bCs/>
              </w:rP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6CC166DE" w14:textId="77777777" w:rsidR="00202F1D" w:rsidRPr="0065151B" w:rsidRDefault="00202F1D" w:rsidP="00FF5179">
            <w:pPr>
              <w:jc w:val="center"/>
              <w:rPr>
                <w:b/>
                <w:bCs/>
              </w:rPr>
            </w:pPr>
            <w:r w:rsidRPr="0065151B">
              <w:rPr>
                <w:b/>
                <w:bCs/>
              </w:rPr>
              <w:t>Nei</w:t>
            </w:r>
          </w:p>
        </w:tc>
      </w:tr>
      <w:tr w:rsidR="00202F1D" w:rsidRPr="0065151B" w14:paraId="6CC166E3"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0" w14:textId="77777777" w:rsidR="00202F1D" w:rsidRPr="0065151B" w:rsidRDefault="00202F1D" w:rsidP="00FF5179">
            <w:r w:rsidRPr="0065151B">
              <w:t>Bilag 1</w:t>
            </w:r>
            <w:r w:rsidRPr="0065151B">
              <w:rPr>
                <w:iCs/>
              </w:rPr>
              <w:t>:</w:t>
            </w:r>
            <w:r w:rsidRPr="0065151B">
              <w:t xml:space="preserve"> Kundens kravspesifikasjon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1" w14:textId="0C1FE52D" w:rsidR="00202F1D" w:rsidRPr="0065151B" w:rsidRDefault="118BDB86" w:rsidP="00FF5179">
            <w:pPr>
              <w:jc w:val="center"/>
              <w:rPr>
                <w:rFonts w:ascii="Sans" w:hAnsi="Sans"/>
              </w:rPr>
            </w:pPr>
            <w:r w:rsidRPr="35C4C136">
              <w:rPr>
                <w:rFonts w:ascii="Sans" w:hAnsi="Sans"/>
              </w:rPr>
              <w:t>X</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2" w14:textId="77777777" w:rsidR="00202F1D" w:rsidRPr="0065151B" w:rsidRDefault="00202F1D" w:rsidP="00FF5179">
            <w:pPr>
              <w:jc w:val="center"/>
              <w:rPr>
                <w:rFonts w:ascii="Sans" w:hAnsi="Sans"/>
              </w:rPr>
            </w:pPr>
          </w:p>
        </w:tc>
      </w:tr>
      <w:tr w:rsidR="00202F1D" w:rsidRPr="0065151B" w14:paraId="6CC166E7"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4" w14:textId="77777777" w:rsidR="00202F1D" w:rsidRPr="0065151B" w:rsidRDefault="00202F1D" w:rsidP="00FF5179">
            <w:r w:rsidRPr="0065151B">
              <w:t>Bilag 2: Leverandørens løsningsspesifikasjon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5" w14:textId="398153A9" w:rsidR="00202F1D" w:rsidRPr="0065151B" w:rsidRDefault="54244541" w:rsidP="00FF5179">
            <w:pPr>
              <w:jc w:val="center"/>
              <w:rPr>
                <w:rFonts w:ascii="Sans" w:hAnsi="Sans"/>
              </w:rPr>
            </w:pPr>
            <w:r w:rsidRPr="35C4C136">
              <w:rPr>
                <w:rFonts w:ascii="Sans" w:hAnsi="Sans"/>
              </w:rPr>
              <w:t>X</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6" w14:textId="77777777" w:rsidR="00202F1D" w:rsidRPr="0065151B" w:rsidRDefault="00202F1D" w:rsidP="00FF5179">
            <w:pPr>
              <w:jc w:val="center"/>
              <w:rPr>
                <w:rFonts w:ascii="Sans" w:hAnsi="Sans"/>
              </w:rPr>
            </w:pPr>
          </w:p>
        </w:tc>
      </w:tr>
      <w:tr w:rsidR="00202F1D" w:rsidRPr="0065151B" w14:paraId="6CC166EB"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8" w14:textId="77777777" w:rsidR="00202F1D" w:rsidRPr="0065151B" w:rsidRDefault="00202F1D" w:rsidP="00FF5179">
            <w:r w:rsidRPr="0065151B">
              <w:t>Bilag 3: Prosjekt- og fremdriftsplan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9" w14:textId="77777777" w:rsidR="00202F1D" w:rsidRPr="0065151B" w:rsidRDefault="00202F1D" w:rsidP="00FF5179">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A" w14:textId="14224CA2" w:rsidR="00202F1D" w:rsidRPr="0065151B" w:rsidRDefault="36391005" w:rsidP="00FF5179">
            <w:pPr>
              <w:jc w:val="center"/>
              <w:rPr>
                <w:rFonts w:ascii="Sans" w:hAnsi="Sans"/>
              </w:rPr>
            </w:pPr>
            <w:r w:rsidRPr="35C4C136">
              <w:rPr>
                <w:rFonts w:ascii="Sans" w:hAnsi="Sans"/>
              </w:rPr>
              <w:t>X</w:t>
            </w:r>
          </w:p>
        </w:tc>
      </w:tr>
      <w:tr w:rsidR="00202F1D" w:rsidRPr="0065151B" w14:paraId="6CC166EF"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C" w14:textId="77777777" w:rsidR="00202F1D" w:rsidRPr="0065151B" w:rsidRDefault="001776ED" w:rsidP="00FF5179">
            <w:r w:rsidRPr="0065151B">
              <w:t>Bilag 4</w:t>
            </w:r>
            <w:r w:rsidR="00202F1D" w:rsidRPr="0065151B">
              <w:t>: Priser og betalingsbetingelser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D" w14:textId="7A226C33" w:rsidR="00202F1D" w:rsidRPr="0065151B" w:rsidRDefault="6781E493" w:rsidP="00FF5179">
            <w:pPr>
              <w:jc w:val="center"/>
              <w:rPr>
                <w:rFonts w:ascii="Sans" w:hAnsi="Sans"/>
              </w:rPr>
            </w:pPr>
            <w:r w:rsidRPr="35C4C136">
              <w:rPr>
                <w:rFonts w:ascii="Sans" w:hAnsi="Sans"/>
              </w:rPr>
              <w:t>X</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EE" w14:textId="77777777" w:rsidR="00202F1D" w:rsidRPr="0065151B" w:rsidRDefault="00202F1D" w:rsidP="00FF5179">
            <w:pPr>
              <w:jc w:val="center"/>
              <w:rPr>
                <w:rFonts w:ascii="Sans" w:hAnsi="Sans"/>
              </w:rPr>
            </w:pPr>
          </w:p>
        </w:tc>
      </w:tr>
      <w:tr w:rsidR="00653218" w:rsidRPr="0065151B" w14:paraId="6CC166F3"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0" w14:textId="77777777" w:rsidR="00653218" w:rsidRPr="00CE4952" w:rsidRDefault="00653218" w:rsidP="00FF5179">
            <w:pPr>
              <w:rPr>
                <w:highlight w:val="yellow"/>
              </w:rPr>
            </w:pPr>
            <w:r w:rsidRPr="00CE4952">
              <w:rPr>
                <w:highlight w:val="yellow"/>
              </w:rPr>
              <w:t>Bilag 5: Forbehold til kontraktsvilkårene</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1" w14:textId="6EE7EFB2" w:rsidR="00653218" w:rsidRPr="0065151B" w:rsidRDefault="188BBFDC" w:rsidP="00E027A4">
            <w:pPr>
              <w:spacing w:line="259" w:lineRule="auto"/>
              <w:jc w:val="center"/>
              <w:rPr>
                <w:rFonts w:ascii="Sans" w:eastAsia="Sans" w:hAnsi="Sans" w:cs="Sans"/>
                <w:szCs w:val="24"/>
              </w:rPr>
            </w:pPr>
            <w:r w:rsidRPr="35C4C136">
              <w:rPr>
                <w:rFonts w:ascii="Sans" w:hAnsi="Sans"/>
              </w:rPr>
              <w:t>X</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2" w14:textId="77777777" w:rsidR="00653218" w:rsidRPr="0065151B" w:rsidRDefault="00653218" w:rsidP="00FF5179">
            <w:pPr>
              <w:jc w:val="center"/>
              <w:rPr>
                <w:rFonts w:ascii="Sans" w:hAnsi="Sans"/>
              </w:rPr>
            </w:pPr>
          </w:p>
        </w:tc>
      </w:tr>
      <w:tr w:rsidR="00653218" w:rsidRPr="0065151B" w14:paraId="6CC166F7"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4" w14:textId="77777777" w:rsidR="00653218" w:rsidRPr="00CE4952" w:rsidRDefault="00653218" w:rsidP="00FF5179">
            <w:pPr>
              <w:rPr>
                <w:highlight w:val="yellow"/>
              </w:rPr>
            </w:pPr>
            <w:r w:rsidRPr="00CE4952">
              <w:rPr>
                <w:highlight w:val="yellow"/>
              </w:rPr>
              <w:t>Bilag 6: Endringer etter avtaleinngåelsen</w:t>
            </w:r>
            <w:r w:rsidRPr="00CE4952" w:rsidDel="00C42252">
              <w:rPr>
                <w:highlight w:val="yellow"/>
              </w:rPr>
              <w:t xml:space="preserve">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5" w14:textId="615C6B09" w:rsidR="00653218" w:rsidRPr="0065151B" w:rsidRDefault="59DA234F" w:rsidP="00FF5179">
            <w:pPr>
              <w:jc w:val="center"/>
              <w:rPr>
                <w:rFonts w:ascii="Sans" w:hAnsi="Sans"/>
              </w:rPr>
            </w:pPr>
            <w:r w:rsidRPr="35C4C136">
              <w:rPr>
                <w:rFonts w:ascii="Sans" w:hAnsi="Sans"/>
              </w:rPr>
              <w:t>X</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6" w14:textId="77777777" w:rsidR="00653218" w:rsidRPr="0065151B" w:rsidRDefault="00653218" w:rsidP="00FF5179">
            <w:pPr>
              <w:jc w:val="center"/>
              <w:rPr>
                <w:rFonts w:ascii="Sans" w:hAnsi="Sans"/>
              </w:rPr>
            </w:pPr>
          </w:p>
        </w:tc>
      </w:tr>
      <w:tr w:rsidR="00653218" w:rsidRPr="0065151B" w14:paraId="6CC166FB" w14:textId="77777777" w:rsidTr="35C4C13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8" w14:textId="77777777" w:rsidR="00653218" w:rsidRPr="0065151B" w:rsidRDefault="00653218" w:rsidP="00FF5179">
            <w:r w:rsidRPr="0065151B">
              <w:t>Andre bilag:</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9" w14:textId="77777777" w:rsidR="00653218" w:rsidRPr="0065151B" w:rsidRDefault="00653218" w:rsidP="00FF5179">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C166FA" w14:textId="77777777" w:rsidR="00653218" w:rsidRPr="0065151B" w:rsidRDefault="00653218" w:rsidP="00FF5179">
            <w:pPr>
              <w:jc w:val="center"/>
              <w:rPr>
                <w:rFonts w:ascii="Sans" w:hAnsi="Sans"/>
              </w:rPr>
            </w:pPr>
          </w:p>
        </w:tc>
      </w:tr>
    </w:tbl>
    <w:p w14:paraId="6CC166FC" w14:textId="77777777" w:rsidR="00202F1D" w:rsidRPr="0065151B" w:rsidRDefault="00202F1D" w:rsidP="00202F1D">
      <w:pPr>
        <w:tabs>
          <w:tab w:val="left" w:pos="-1701"/>
          <w:tab w:val="left" w:pos="-720"/>
        </w:tabs>
      </w:pPr>
    </w:p>
    <w:p w14:paraId="6CC166FD" w14:textId="77777777" w:rsidR="00202F1D" w:rsidRPr="0065151B" w:rsidRDefault="00202F1D" w:rsidP="00202F1D">
      <w:pPr>
        <w:pStyle w:val="Heading2"/>
      </w:pPr>
      <w:bookmarkStart w:id="59" w:name="_Toc89226954"/>
      <w:bookmarkStart w:id="60" w:name="_Ref189380362"/>
      <w:bookmarkStart w:id="61" w:name="_Toc50549707"/>
      <w:bookmarkStart w:id="62" w:name="_Toc51748573"/>
      <w:r w:rsidRPr="0065151B">
        <w:t>Forbehold om bevilgninger</w:t>
      </w:r>
      <w:bookmarkEnd w:id="59"/>
      <w:bookmarkEnd w:id="60"/>
      <w:bookmarkEnd w:id="61"/>
      <w:bookmarkEnd w:id="62"/>
    </w:p>
    <w:p w14:paraId="6CC166FE" w14:textId="77777777" w:rsidR="00202F1D" w:rsidRPr="0065151B" w:rsidRDefault="00202F1D" w:rsidP="00202F1D">
      <w:r w:rsidRPr="0065151B">
        <w:t>Avtalen er inngått med forbeh</w:t>
      </w:r>
      <w:r w:rsidR="002F284C" w:rsidRPr="0065151B">
        <w:t>old om at Stortinget, så lenge A</w:t>
      </w:r>
      <w:r w:rsidRPr="0065151B">
        <w:t>vtalen løper, bevilger de nødvendi</w:t>
      </w:r>
      <w:r w:rsidR="00B34D77" w:rsidRPr="0065151B">
        <w:t>ge midler til gjennomføring av A</w:t>
      </w:r>
      <w:r w:rsidRPr="0065151B">
        <w:t>vtalen. Manglende bevilgning gir ikke Leverandøren rett til å kreve erstatning for det tap han måtte lide som følge av at Kunden ikke kan opp</w:t>
      </w:r>
      <w:r w:rsidR="002F284C" w:rsidRPr="0065151B">
        <w:t>fylle sine forpliktelser etter A</w:t>
      </w:r>
      <w:r w:rsidRPr="0065151B">
        <w:t>vtalen på dette grunnlag, med mindre Kunden har opptrådt forsettlig eller grovt uaktsomt.</w:t>
      </w:r>
    </w:p>
    <w:p w14:paraId="6CC166FF" w14:textId="77777777" w:rsidR="007B7086" w:rsidRPr="0065151B" w:rsidRDefault="007B7086" w:rsidP="00202F1D"/>
    <w:p w14:paraId="6CC16700" w14:textId="77777777" w:rsidR="007B7086" w:rsidRPr="0065151B" w:rsidRDefault="007B7086" w:rsidP="00202F1D">
      <w:r w:rsidRPr="0065151B">
        <w:t>Dersom Kunden ønsker en styrt avvikling, kan partene avtale dette. Leverandøren skal i så fall få dekket sine omkostninger med slik avvikling.</w:t>
      </w:r>
    </w:p>
    <w:p w14:paraId="6CC16701" w14:textId="77777777" w:rsidR="00202F1D" w:rsidRPr="0065151B" w:rsidRDefault="00202F1D" w:rsidP="00202F1D"/>
    <w:p w14:paraId="6CC16702" w14:textId="77777777" w:rsidR="00FE3A26" w:rsidRPr="0065151B" w:rsidRDefault="00FE3A26" w:rsidP="00FE3A26">
      <w:pPr>
        <w:pStyle w:val="Heading2"/>
      </w:pPr>
      <w:bookmarkStart w:id="63" w:name="_Toc153878839"/>
      <w:bookmarkStart w:id="64" w:name="_Toc50549708"/>
      <w:bookmarkStart w:id="65" w:name="_Toc51748574"/>
      <w:r w:rsidRPr="0065151B">
        <w:t>Tolking og rangordning</w:t>
      </w:r>
      <w:bookmarkEnd w:id="63"/>
      <w:bookmarkEnd w:id="64"/>
      <w:bookmarkEnd w:id="65"/>
    </w:p>
    <w:p w14:paraId="6CC16703" w14:textId="44F431E2" w:rsidR="00FE3A26" w:rsidRPr="0065151B" w:rsidRDefault="00FE3A26" w:rsidP="00FE3A26">
      <w:r w:rsidRPr="0065151B">
        <w:t xml:space="preserve">Ved motstrid skal følgende </w:t>
      </w:r>
      <w:r w:rsidR="000C6CF5" w:rsidRPr="0065151B">
        <w:t>tolkningsprinsipper</w:t>
      </w:r>
      <w:r w:rsidRPr="0065151B">
        <w:t xml:space="preserve"> legges til grunn:</w:t>
      </w:r>
    </w:p>
    <w:p w14:paraId="6CC16704" w14:textId="77777777" w:rsidR="00FE3A26" w:rsidRPr="0065151B" w:rsidRDefault="00FE3A26" w:rsidP="00FE3A26"/>
    <w:p w14:paraId="6CC16705" w14:textId="77777777" w:rsidR="00FE3A26" w:rsidRPr="0065151B" w:rsidRDefault="002F284C" w:rsidP="00E77A5A">
      <w:r w:rsidRPr="0065151B">
        <w:t>Endringer til A</w:t>
      </w:r>
      <w:r w:rsidR="00FE3A26" w:rsidRPr="0065151B">
        <w:t>vtalen går foran den generelle avtaleteksten, men bare i den utstrekning det fremgår klart og utvetydig hvilket punkt eller hvilke punkter som er endret, erstattet eller gjort tillegg til. Ved motstrid der endringen ikke er klart spesifisert som angitt, går den generelle avtaleteksten foran endringene.</w:t>
      </w:r>
    </w:p>
    <w:p w14:paraId="6CC16706" w14:textId="77777777" w:rsidR="00E77A5A" w:rsidRPr="0065151B" w:rsidRDefault="00E77A5A" w:rsidP="00E77A5A"/>
    <w:p w14:paraId="6CC16707" w14:textId="77777777" w:rsidR="00FE3A26" w:rsidRPr="0065151B" w:rsidRDefault="00FE3A26" w:rsidP="00E77A5A">
      <w:r w:rsidRPr="0065151B">
        <w:t xml:space="preserve">Bilag 2 går foran </w:t>
      </w:r>
      <w:r w:rsidR="00014D8D" w:rsidRPr="0065151B">
        <w:t>Bilag</w:t>
      </w:r>
      <w:r w:rsidRPr="0065151B">
        <w:t xml:space="preserve"> 1, men bare i den utstrekning det fremgår klart og utvetydig hvilket punkt eller hvilke punkter som er endret, erstattet eller gjort tillegg til. Ved motstrid der endringen ikke er klart spesifisert som angitt, går kravspesifikasjonen foran løsningsspesifikasjonen.</w:t>
      </w:r>
    </w:p>
    <w:p w14:paraId="6CC16708" w14:textId="77777777" w:rsidR="00E77A5A" w:rsidRPr="0065151B" w:rsidRDefault="00E77A5A" w:rsidP="00E77A5A"/>
    <w:p w14:paraId="6CC16709" w14:textId="77777777" w:rsidR="00FE3A26" w:rsidRPr="0065151B" w:rsidRDefault="00FE3A26" w:rsidP="00E77A5A">
      <w:r w:rsidRPr="0065151B">
        <w:t xml:space="preserve">I tilfelle motstrid mellom bilagene der endringene ikke er klart spesifisert som angitt i </w:t>
      </w:r>
      <w:r w:rsidR="00171BAD" w:rsidRPr="0065151B">
        <w:t>avsnitt</w:t>
      </w:r>
      <w:r w:rsidR="00FF3C07" w:rsidRPr="0065151B">
        <w:t>ene</w:t>
      </w:r>
      <w:r w:rsidRPr="0065151B">
        <w:t xml:space="preserve"> 1 og 2 over, går </w:t>
      </w:r>
      <w:r w:rsidR="00014D8D" w:rsidRPr="0065151B">
        <w:t>Bilag</w:t>
      </w:r>
      <w:r w:rsidRPr="0065151B">
        <w:t xml:space="preserve"> 1 foran de øvrige bilagene. </w:t>
      </w:r>
    </w:p>
    <w:p w14:paraId="6CC1670A" w14:textId="77777777" w:rsidR="00E77A5A" w:rsidRPr="0065151B" w:rsidRDefault="00E77A5A" w:rsidP="00E77A5A"/>
    <w:p w14:paraId="6CC1670B" w14:textId="77777777" w:rsidR="009E7825" w:rsidRPr="0065151B" w:rsidRDefault="009E7825" w:rsidP="009E7825">
      <w:r w:rsidRPr="0065151B">
        <w:t>Hvis det er motstrid mellom et Bilag og den generelle avtaleteksten går den generelle avtaleteksten foran.</w:t>
      </w:r>
    </w:p>
    <w:p w14:paraId="6CC1670C" w14:textId="77777777" w:rsidR="009E7825" w:rsidRPr="0065151B" w:rsidRDefault="009E7825" w:rsidP="009E7825"/>
    <w:p w14:paraId="6CC1670D" w14:textId="77777777" w:rsidR="009E7825" w:rsidRPr="0065151B" w:rsidRDefault="009E7825" w:rsidP="009E7825">
      <w:r w:rsidRPr="0065151B">
        <w:t>Avtalen går foran møtereferater, notater og liknende dokumenter som utferdiges av partene.</w:t>
      </w:r>
    </w:p>
    <w:p w14:paraId="6CC1670E" w14:textId="77777777" w:rsidR="005D0535" w:rsidRPr="0065151B" w:rsidRDefault="005D0535"/>
    <w:p w14:paraId="6CC1670F" w14:textId="77777777" w:rsidR="005D0535" w:rsidRPr="0065151B" w:rsidRDefault="005D0535">
      <w:pPr>
        <w:pStyle w:val="Heading2"/>
      </w:pPr>
      <w:bookmarkStart w:id="66" w:name="_Toc150332139"/>
      <w:bookmarkStart w:id="67" w:name="_Toc50549709"/>
      <w:bookmarkStart w:id="68" w:name="_Toc51748575"/>
      <w:r w:rsidRPr="0065151B">
        <w:t>Partenes representanter</w:t>
      </w:r>
      <w:bookmarkEnd w:id="66"/>
      <w:bookmarkEnd w:id="67"/>
      <w:bookmarkEnd w:id="68"/>
    </w:p>
    <w:p w14:paraId="6CC16710" w14:textId="77777777" w:rsidR="005D0535" w:rsidRPr="0065151B" w:rsidRDefault="005D0535">
      <w:r w:rsidRPr="0065151B">
        <w:t xml:space="preserve">Hver av partene skal ved inngåelsen av </w:t>
      </w:r>
      <w:r w:rsidR="00025E55" w:rsidRPr="0065151B">
        <w:t>Avtale</w:t>
      </w:r>
      <w:r w:rsidRPr="0065151B">
        <w:t xml:space="preserve">n oppnevne en representant som er bemyndiget til å opptre på vegne av partene i saker som angår </w:t>
      </w:r>
      <w:r w:rsidR="00025E55" w:rsidRPr="0065151B">
        <w:t>Avtale</w:t>
      </w:r>
      <w:r w:rsidRPr="0065151B">
        <w:t xml:space="preserve">n. </w:t>
      </w:r>
    </w:p>
    <w:p w14:paraId="6CC16711" w14:textId="77777777" w:rsidR="005D0535" w:rsidRPr="0065151B" w:rsidRDefault="005D0535"/>
    <w:p w14:paraId="6CC16712" w14:textId="77777777" w:rsidR="00FE3A26" w:rsidRPr="0065151B" w:rsidRDefault="00FE3A26" w:rsidP="00FE3A26">
      <w:pPr>
        <w:pStyle w:val="Heading1"/>
      </w:pPr>
      <w:bookmarkStart w:id="69" w:name="_Toc153878842"/>
      <w:r w:rsidRPr="0065151B">
        <w:t xml:space="preserve">Gjennomføring av </w:t>
      </w:r>
      <w:bookmarkEnd w:id="69"/>
      <w:r w:rsidR="00A41D47" w:rsidRPr="0065151B">
        <w:t>Tjenester</w:t>
      </w:r>
    </w:p>
    <w:p w14:paraId="6CC16713" w14:textId="77777777" w:rsidR="00FE3A26" w:rsidRPr="0065151B" w:rsidRDefault="0094666A" w:rsidP="00FE3A26">
      <w:pPr>
        <w:pStyle w:val="Heading2"/>
      </w:pPr>
      <w:bookmarkStart w:id="70" w:name="_Hlt26694799"/>
      <w:bookmarkStart w:id="71" w:name="_Toc50549710"/>
      <w:bookmarkStart w:id="72" w:name="_Toc51748576"/>
      <w:bookmarkEnd w:id="70"/>
      <w:r w:rsidRPr="0065151B">
        <w:t>Gjennomføring</w:t>
      </w:r>
      <w:bookmarkEnd w:id="71"/>
      <w:bookmarkEnd w:id="72"/>
    </w:p>
    <w:p w14:paraId="6CC16714" w14:textId="77777777" w:rsidR="00EA0982" w:rsidRPr="0065151B" w:rsidRDefault="00EA0982" w:rsidP="00EA0982">
      <w:r w:rsidRPr="0065151B">
        <w:t>Gjennomføring av tjenester skjer på den måten og med de frister som er spesifisert i Bilag 1 og 2.</w:t>
      </w:r>
    </w:p>
    <w:p w14:paraId="6CC16715" w14:textId="77777777" w:rsidR="00EA0982" w:rsidRPr="0065151B" w:rsidRDefault="00EA0982" w:rsidP="00FE3A26"/>
    <w:p w14:paraId="6CC16716" w14:textId="77777777" w:rsidR="00FE3A26" w:rsidRPr="0065151B" w:rsidRDefault="00FE3A26" w:rsidP="00A83E40">
      <w:pPr>
        <w:pStyle w:val="Heading2"/>
      </w:pPr>
      <w:bookmarkStart w:id="73" w:name="_Toc153878852"/>
      <w:bookmarkStart w:id="74" w:name="_Toc50549711"/>
      <w:bookmarkStart w:id="75" w:name="_Toc51748577"/>
      <w:r w:rsidRPr="0065151B">
        <w:t>Eiendomsrett, opphavsrett mv.</w:t>
      </w:r>
      <w:bookmarkEnd w:id="73"/>
      <w:bookmarkEnd w:id="74"/>
      <w:bookmarkEnd w:id="75"/>
    </w:p>
    <w:p w14:paraId="6CC16717" w14:textId="77777777" w:rsidR="00FE3A26" w:rsidRPr="0065151B" w:rsidRDefault="00FE3A26" w:rsidP="00FE3A26">
      <w:r w:rsidRPr="0065151B">
        <w:t xml:space="preserve">Eiendomsrett, opphavsrett og andre relevante materielle og immaterielle rettigheter til resultater av </w:t>
      </w:r>
      <w:r w:rsidR="008843BC" w:rsidRPr="0065151B">
        <w:t>tjenester</w:t>
      </w:r>
      <w:r w:rsidRPr="0065151B">
        <w:t xml:space="preserve"> som Leverandøren utfører </w:t>
      </w:r>
      <w:r w:rsidR="008843BC" w:rsidRPr="0065151B">
        <w:t xml:space="preserve">etter Avtalen </w:t>
      </w:r>
      <w:r w:rsidRPr="0065151B">
        <w:t xml:space="preserve">tilfaller Kunden, med de begrensninger som følger av ufravikelig lov. </w:t>
      </w:r>
    </w:p>
    <w:p w14:paraId="6CC16718" w14:textId="77777777" w:rsidR="00FE3A26" w:rsidRPr="0065151B" w:rsidRDefault="00FE3A26" w:rsidP="00FE3A26"/>
    <w:p w14:paraId="6CC16719" w14:textId="77777777" w:rsidR="00FE3A26" w:rsidRPr="0065151B" w:rsidRDefault="00FE3A26" w:rsidP="00FE3A26">
      <w:r w:rsidRPr="0065151B">
        <w:t>Rettighetene omfatter også rett til endring og videreoverdragelse, jf. åndsverkloven § 39</w:t>
      </w:r>
      <w:r w:rsidR="00A83E40" w:rsidRPr="0065151B">
        <w:t xml:space="preserve"> </w:t>
      </w:r>
      <w:r w:rsidRPr="0065151B">
        <w:t>b.</w:t>
      </w:r>
    </w:p>
    <w:p w14:paraId="6CC1671A" w14:textId="77777777" w:rsidR="00FE3A26" w:rsidRPr="0065151B" w:rsidRDefault="00FE3A26" w:rsidP="00FE3A26"/>
    <w:p w14:paraId="6CC1671B" w14:textId="77777777" w:rsidR="00FE3A26" w:rsidRPr="0065151B" w:rsidRDefault="00FE3A26" w:rsidP="00FE3A26">
      <w:r w:rsidRPr="0065151B">
        <w:t xml:space="preserve">I den utstrekning det ikke strider mot </w:t>
      </w:r>
      <w:r w:rsidR="00025E55" w:rsidRPr="0065151B">
        <w:t>Avtale</w:t>
      </w:r>
      <w:r w:rsidRPr="0065151B">
        <w:t xml:space="preserve">ns bestemmelser om lojalitet og taushetsplikt, kan hver part fritt utnytte kunnskap (know-how) som parten er tilført i forbindelse med </w:t>
      </w:r>
      <w:r w:rsidR="00D64A9D" w:rsidRPr="0065151B">
        <w:t>gjennomføring av Avtalen</w:t>
      </w:r>
      <w:r w:rsidRPr="0065151B">
        <w:t>.</w:t>
      </w:r>
    </w:p>
    <w:p w14:paraId="6CC1671C" w14:textId="77777777" w:rsidR="00FE3A26" w:rsidRPr="0065151B" w:rsidRDefault="00FE3A26" w:rsidP="00FE3A26"/>
    <w:p w14:paraId="6CC1671D" w14:textId="77777777" w:rsidR="00FE3A26" w:rsidRPr="0065151B" w:rsidRDefault="00FE3A26" w:rsidP="00FE3A26">
      <w:r w:rsidRPr="0065151B">
        <w:t xml:space="preserve">Fremgår ikke annet av </w:t>
      </w:r>
      <w:r w:rsidR="00D64A9D" w:rsidRPr="0065151B">
        <w:t xml:space="preserve">Avtalen </w:t>
      </w:r>
      <w:r w:rsidRPr="0065151B">
        <w:t xml:space="preserve">eller det er avtalt på annen måte, beholder </w:t>
      </w:r>
      <w:r w:rsidR="00BE51F6" w:rsidRPr="0065151B">
        <w:t>Leverandøren</w:t>
      </w:r>
      <w:r w:rsidRPr="0065151B">
        <w:t xml:space="preserve"> rettighetene til egne verktøy og metodegrunnlag. Slikt materiale kan ikke utnyttes i strid med </w:t>
      </w:r>
      <w:r w:rsidR="00025E55" w:rsidRPr="0065151B">
        <w:t>Avtale</w:t>
      </w:r>
      <w:r w:rsidRPr="0065151B">
        <w:t>ns bestemmelser om lojalitet og taushetsplikt.</w:t>
      </w:r>
    </w:p>
    <w:p w14:paraId="6CC1671E" w14:textId="77777777" w:rsidR="00FE3A26" w:rsidRPr="0065151B" w:rsidRDefault="00FE3A26" w:rsidP="00FE3A26"/>
    <w:p w14:paraId="6CC1671F" w14:textId="40A4159D" w:rsidR="00FE3A26" w:rsidRPr="0065151B" w:rsidRDefault="00FE3A26" w:rsidP="00A83E40">
      <w:pPr>
        <w:pStyle w:val="Heading2"/>
      </w:pPr>
      <w:bookmarkStart w:id="76" w:name="_Toc151791973"/>
      <w:bookmarkStart w:id="77" w:name="_Toc151792259"/>
      <w:bookmarkStart w:id="78" w:name="_Toc151792718"/>
      <w:bookmarkStart w:id="79" w:name="_Toc153878853"/>
      <w:bookmarkStart w:id="80" w:name="_Toc50549712"/>
      <w:bookmarkStart w:id="81" w:name="_Toc51748578"/>
      <w:r w:rsidRPr="0065151B">
        <w:t>Bemanning</w:t>
      </w:r>
      <w:bookmarkEnd w:id="76"/>
      <w:bookmarkEnd w:id="77"/>
      <w:bookmarkEnd w:id="78"/>
      <w:bookmarkEnd w:id="79"/>
      <w:bookmarkEnd w:id="80"/>
      <w:bookmarkEnd w:id="81"/>
    </w:p>
    <w:p w14:paraId="6CC16720" w14:textId="77777777" w:rsidR="00FD6046" w:rsidRPr="0065151B" w:rsidRDefault="00FD6046" w:rsidP="00FE3A26">
      <w:r w:rsidRPr="0065151B">
        <w:t>Leverandøren har ansvar for at tjenestene</w:t>
      </w:r>
      <w:r w:rsidR="001563BA" w:rsidRPr="0065151B">
        <w:t xml:space="preserve"> </w:t>
      </w:r>
      <w:r w:rsidR="00560CEA" w:rsidRPr="0065151B">
        <w:t>gjennomføres</w:t>
      </w:r>
      <w:r w:rsidR="00FE3A26" w:rsidRPr="0065151B">
        <w:t xml:space="preserve"> av de</w:t>
      </w:r>
      <w:r w:rsidR="00B40974" w:rsidRPr="0065151B">
        <w:t>t</w:t>
      </w:r>
      <w:r w:rsidR="00FE3A26" w:rsidRPr="0065151B">
        <w:t xml:space="preserve"> </w:t>
      </w:r>
      <w:r w:rsidR="00B40974" w:rsidRPr="0065151B">
        <w:t>personell</w:t>
      </w:r>
      <w:r w:rsidR="00FE3A26" w:rsidRPr="0065151B">
        <w:t xml:space="preserve"> </w:t>
      </w:r>
      <w:r w:rsidR="000256E7" w:rsidRPr="0065151B">
        <w:t>som fremgår av Bilag 2</w:t>
      </w:r>
      <w:r w:rsidR="00FE3A26" w:rsidRPr="0065151B">
        <w:t xml:space="preserve">. </w:t>
      </w:r>
    </w:p>
    <w:p w14:paraId="6CC16721" w14:textId="77777777" w:rsidR="00FD6046" w:rsidRPr="0065151B" w:rsidRDefault="00FD6046" w:rsidP="00FE3A26"/>
    <w:p w14:paraId="6CC16722" w14:textId="77777777" w:rsidR="00FE3A26" w:rsidRPr="0065151B" w:rsidRDefault="00FE3A26" w:rsidP="00FE3A26">
      <w:r w:rsidRPr="0065151B">
        <w:t xml:space="preserve">Ved skifte av </w:t>
      </w:r>
      <w:r w:rsidR="009B59D4" w:rsidRPr="0065151B">
        <w:t>personell</w:t>
      </w:r>
      <w:r w:rsidRPr="0065151B">
        <w:t xml:space="preserve"> plikter Leverandøren å erstatte vedkommende med en alternativ </w:t>
      </w:r>
      <w:r w:rsidR="00560CEA" w:rsidRPr="0065151B">
        <w:t>person</w:t>
      </w:r>
      <w:r w:rsidRPr="0065151B">
        <w:t xml:space="preserve"> med tilsvarende faglig kompetansebakgrunn. Eventuelle kostnader ved å tilføre </w:t>
      </w:r>
      <w:r w:rsidR="00B40974" w:rsidRPr="0065151B">
        <w:t>nytt personell kunnskap for å gjøre vedkommende</w:t>
      </w:r>
      <w:r w:rsidRPr="0065151B">
        <w:t xml:space="preserve"> operativ på tilsvarende nivå som </w:t>
      </w:r>
      <w:r w:rsidR="00B40974" w:rsidRPr="0065151B">
        <w:t xml:space="preserve">personell </w:t>
      </w:r>
      <w:r w:rsidRPr="0065151B">
        <w:t>som erstattes, skal dekkes av Leverandøren.</w:t>
      </w:r>
    </w:p>
    <w:p w14:paraId="6CC16723" w14:textId="77777777" w:rsidR="00FD6046" w:rsidRPr="0065151B" w:rsidRDefault="00FD6046" w:rsidP="00FE3A26"/>
    <w:p w14:paraId="6CC16724" w14:textId="77777777" w:rsidR="00FD6046" w:rsidRPr="0065151B" w:rsidRDefault="00FD6046" w:rsidP="00FD6046">
      <w:r w:rsidRPr="0065151B">
        <w:t xml:space="preserve">Skifte av nøkkelpersonell initiert av Leverandøren kan bare skje dersom personen slutter i sin stilling hos Leverandøren, sykemeldes, tar omsorgspermisjon eller er fraværende av lignende årsaker. </w:t>
      </w:r>
    </w:p>
    <w:p w14:paraId="6CC16725" w14:textId="77777777" w:rsidR="00FE3A26" w:rsidRPr="0065151B" w:rsidRDefault="00FE3A26" w:rsidP="00FE3A26"/>
    <w:p w14:paraId="6CC16726" w14:textId="77777777" w:rsidR="00FE3A26" w:rsidRPr="0065151B" w:rsidRDefault="00FE3A26" w:rsidP="00FE3A26">
      <w:r w:rsidRPr="0065151B">
        <w:t xml:space="preserve">Skifte av </w:t>
      </w:r>
      <w:r w:rsidR="00560CEA" w:rsidRPr="0065151B">
        <w:t>personell</w:t>
      </w:r>
      <w:r w:rsidRPr="0065151B">
        <w:t xml:space="preserve"> initiert av Leverandøren skal først skje etter skriftlig godkjenning fra Kunden. </w:t>
      </w:r>
      <w:r w:rsidR="00FD6046" w:rsidRPr="0065151B">
        <w:t>Godkjennelse kan ikke nektes uten saklig grunn.</w:t>
      </w:r>
    </w:p>
    <w:p w14:paraId="6CC16727" w14:textId="77777777" w:rsidR="00FE3A26" w:rsidRPr="0065151B" w:rsidRDefault="00FE3A26" w:rsidP="00FE3A26"/>
    <w:p w14:paraId="6CC16728" w14:textId="77777777" w:rsidR="00FE3A26" w:rsidRPr="0065151B" w:rsidRDefault="00FE3A26" w:rsidP="00FE3A26">
      <w:r w:rsidRPr="0065151B">
        <w:t xml:space="preserve">Dersom en eller flere </w:t>
      </w:r>
      <w:r w:rsidR="00560CEA" w:rsidRPr="0065151B">
        <w:t>personer</w:t>
      </w:r>
      <w:r w:rsidRPr="0065151B">
        <w:t xml:space="preserve"> avslutter sitt arbeidsforhold hos Leverandøren, og in</w:t>
      </w:r>
      <w:r w:rsidR="00560CEA" w:rsidRPr="0065151B">
        <w:t>nsetting av alternativ</w:t>
      </w:r>
      <w:r w:rsidR="000305F2" w:rsidRPr="0065151B">
        <w:t>t</w:t>
      </w:r>
      <w:r w:rsidR="00560CEA" w:rsidRPr="0065151B">
        <w:t xml:space="preserve"> person</w:t>
      </w:r>
      <w:r w:rsidR="000305F2" w:rsidRPr="0065151B">
        <w:t>ell</w:t>
      </w:r>
      <w:r w:rsidRPr="0065151B">
        <w:t xml:space="preserve"> medfører vesentlig ulempe for Kunden, har Kunden rett til å si opp </w:t>
      </w:r>
      <w:r w:rsidR="00FD6046" w:rsidRPr="0065151B">
        <w:t>A</w:t>
      </w:r>
      <w:r w:rsidRPr="0065151B">
        <w:t>vtalen helt eller delvis.</w:t>
      </w:r>
      <w:r w:rsidR="00FD6046" w:rsidRPr="0065151B">
        <w:t xml:space="preserve"> Ved slik oppsigelse skal Kunden betale det beløp Leverandøren har til gode for allerede utført arbeid, dersom Kunden kan nyttiggjøre seg det utførte arbeid. </w:t>
      </w:r>
    </w:p>
    <w:p w14:paraId="6CC16729" w14:textId="77777777" w:rsidR="0000429D" w:rsidRPr="0065151B" w:rsidRDefault="0000429D" w:rsidP="00FE3A26"/>
    <w:p w14:paraId="6CC1672A" w14:textId="77777777" w:rsidR="0000429D" w:rsidRPr="0065151B" w:rsidRDefault="0000429D" w:rsidP="0000429D">
      <w:r w:rsidRPr="0065151B">
        <w:t>Kunden skal godkjenne nytt personell som Leverandøren foreslår å stille til rådighet. For hver ny person løper en prøveperiode på 10 virkedager. Kunden kan i løpet av prøveperioden fritt kreve at personen skiftes ut. Etter prøveperioden kan Kunden ikke nekte godkjenning uten saklig grunn.</w:t>
      </w:r>
    </w:p>
    <w:p w14:paraId="6CC1672B" w14:textId="77777777" w:rsidR="00FE3A26" w:rsidRPr="0065151B" w:rsidRDefault="00FE3A26" w:rsidP="00FE3A26"/>
    <w:p w14:paraId="6CC1672C" w14:textId="77777777" w:rsidR="00FE3A26" w:rsidRPr="0065151B" w:rsidRDefault="00FE3A26" w:rsidP="00A83E40">
      <w:pPr>
        <w:pStyle w:val="Heading2"/>
      </w:pPr>
      <w:bookmarkStart w:id="82" w:name="_Toc153878855"/>
      <w:bookmarkStart w:id="83" w:name="_Toc50549713"/>
      <w:bookmarkStart w:id="84" w:name="_Toc51748579"/>
      <w:r w:rsidRPr="0065151B">
        <w:t>Midlertidig stansing</w:t>
      </w:r>
      <w:bookmarkEnd w:id="82"/>
      <w:bookmarkEnd w:id="83"/>
      <w:bookmarkEnd w:id="84"/>
    </w:p>
    <w:p w14:paraId="6CC1672D" w14:textId="77777777" w:rsidR="00FE3A26" w:rsidRPr="0065151B" w:rsidRDefault="00FE3A26" w:rsidP="00FE3A26">
      <w:r w:rsidRPr="0065151B">
        <w:t xml:space="preserve">Kunden kan kreve at gjennomføringen av </w:t>
      </w:r>
      <w:r w:rsidR="001563BA" w:rsidRPr="0065151B">
        <w:t>tjenesten</w:t>
      </w:r>
      <w:r w:rsidRPr="0065151B">
        <w:t xml:space="preserve"> stanses midlertidig. Kravet skal fremsettes skriftlig. Det skal opplyses når </w:t>
      </w:r>
      <w:r w:rsidR="001563BA" w:rsidRPr="0065151B">
        <w:t>tjenesten</w:t>
      </w:r>
      <w:r w:rsidRPr="0065151B">
        <w:t xml:space="preserve"> skal stanses og når </w:t>
      </w:r>
      <w:r w:rsidR="00AC764C" w:rsidRPr="0065151B">
        <w:t>det</w:t>
      </w:r>
      <w:r w:rsidRPr="0065151B">
        <w:t xml:space="preserve"> er planlagt gjenopptatt.</w:t>
      </w:r>
    </w:p>
    <w:p w14:paraId="6CC1672E" w14:textId="77777777" w:rsidR="00FE3A26" w:rsidRPr="0065151B" w:rsidRDefault="00FE3A26" w:rsidP="00FE3A26"/>
    <w:p w14:paraId="6CC1672F" w14:textId="77777777" w:rsidR="00FE3A26" w:rsidRPr="0065151B" w:rsidRDefault="00FE3A26" w:rsidP="00FE3A26">
      <w:r w:rsidRPr="0065151B">
        <w:t>Ved midlertidig stans skal Kunden erstatte:</w:t>
      </w:r>
    </w:p>
    <w:p w14:paraId="6CC16730" w14:textId="77777777" w:rsidR="00FE3A26" w:rsidRPr="0065151B" w:rsidRDefault="00FE3A26" w:rsidP="00BA0CA7">
      <w:pPr>
        <w:numPr>
          <w:ilvl w:val="0"/>
          <w:numId w:val="4"/>
        </w:numPr>
        <w:spacing w:before="120"/>
        <w:ind w:left="714" w:hanging="357"/>
      </w:pPr>
      <w:r w:rsidRPr="0065151B">
        <w:t>Leverandørens dokumenterte kostnader knyttet til omdisponering av personell.</w:t>
      </w:r>
    </w:p>
    <w:p w14:paraId="6CC16731" w14:textId="77777777" w:rsidR="00FE3A26" w:rsidRPr="0065151B" w:rsidRDefault="00FE3A26" w:rsidP="00BA0CA7">
      <w:pPr>
        <w:numPr>
          <w:ilvl w:val="0"/>
          <w:numId w:val="4"/>
        </w:numPr>
        <w:spacing w:before="120"/>
        <w:ind w:left="714" w:hanging="357"/>
      </w:pPr>
      <w:r w:rsidRPr="0065151B">
        <w:t>Andre direkte kostnader som Leverandøren påføres som følge av stansingen.</w:t>
      </w:r>
    </w:p>
    <w:p w14:paraId="6CC16732" w14:textId="77777777" w:rsidR="00FE3A26" w:rsidRPr="0065151B" w:rsidRDefault="00FE3A26" w:rsidP="00FE3A26"/>
    <w:p w14:paraId="6CC16733" w14:textId="77777777" w:rsidR="00FE3A26" w:rsidRPr="0065151B" w:rsidRDefault="00FE3A26" w:rsidP="00A83E40">
      <w:pPr>
        <w:pStyle w:val="Heading2"/>
      </w:pPr>
      <w:bookmarkStart w:id="85" w:name="_Toc153878856"/>
      <w:bookmarkStart w:id="86" w:name="_Ref192995544"/>
      <w:bookmarkStart w:id="87" w:name="_Toc50549714"/>
      <w:bookmarkStart w:id="88" w:name="_Toc51748580"/>
      <w:r w:rsidRPr="0065151B">
        <w:t>Avbestilling</w:t>
      </w:r>
      <w:bookmarkEnd w:id="85"/>
      <w:bookmarkEnd w:id="86"/>
      <w:bookmarkEnd w:id="87"/>
      <w:bookmarkEnd w:id="88"/>
    </w:p>
    <w:p w14:paraId="6CC16734" w14:textId="77777777" w:rsidR="00EA0982" w:rsidRPr="0065151B" w:rsidRDefault="00EA0982" w:rsidP="00EA0982">
      <w:r w:rsidRPr="0065151B">
        <w:t>Før tjenestene er gjennomført kan Kunden skriftlig avbestille hele eller deler av tjenestene med umiddelbar virkning.</w:t>
      </w:r>
    </w:p>
    <w:p w14:paraId="6CC16735" w14:textId="77777777" w:rsidR="00EA0982" w:rsidRPr="0065151B" w:rsidRDefault="00EA0982" w:rsidP="00EA0982"/>
    <w:p w14:paraId="6CC16736" w14:textId="77777777" w:rsidR="00EA0982" w:rsidRPr="00AE31B7" w:rsidRDefault="00EA0982" w:rsidP="00EA0982">
      <w:r w:rsidRPr="0065151B">
        <w:t>Ved avbestilling før tjenestene er fullført, skal Kunden betale det beløp Leverandøren har til gode for allerede utførte tjenester.</w:t>
      </w:r>
      <w:r w:rsidR="00AE31B7">
        <w:t xml:space="preserve"> I </w:t>
      </w:r>
      <w:r w:rsidRPr="0065151B">
        <w:t xml:space="preserve">tillegg </w:t>
      </w:r>
      <w:r w:rsidR="00AE31B7">
        <w:t xml:space="preserve">kan Leverandøren </w:t>
      </w:r>
      <w:r w:rsidRPr="0065151B">
        <w:t xml:space="preserve">kreve dekket </w:t>
      </w:r>
      <w:r w:rsidRPr="0065151B">
        <w:rPr>
          <w:szCs w:val="24"/>
        </w:rPr>
        <w:t xml:space="preserve">direkte, dokumenterte og påregnelige utgifter som Leverandøren har hatt </w:t>
      </w:r>
      <w:r w:rsidR="005F1D38">
        <w:rPr>
          <w:szCs w:val="24"/>
        </w:rPr>
        <w:t xml:space="preserve">for </w:t>
      </w:r>
      <w:r w:rsidRPr="0065151B">
        <w:rPr>
          <w:szCs w:val="24"/>
        </w:rPr>
        <w:t xml:space="preserve">arbeid </w:t>
      </w:r>
      <w:r w:rsidR="005F1D38">
        <w:rPr>
          <w:szCs w:val="24"/>
        </w:rPr>
        <w:t xml:space="preserve">med </w:t>
      </w:r>
      <w:r w:rsidRPr="0065151B">
        <w:rPr>
          <w:szCs w:val="24"/>
        </w:rPr>
        <w:t>planlegging av tjenestene frem til avbestillingen er mottatt.</w:t>
      </w:r>
    </w:p>
    <w:p w14:paraId="6CC16737" w14:textId="77777777" w:rsidR="0011439C" w:rsidRPr="0065151B" w:rsidRDefault="0011439C" w:rsidP="00FE3A26"/>
    <w:p w14:paraId="6CC16738" w14:textId="77777777" w:rsidR="00AE31B7" w:rsidRDefault="00AE31B7" w:rsidP="00AE31B7">
      <w:r>
        <w:t xml:space="preserve">Ved brudd på kravene i punkt </w:t>
      </w:r>
      <w:r>
        <w:fldChar w:fldCharType="begin"/>
      </w:r>
      <w:r>
        <w:instrText xml:space="preserve"> REF _Ref192995653 \r \h </w:instrText>
      </w:r>
      <w:r>
        <w:fldChar w:fldCharType="separate"/>
      </w:r>
      <w:r>
        <w:t>4.1.4</w:t>
      </w:r>
      <w:r>
        <w:fldChar w:fldCharType="end"/>
      </w:r>
      <w:r>
        <w:t xml:space="preserve"> kan Kunden avbestille tjenesten med umiddelbar virkning. Kompensasjon i henhold til andre avsnitt andre setning gjelder ikke ved avbestilling i slike tilfeller.</w:t>
      </w:r>
    </w:p>
    <w:p w14:paraId="6CC16739" w14:textId="77777777" w:rsidR="00AE31B7" w:rsidRPr="00880F1C" w:rsidRDefault="00AE31B7" w:rsidP="00AE31B7"/>
    <w:p w14:paraId="6CC1673A" w14:textId="77777777" w:rsidR="00900D45" w:rsidRPr="0065151B" w:rsidRDefault="00900D45" w:rsidP="00FE3A26">
      <w:r w:rsidRPr="0065151B">
        <w:t xml:space="preserve">Kunden får alle rettigheter til alt materiell som Leverandøren har utarbeidet frem til </w:t>
      </w:r>
      <w:r w:rsidR="008F64BC" w:rsidRPr="0065151B">
        <w:t>avbestillingen ble mottatt</w:t>
      </w:r>
      <w:r w:rsidRPr="0065151B">
        <w:t>.</w:t>
      </w:r>
    </w:p>
    <w:p w14:paraId="6CC1673B" w14:textId="77777777" w:rsidR="00C963B1" w:rsidRPr="0065151B" w:rsidRDefault="00C963B1" w:rsidP="00FE3A26"/>
    <w:p w14:paraId="6CC1673C" w14:textId="77777777" w:rsidR="00C963B1" w:rsidRPr="0065151B" w:rsidRDefault="00C963B1" w:rsidP="00BA0CA7">
      <w:pPr>
        <w:pStyle w:val="Heading2"/>
        <w:numPr>
          <w:ilvl w:val="1"/>
          <w:numId w:val="1"/>
        </w:numPr>
        <w:tabs>
          <w:tab w:val="clear" w:pos="-1"/>
        </w:tabs>
        <w:ind w:left="567" w:hanging="567"/>
      </w:pPr>
      <w:bookmarkStart w:id="89" w:name="_Toc185847678"/>
      <w:bookmarkStart w:id="90" w:name="_Toc50549715"/>
      <w:bookmarkStart w:id="91" w:name="_Toc51748581"/>
      <w:r w:rsidRPr="0065151B">
        <w:t>Opsjoner</w:t>
      </w:r>
      <w:bookmarkEnd w:id="89"/>
      <w:bookmarkEnd w:id="90"/>
      <w:bookmarkEnd w:id="91"/>
    </w:p>
    <w:p w14:paraId="6CC1673D" w14:textId="77777777" w:rsidR="00C963B1" w:rsidRPr="0065151B" w:rsidRDefault="00C963B1" w:rsidP="00C963B1">
      <w:r w:rsidRPr="0065151B">
        <w:t>Eventuelle opsjoner på tilleggstjenester skal fremgå av Bilag 1.</w:t>
      </w:r>
    </w:p>
    <w:p w14:paraId="6CC1673E" w14:textId="77777777" w:rsidR="00415800" w:rsidRPr="0065151B" w:rsidRDefault="00415800" w:rsidP="00FE3A26"/>
    <w:p w14:paraId="6CC1673F" w14:textId="77777777" w:rsidR="0011439C" w:rsidRPr="0065151B" w:rsidRDefault="0011439C" w:rsidP="0011439C">
      <w:pPr>
        <w:pStyle w:val="Heading1"/>
      </w:pPr>
      <w:bookmarkStart w:id="92" w:name="_Ref153875047"/>
      <w:bookmarkStart w:id="93" w:name="_Toc153878857"/>
      <w:r w:rsidRPr="0065151B">
        <w:t xml:space="preserve">Endringer av avtalen </w:t>
      </w:r>
      <w:bookmarkEnd w:id="92"/>
      <w:bookmarkEnd w:id="93"/>
    </w:p>
    <w:p w14:paraId="6CC16740" w14:textId="77777777" w:rsidR="00874C62" w:rsidRPr="0065151B" w:rsidRDefault="00560CEA" w:rsidP="00874C62">
      <w:r w:rsidRPr="0065151B">
        <w:t>Endringer av eller tillegg til A</w:t>
      </w:r>
      <w:r w:rsidR="00874C62" w:rsidRPr="0065151B">
        <w:t xml:space="preserve">vtalen, skal avtales skriftlig og </w:t>
      </w:r>
      <w:r w:rsidR="00D64A9D" w:rsidRPr="0065151B">
        <w:t xml:space="preserve">undertegnes av begge parter. Mal for endringer </w:t>
      </w:r>
      <w:r w:rsidR="00874C62" w:rsidRPr="0065151B">
        <w:t>fremgå</w:t>
      </w:r>
      <w:r w:rsidR="00D87036" w:rsidRPr="0065151B">
        <w:t>r</w:t>
      </w:r>
      <w:r w:rsidR="00874C62" w:rsidRPr="0065151B">
        <w:t xml:space="preserve"> av </w:t>
      </w:r>
      <w:r w:rsidR="00014D8D" w:rsidRPr="0065151B">
        <w:t>Bilag</w:t>
      </w:r>
      <w:r w:rsidR="00874C62" w:rsidRPr="0065151B">
        <w:t> </w:t>
      </w:r>
      <w:r w:rsidR="009D2988">
        <w:t>6</w:t>
      </w:r>
      <w:r w:rsidR="00874C62" w:rsidRPr="0065151B">
        <w:t xml:space="preserve">. </w:t>
      </w:r>
    </w:p>
    <w:p w14:paraId="6CC16741" w14:textId="77777777" w:rsidR="00874C62" w:rsidRPr="0065151B" w:rsidRDefault="00874C62" w:rsidP="00874C62">
      <w:pPr>
        <w:rPr>
          <w:szCs w:val="24"/>
        </w:rPr>
      </w:pPr>
    </w:p>
    <w:p w14:paraId="6CC16742" w14:textId="77777777" w:rsidR="00A20365" w:rsidRPr="0065151B" w:rsidRDefault="00A20365" w:rsidP="00A20365">
      <w:pPr>
        <w:pStyle w:val="Heading1"/>
      </w:pPr>
      <w:bookmarkStart w:id="94" w:name="_Toc153878858"/>
      <w:r w:rsidRPr="0065151B">
        <w:t>Partenes plikter</w:t>
      </w:r>
      <w:bookmarkEnd w:id="94"/>
    </w:p>
    <w:p w14:paraId="6CC16743" w14:textId="77777777" w:rsidR="00A20365" w:rsidRPr="0065151B" w:rsidRDefault="00A20365" w:rsidP="00A20365">
      <w:pPr>
        <w:pStyle w:val="Heading2"/>
      </w:pPr>
      <w:bookmarkStart w:id="95" w:name="_Ref153877795"/>
      <w:bookmarkStart w:id="96" w:name="_Toc153878859"/>
      <w:bookmarkStart w:id="97" w:name="_Toc50549716"/>
      <w:bookmarkStart w:id="98" w:name="_Toc51748582"/>
      <w:r w:rsidRPr="0065151B">
        <w:t>Leverandørens plikter</w:t>
      </w:r>
      <w:bookmarkEnd w:id="95"/>
      <w:bookmarkEnd w:id="96"/>
      <w:bookmarkEnd w:id="97"/>
      <w:bookmarkEnd w:id="98"/>
    </w:p>
    <w:p w14:paraId="6CC16744" w14:textId="77777777" w:rsidR="00A20365" w:rsidRPr="0065151B" w:rsidRDefault="00A20365" w:rsidP="00A20365">
      <w:pPr>
        <w:pStyle w:val="Heading3"/>
      </w:pPr>
      <w:bookmarkStart w:id="99" w:name="_Toc150332154"/>
      <w:bookmarkStart w:id="100" w:name="_Toc153878860"/>
      <w:bookmarkStart w:id="101" w:name="_Toc50549717"/>
      <w:bookmarkStart w:id="102" w:name="_Toc51748583"/>
      <w:r w:rsidRPr="0065151B">
        <w:t>Leverandørens ansvar og kompetanse</w:t>
      </w:r>
      <w:bookmarkEnd w:id="99"/>
      <w:bookmarkEnd w:id="100"/>
      <w:bookmarkEnd w:id="101"/>
      <w:bookmarkEnd w:id="102"/>
    </w:p>
    <w:p w14:paraId="6CC16745" w14:textId="77777777" w:rsidR="00A20365" w:rsidRPr="0065151B" w:rsidRDefault="00A20365" w:rsidP="00A20365">
      <w:r w:rsidRPr="0065151B">
        <w:t xml:space="preserve">Leverandøren skal være Kundens samarbeidspartner og gi Kunden høy prioritet. </w:t>
      </w:r>
    </w:p>
    <w:p w14:paraId="6CC16746" w14:textId="77777777" w:rsidR="00A20365" w:rsidRPr="0065151B" w:rsidRDefault="00A20365" w:rsidP="00A20365">
      <w:pPr>
        <w:tabs>
          <w:tab w:val="left" w:pos="-1701"/>
          <w:tab w:val="left" w:pos="-720"/>
        </w:tabs>
      </w:pPr>
    </w:p>
    <w:p w14:paraId="6CC16747" w14:textId="77777777" w:rsidR="00A20365" w:rsidRPr="0065151B" w:rsidRDefault="00CB6809" w:rsidP="00A20365">
      <w:r w:rsidRPr="0065151B">
        <w:t>Tjenester</w:t>
      </w:r>
      <w:r w:rsidR="00A20365" w:rsidRPr="0065151B">
        <w:t xml:space="preserve"> skal utføres profesjonelt, effektivt og med høy faglig standard</w:t>
      </w:r>
      <w:r w:rsidR="00D64A9D" w:rsidRPr="0065151B">
        <w:t>, til avtalt tid og for øvrig i samsvar med Avtalen</w:t>
      </w:r>
      <w:r w:rsidR="00A20365" w:rsidRPr="0065151B">
        <w:t xml:space="preserve">. Leverandøren innestår for at </w:t>
      </w:r>
      <w:r w:rsidR="00B64F20" w:rsidRPr="0065151B">
        <w:t>tjenestene</w:t>
      </w:r>
      <w:r w:rsidR="00A20365" w:rsidRPr="0065151B">
        <w:t xml:space="preserve"> blir gjennomført med tilstrekkelig kvalitative og kvantitative ressurser og kompetanse, ut fra kravene i </w:t>
      </w:r>
      <w:r w:rsidR="00FE11F1" w:rsidRPr="0065151B">
        <w:t>A</w:t>
      </w:r>
      <w:r w:rsidR="00A20365" w:rsidRPr="0065151B">
        <w:t>vtalen.</w:t>
      </w:r>
    </w:p>
    <w:p w14:paraId="6CC16748" w14:textId="77777777" w:rsidR="00802AC9" w:rsidRPr="0065151B" w:rsidRDefault="00802AC9" w:rsidP="00A20365"/>
    <w:p w14:paraId="6CC16749" w14:textId="77777777" w:rsidR="00802AC9" w:rsidRPr="0065151B" w:rsidRDefault="00802AC9" w:rsidP="00802AC9">
      <w:r w:rsidRPr="0065151B">
        <w:t xml:space="preserve">Leverandøren skal til enhver tid søke å foreslå løsninger som vil øke verdien og nytten av </w:t>
      </w:r>
      <w:r w:rsidR="005F5062" w:rsidRPr="0065151B">
        <w:t>tjenestene</w:t>
      </w:r>
      <w:r w:rsidRPr="0065151B">
        <w:t xml:space="preserve"> </w:t>
      </w:r>
      <w:r w:rsidR="005F5062" w:rsidRPr="0065151B">
        <w:t>for</w:t>
      </w:r>
      <w:r w:rsidRPr="0065151B">
        <w:t xml:space="preserve"> Kunden.</w:t>
      </w:r>
    </w:p>
    <w:p w14:paraId="6CC1674A" w14:textId="77777777" w:rsidR="00A20365" w:rsidRPr="0065151B" w:rsidRDefault="00A20365" w:rsidP="00A20365"/>
    <w:p w14:paraId="6CC1674B" w14:textId="77777777" w:rsidR="00A20365" w:rsidRPr="0065151B" w:rsidRDefault="00A20365" w:rsidP="00A20365">
      <w:r w:rsidRPr="0065151B">
        <w:t>Hvis en eller flere bestemte standarder, metoder eller lignende skal benyttes, skal disse angis. Kunden skal gis mulighet til å kontrollere og etterprøve Leverandørens arbeid og at oppgitte standarder, metoder eller lignende følges.</w:t>
      </w:r>
    </w:p>
    <w:p w14:paraId="6CC1674C" w14:textId="77777777" w:rsidR="00A20365" w:rsidRPr="0065151B" w:rsidRDefault="00A20365" w:rsidP="00A20365"/>
    <w:p w14:paraId="6CC1674D" w14:textId="77777777" w:rsidR="00A20365" w:rsidRPr="0065151B" w:rsidRDefault="00A20365" w:rsidP="00A20365">
      <w:r w:rsidRPr="0065151B">
        <w:t>Henvendelser fra Kunden skal besvares uten ugrunnet opphold.</w:t>
      </w:r>
    </w:p>
    <w:p w14:paraId="6CC1674E" w14:textId="77777777" w:rsidR="00A20365" w:rsidRPr="0065151B" w:rsidRDefault="00A20365" w:rsidP="00A20365"/>
    <w:p w14:paraId="6CC1674F" w14:textId="77777777" w:rsidR="00F341BD" w:rsidRPr="0065151B" w:rsidRDefault="00A20365" w:rsidP="00F341BD">
      <w:r w:rsidRPr="0065151B">
        <w:t>Leverandøren skal uten ugrunnet opphold varsle om forhold Leverandøren forstår eller bør forstå kan få betydning for gjennomføring</w:t>
      </w:r>
      <w:r w:rsidR="006476BC" w:rsidRPr="0065151B">
        <w:t xml:space="preserve"> av </w:t>
      </w:r>
      <w:r w:rsidR="00CB6809" w:rsidRPr="0065151B">
        <w:t>tjenesten</w:t>
      </w:r>
      <w:r w:rsidRPr="0065151B">
        <w:t>, herunder eventuelle forventede forsinkelser.</w:t>
      </w:r>
      <w:r w:rsidR="00F341BD" w:rsidRPr="0065151B">
        <w:t xml:space="preserve"> Leverandøren har plikt til å informere Kunden om endringer i egen eierstruktur, fusjoner, fisjoner og lignende.</w:t>
      </w:r>
    </w:p>
    <w:p w14:paraId="6CC16750" w14:textId="77777777" w:rsidR="00A20365" w:rsidRPr="0065151B" w:rsidRDefault="00A20365" w:rsidP="00A20365"/>
    <w:p w14:paraId="6CC16751" w14:textId="77777777" w:rsidR="00A20365" w:rsidRPr="0065151B" w:rsidRDefault="00B64F20" w:rsidP="00A20365">
      <w:r w:rsidRPr="0065151B">
        <w:t>Leverandørens personell</w:t>
      </w:r>
      <w:r w:rsidR="00A20365" w:rsidRPr="0065151B">
        <w:t xml:space="preserve"> plikter, i den grad det er naturlig å se dette i sammenheng med </w:t>
      </w:r>
      <w:r w:rsidRPr="0065151B">
        <w:t>det enkelte personells</w:t>
      </w:r>
      <w:r w:rsidR="00A20365" w:rsidRPr="0065151B">
        <w:t xml:space="preserve"> arbeidsoppgaver, å</w:t>
      </w:r>
      <w:r w:rsidR="000305F2" w:rsidRPr="0065151B">
        <w:t xml:space="preserve"> melde fra til Kunden dersom vedkommende</w:t>
      </w:r>
      <w:r w:rsidR="00A20365" w:rsidRPr="0065151B">
        <w:t xml:space="preserve"> mener at løsninger eller metoder som velges ikke er hensiktsmessige eller riktige.</w:t>
      </w:r>
    </w:p>
    <w:p w14:paraId="6CC16752" w14:textId="77777777" w:rsidR="00A20365" w:rsidRPr="0065151B" w:rsidRDefault="00A20365" w:rsidP="00A20365"/>
    <w:p w14:paraId="6CC16753" w14:textId="77777777" w:rsidR="00A20365" w:rsidRPr="0065151B" w:rsidRDefault="00A20365" w:rsidP="00A20365">
      <w:pPr>
        <w:pStyle w:val="Heading3"/>
      </w:pPr>
      <w:bookmarkStart w:id="103" w:name="_Toc150332163"/>
      <w:bookmarkStart w:id="104" w:name="_Toc153878861"/>
      <w:bookmarkStart w:id="105" w:name="_Toc50549718"/>
      <w:bookmarkStart w:id="106" w:name="_Toc51748584"/>
      <w:bookmarkStart w:id="107" w:name="_Toc146350168"/>
      <w:bookmarkStart w:id="108" w:name="_Toc150332155"/>
      <w:r w:rsidRPr="0065151B">
        <w:t>Ansvar for underleverandør</w:t>
      </w:r>
      <w:bookmarkEnd w:id="103"/>
      <w:bookmarkEnd w:id="104"/>
      <w:bookmarkEnd w:id="105"/>
      <w:bookmarkEnd w:id="106"/>
    </w:p>
    <w:p w14:paraId="6CC16754" w14:textId="77777777" w:rsidR="00A20365" w:rsidRPr="0065151B" w:rsidRDefault="00A20365" w:rsidP="00A20365">
      <w:r w:rsidRPr="0065151B">
        <w:t xml:space="preserve">Dersom Leverandøren engasjerer underleverandør til å utføre </w:t>
      </w:r>
      <w:r w:rsidR="003B6B97" w:rsidRPr="0065151B">
        <w:t>tjenester</w:t>
      </w:r>
      <w:r w:rsidR="00B64F20" w:rsidRPr="0065151B">
        <w:t xml:space="preserve"> som følger av denne A</w:t>
      </w:r>
      <w:r w:rsidRPr="0065151B">
        <w:t xml:space="preserve">vtalen, er Leverandøren fullt ansvarlig for utførelsen av disse </w:t>
      </w:r>
      <w:r w:rsidR="003B6B97" w:rsidRPr="0065151B">
        <w:t>tjenestene</w:t>
      </w:r>
      <w:r w:rsidRPr="0065151B">
        <w:t xml:space="preserve"> på samme måte som om Leverandøren selv stod for utførelsen. </w:t>
      </w:r>
    </w:p>
    <w:p w14:paraId="6CC16755" w14:textId="77777777" w:rsidR="00DD5482" w:rsidRPr="0065151B" w:rsidRDefault="00DD5482" w:rsidP="00A20365"/>
    <w:p w14:paraId="6CC16756" w14:textId="77777777" w:rsidR="00DD5482" w:rsidRPr="0065151B" w:rsidRDefault="00DD5482" w:rsidP="00DD5482">
      <w:r w:rsidRPr="0065151B">
        <w:t>All samhandling vedrørende spørsmål i tilknytning til Avtalen skal kun foregå mellom Leverandøren og Kunden</w:t>
      </w:r>
      <w:r w:rsidR="00537CBC" w:rsidRPr="0065151B">
        <w:t>,</w:t>
      </w:r>
      <w:r w:rsidRPr="0065151B">
        <w:t xml:space="preserve"> med mindre partene avtaler noe annet.</w:t>
      </w:r>
    </w:p>
    <w:p w14:paraId="6CC16757" w14:textId="77777777" w:rsidR="00DD5482" w:rsidRPr="0065151B" w:rsidRDefault="00DD5482" w:rsidP="00DD5482"/>
    <w:p w14:paraId="6CC16758" w14:textId="77777777" w:rsidR="00DD5482" w:rsidRPr="0065151B" w:rsidRDefault="00DD5482" w:rsidP="00DD5482">
      <w:r w:rsidRPr="0065151B">
        <w:t>Eventuelle uoverensstemmelser mellom Leverandøren og underleverandør er Kunden uvedkommende.</w:t>
      </w:r>
    </w:p>
    <w:p w14:paraId="6CC16759" w14:textId="77777777" w:rsidR="00A20365" w:rsidRPr="0065151B" w:rsidRDefault="00A20365" w:rsidP="00A20365"/>
    <w:bookmarkEnd w:id="107"/>
    <w:bookmarkEnd w:id="108"/>
    <w:p w14:paraId="6CC1675A" w14:textId="77777777" w:rsidR="00A20365" w:rsidRPr="0065151B" w:rsidRDefault="00A20365" w:rsidP="00A20365">
      <w:pPr>
        <w:autoSpaceDE w:val="0"/>
        <w:autoSpaceDN w:val="0"/>
        <w:adjustRightInd w:val="0"/>
      </w:pPr>
      <w:r w:rsidRPr="0065151B">
        <w:t xml:space="preserve">Leverandørens bruk og utskifting av underleverandør skal godkjennes skriftlig av Kunden. Godkjennelse kan ikke nektes uten saklig grunn. </w:t>
      </w:r>
    </w:p>
    <w:p w14:paraId="6CC1675B" w14:textId="77777777" w:rsidR="00A20365" w:rsidRPr="0065151B" w:rsidRDefault="00A20365" w:rsidP="00A20365">
      <w:pPr>
        <w:autoSpaceDE w:val="0"/>
        <w:autoSpaceDN w:val="0"/>
        <w:adjustRightInd w:val="0"/>
      </w:pPr>
    </w:p>
    <w:p w14:paraId="6CC1675C" w14:textId="77777777" w:rsidR="00A20365" w:rsidRPr="0065151B" w:rsidRDefault="00A20365" w:rsidP="00A20365">
      <w:pPr>
        <w:pStyle w:val="Heading3"/>
      </w:pPr>
      <w:bookmarkStart w:id="109" w:name="_Toc150332156"/>
      <w:bookmarkStart w:id="110" w:name="_Toc153878862"/>
      <w:bookmarkStart w:id="111" w:name="_Toc50549719"/>
      <w:bookmarkStart w:id="112" w:name="_Toc51748585"/>
      <w:r w:rsidRPr="0065151B">
        <w:t>Samarbeid med tredjepart</w:t>
      </w:r>
      <w:bookmarkEnd w:id="109"/>
      <w:bookmarkEnd w:id="110"/>
      <w:bookmarkEnd w:id="111"/>
      <w:bookmarkEnd w:id="112"/>
    </w:p>
    <w:p w14:paraId="6CC1675D" w14:textId="77777777" w:rsidR="00A20365" w:rsidRPr="0065151B" w:rsidRDefault="00A20365" w:rsidP="00A20365">
      <w:r w:rsidRPr="0065151B">
        <w:t xml:space="preserve">Leverandøren plikter å samarbeide med tredjepart utpekt av Kunden i den utstrekning Kunden finner dette nødvendig for utførelsen av </w:t>
      </w:r>
      <w:r w:rsidR="00B64F20" w:rsidRPr="0065151B">
        <w:t>tjenesten</w:t>
      </w:r>
      <w:r w:rsidRPr="0065151B">
        <w:t xml:space="preserve">. Kunden skal så langt som praktisk mulig angi behov for slikt samarbeid i </w:t>
      </w:r>
      <w:r w:rsidR="00014D8D" w:rsidRPr="0065151B">
        <w:t>Bilag</w:t>
      </w:r>
      <w:r w:rsidR="00676E1C" w:rsidRPr="0065151B">
        <w:t xml:space="preserve"> 1</w:t>
      </w:r>
      <w:r w:rsidRPr="0065151B">
        <w:t>, eller hvis slikt samarbeid blir innledet i avtaleperioden, minimum 2 (to) uker før samarbeidet starter. Leverandøren plikter i slike tilfeller å ha en uavhengig stilling og opptre i samråd med Kunden.</w:t>
      </w:r>
    </w:p>
    <w:p w14:paraId="6CC1675E" w14:textId="77777777" w:rsidR="00A20365" w:rsidRPr="0065151B" w:rsidRDefault="00A20365" w:rsidP="00A20365"/>
    <w:p w14:paraId="6CC1675F" w14:textId="77777777" w:rsidR="00A20365" w:rsidRPr="0065151B" w:rsidRDefault="00A20365" w:rsidP="00A20365">
      <w:r w:rsidRPr="0065151B">
        <w:t>Leverandøren er fritatt for pliktene som er nevnt i første avsnitt hvis han sannsynliggjør at slikt samarbeid vil innebære en vesentlig ulempe i forhold til hans eksisterende underleverandører eller øvrige forretningsforbindelser.</w:t>
      </w:r>
    </w:p>
    <w:p w14:paraId="6CC16760" w14:textId="77777777" w:rsidR="00A20365" w:rsidRPr="0065151B" w:rsidRDefault="00A20365" w:rsidP="00A20365"/>
    <w:p w14:paraId="6CC16761" w14:textId="77777777" w:rsidR="00A20365" w:rsidRPr="0065151B" w:rsidRDefault="00A20365" w:rsidP="00A20365">
      <w:pPr>
        <w:pStyle w:val="Heading3"/>
      </w:pPr>
      <w:bookmarkStart w:id="113" w:name="_Toc140028366"/>
      <w:bookmarkStart w:id="114" w:name="_Toc151791991"/>
      <w:bookmarkStart w:id="115" w:name="_Toc151792277"/>
      <w:bookmarkStart w:id="116" w:name="_Toc151792736"/>
      <w:bookmarkStart w:id="117" w:name="_Toc153878863"/>
      <w:bookmarkStart w:id="118" w:name="_Ref192995653"/>
      <w:bookmarkStart w:id="119" w:name="_Toc50549720"/>
      <w:bookmarkStart w:id="120" w:name="_Toc51748586"/>
      <w:r w:rsidRPr="0065151B">
        <w:t>Spesielle bestemmelser knyttet til lønns- og arbeidsvilkår</w:t>
      </w:r>
      <w:bookmarkEnd w:id="113"/>
      <w:bookmarkEnd w:id="114"/>
      <w:bookmarkEnd w:id="115"/>
      <w:bookmarkEnd w:id="116"/>
      <w:bookmarkEnd w:id="117"/>
      <w:bookmarkEnd w:id="118"/>
      <w:bookmarkEnd w:id="119"/>
      <w:bookmarkEnd w:id="120"/>
    </w:p>
    <w:p w14:paraId="6CC16762" w14:textId="77777777" w:rsidR="00ED57D4" w:rsidRDefault="00AE31B7" w:rsidP="00AE31B7">
      <w:r>
        <w:t>A</w:t>
      </w:r>
      <w:r w:rsidRPr="00BF708F">
        <w:t xml:space="preserve">nsatte hos </w:t>
      </w:r>
      <w:r>
        <w:t>Leverandøren</w:t>
      </w:r>
      <w:r w:rsidRPr="00BF708F">
        <w:t xml:space="preserve"> og eventuelle underleverandører som direkte medvirker til å oppfylle </w:t>
      </w:r>
      <w:r>
        <w:t>Avtalen skal</w:t>
      </w:r>
      <w:r w:rsidRPr="00BF708F">
        <w:t xml:space="preserve"> </w:t>
      </w:r>
      <w:r>
        <w:t>ha</w:t>
      </w:r>
      <w:r w:rsidRPr="00BF708F">
        <w:t xml:space="preserve"> lønns- og arbeidsvilkår </w:t>
      </w:r>
      <w:r w:rsidR="00ED57D4">
        <w:t>i samsvar med denne bestemmelse.</w:t>
      </w:r>
    </w:p>
    <w:p w14:paraId="6CC16763" w14:textId="77777777" w:rsidR="00ED57D4" w:rsidRDefault="00ED57D4" w:rsidP="00AE31B7"/>
    <w:p w14:paraId="6CC16764" w14:textId="77777777" w:rsidR="00ED57D4" w:rsidRDefault="00ED57D4" w:rsidP="00ED57D4">
      <w:r>
        <w:t xml:space="preserve">På områder dekket av forskrift om allmenngjort tariffavtale kreves at lønns- og arbeidsvilkår er i samsvar med gjeldende forskrifter. </w:t>
      </w:r>
    </w:p>
    <w:p w14:paraId="6CC16765" w14:textId="77777777" w:rsidR="00ED57D4" w:rsidRDefault="00ED57D4" w:rsidP="00ED57D4"/>
    <w:p w14:paraId="6CC16766" w14:textId="77777777" w:rsidR="00ED57D4" w:rsidRDefault="00ED57D4" w:rsidP="00ED57D4">
      <w:r>
        <w:t>På områder som ikke er dekket av forskrift om allmenngjort tariffavtale, kreves at lønns- og arbeidsvilkår er i henhold til gjeldende landsomfattende tariffavtale for den aktuelle bransje. Med lønns- og arbeidsvilkår menes i denne sammenheng bestemmelser om minste arbeidstid, lønn, herunder overtidstillegg, skift- og turnustillegg og ulempetillegg, og dekning av utgifter til reise, kost og losji, i den grad slike bestemmelser følger av tariffavtalen.</w:t>
      </w:r>
    </w:p>
    <w:p w14:paraId="6CC16767" w14:textId="77777777" w:rsidR="00AE31B7" w:rsidRDefault="00AE31B7" w:rsidP="00AE31B7"/>
    <w:p w14:paraId="6CC16768" w14:textId="77777777" w:rsidR="00AE31B7" w:rsidRPr="00BF708F" w:rsidRDefault="00AE31B7" w:rsidP="00AE31B7">
      <w:r>
        <w:t>L</w:t>
      </w:r>
      <w:r w:rsidRPr="00BF708F">
        <w:t xml:space="preserve">everandøren og eventuelle underleverandører </w:t>
      </w:r>
      <w:r>
        <w:t xml:space="preserve">skal </w:t>
      </w:r>
      <w:r w:rsidRPr="00BF708F">
        <w:t xml:space="preserve">på forespørsel </w:t>
      </w:r>
      <w:r>
        <w:t xml:space="preserve">kunne </w:t>
      </w:r>
      <w:r w:rsidRPr="00BF708F">
        <w:t xml:space="preserve">dokumentere </w:t>
      </w:r>
      <w:r w:rsidR="00ED57D4">
        <w:t xml:space="preserve">at disse kravene til lønns- og arbeidsvilkår er oppfylt. </w:t>
      </w:r>
    </w:p>
    <w:p w14:paraId="6CC16769" w14:textId="77777777" w:rsidR="00AE31B7" w:rsidRDefault="00AE31B7" w:rsidP="00AE31B7"/>
    <w:p w14:paraId="6CC1676A" w14:textId="77777777" w:rsidR="00AE31B7" w:rsidRDefault="00AE31B7" w:rsidP="00AE31B7">
      <w:r>
        <w:t xml:space="preserve">Kunden </w:t>
      </w:r>
      <w:r w:rsidRPr="00BF708F">
        <w:t>forbeholde</w:t>
      </w:r>
      <w:r w:rsidR="00D716C9">
        <w:t>r</w:t>
      </w:r>
      <w:r w:rsidRPr="00BF708F">
        <w:t xml:space="preserve"> seg retten til å gjennomføre nødvendige sanksjoner, dersom </w:t>
      </w:r>
      <w:r>
        <w:t>L</w:t>
      </w:r>
      <w:r w:rsidRPr="00BF708F">
        <w:t xml:space="preserve">everandøren eller eventuelle underleverandører ikke etterlever </w:t>
      </w:r>
      <w:r>
        <w:t xml:space="preserve">ovennevnte krav til </w:t>
      </w:r>
      <w:r w:rsidRPr="00BF708F">
        <w:t>lønns- og arbeidsvilkår</w:t>
      </w:r>
      <w:r>
        <w:t xml:space="preserve">, jf. punkt </w:t>
      </w:r>
      <w:r>
        <w:fldChar w:fldCharType="begin"/>
      </w:r>
      <w:r>
        <w:instrText xml:space="preserve"> REF _Ref192995544 \r \h </w:instrText>
      </w:r>
      <w:r>
        <w:fldChar w:fldCharType="separate"/>
      </w:r>
      <w:r>
        <w:t>2.5</w:t>
      </w:r>
      <w:r>
        <w:fldChar w:fldCharType="end"/>
      </w:r>
      <w:r>
        <w:t>.</w:t>
      </w:r>
    </w:p>
    <w:p w14:paraId="6CC1676B" w14:textId="77777777" w:rsidR="00AE31B7" w:rsidRPr="00BF708F" w:rsidRDefault="00AE31B7" w:rsidP="00AE31B7"/>
    <w:p w14:paraId="6CC1676C" w14:textId="77777777" w:rsidR="00B64F20" w:rsidRPr="0065151B" w:rsidRDefault="00B64F20" w:rsidP="00B64F20">
      <w:pPr>
        <w:pStyle w:val="Heading3"/>
      </w:pPr>
      <w:bookmarkStart w:id="121" w:name="_Toc50549721"/>
      <w:bookmarkStart w:id="122" w:name="_Toc51748587"/>
      <w:r w:rsidRPr="0065151B">
        <w:t>Kundens etiske retningslinjer mv.</w:t>
      </w:r>
      <w:bookmarkEnd w:id="121"/>
      <w:bookmarkEnd w:id="122"/>
    </w:p>
    <w:p w14:paraId="6CC1676D" w14:textId="7C625D56" w:rsidR="00B64F20" w:rsidRPr="0065151B" w:rsidRDefault="00B64F20" w:rsidP="00B64F20">
      <w:pPr>
        <w:autoSpaceDE w:val="0"/>
        <w:autoSpaceDN w:val="0"/>
        <w:adjustRightInd w:val="0"/>
      </w:pPr>
      <w:r w:rsidRPr="0065151B">
        <w:t xml:space="preserve">Leverandøren skal ikke tilby Kunden og dens faste eller innleide personell noen form for gave, provisjon, tjeneste eller annen ytelse som er egnet til, eller ment å påvirke Kundens personell i sine </w:t>
      </w:r>
      <w:r w:rsidR="00E01444" w:rsidRPr="0065151B">
        <w:t>tjenstlige</w:t>
      </w:r>
      <w:r w:rsidRPr="0065151B">
        <w:t xml:space="preserve"> handlinger. </w:t>
      </w:r>
    </w:p>
    <w:p w14:paraId="6CC1676E" w14:textId="77777777" w:rsidR="00B64F20" w:rsidRPr="0065151B" w:rsidRDefault="00B64F20" w:rsidP="00B64F20">
      <w:pPr>
        <w:autoSpaceDE w:val="0"/>
        <w:autoSpaceDN w:val="0"/>
        <w:adjustRightInd w:val="0"/>
      </w:pPr>
    </w:p>
    <w:p w14:paraId="6CC1676F" w14:textId="77777777" w:rsidR="00B64F20" w:rsidRPr="0065151B" w:rsidRDefault="00B64F20" w:rsidP="00B64F20">
      <w:pPr>
        <w:autoSpaceDE w:val="0"/>
        <w:autoSpaceDN w:val="0"/>
        <w:adjustRightInd w:val="0"/>
      </w:pPr>
      <w:r w:rsidRPr="0065151B">
        <w:t xml:space="preserve">Leverandøren plikter i alle tilfelle å forholde seg til Kundens til enhver tid </w:t>
      </w:r>
      <w:r w:rsidR="004E29EF">
        <w:t>gjeldende etiske retningslinjer, jf de generelle «Etiske retningslinjer for statstjenesten».</w:t>
      </w:r>
    </w:p>
    <w:p w14:paraId="6CC16770" w14:textId="77777777" w:rsidR="00B64F20" w:rsidRPr="0065151B" w:rsidRDefault="00B64F20" w:rsidP="00B64F20">
      <w:pPr>
        <w:autoSpaceDE w:val="0"/>
        <w:autoSpaceDN w:val="0"/>
        <w:adjustRightInd w:val="0"/>
      </w:pPr>
    </w:p>
    <w:p w14:paraId="6CC16771" w14:textId="77777777" w:rsidR="00B64F20" w:rsidRPr="0065151B" w:rsidRDefault="00B64F20" w:rsidP="00B64F20">
      <w:pPr>
        <w:autoSpaceDE w:val="0"/>
        <w:autoSpaceDN w:val="0"/>
        <w:adjustRightInd w:val="0"/>
      </w:pPr>
      <w:r w:rsidRPr="0065151B">
        <w:t>Ved brudd på denne bestemmelsen har Kunden rett til å si opp Avtalen umiddelbart.</w:t>
      </w:r>
    </w:p>
    <w:p w14:paraId="6CC16772" w14:textId="77777777" w:rsidR="00B64F20" w:rsidRPr="0065151B" w:rsidRDefault="00B64F20" w:rsidP="00B64F20">
      <w:pPr>
        <w:autoSpaceDE w:val="0"/>
        <w:autoSpaceDN w:val="0"/>
        <w:adjustRightInd w:val="0"/>
      </w:pPr>
    </w:p>
    <w:p w14:paraId="6CC1677E" w14:textId="77777777" w:rsidR="00B64F20" w:rsidRPr="0065151B" w:rsidRDefault="00B64F20" w:rsidP="00B64F20">
      <w:pPr>
        <w:pStyle w:val="Heading3"/>
      </w:pPr>
      <w:bookmarkStart w:id="123" w:name="_Toc50549722"/>
      <w:bookmarkStart w:id="124" w:name="_Toc51748588"/>
      <w:r w:rsidRPr="0065151B">
        <w:t>Reklame</w:t>
      </w:r>
      <w:bookmarkEnd w:id="123"/>
      <w:bookmarkEnd w:id="124"/>
    </w:p>
    <w:p w14:paraId="6CC1677F" w14:textId="77777777" w:rsidR="00B64F20" w:rsidRPr="0065151B" w:rsidRDefault="00B64F20" w:rsidP="00B64F20">
      <w:pPr>
        <w:autoSpaceDE w:val="0"/>
        <w:autoSpaceDN w:val="0"/>
        <w:adjustRightInd w:val="0"/>
      </w:pPr>
      <w:r w:rsidRPr="0065151B">
        <w:t>Leverandøren forplikter seg til ikke å bruke denne Avtalen i sin markedsføring eller på annen måte reklamere offentlig eller gi offentlig informasjon om Avtalen, uten skriftlig forhåndsgodkjenning fra Kunden. Leverandøren forplikter seg også til å innta tilsvarende bestemmelse overfor sine eventuelle underleverandører.</w:t>
      </w:r>
    </w:p>
    <w:p w14:paraId="6CC16780" w14:textId="77777777" w:rsidR="00A20365" w:rsidRPr="0065151B" w:rsidRDefault="00A20365" w:rsidP="00A20365"/>
    <w:p w14:paraId="6CC16781" w14:textId="77777777" w:rsidR="00A20365" w:rsidRPr="0065151B" w:rsidRDefault="00A20365" w:rsidP="00A20365">
      <w:pPr>
        <w:pStyle w:val="Heading2"/>
      </w:pPr>
      <w:bookmarkStart w:id="125" w:name="_Toc153878864"/>
      <w:bookmarkStart w:id="126" w:name="_Toc50549723"/>
      <w:bookmarkStart w:id="127" w:name="_Toc51748589"/>
      <w:r w:rsidRPr="0065151B">
        <w:t>Kundens plikter</w:t>
      </w:r>
      <w:bookmarkEnd w:id="125"/>
      <w:bookmarkEnd w:id="126"/>
      <w:bookmarkEnd w:id="127"/>
    </w:p>
    <w:p w14:paraId="6CC16782" w14:textId="77777777" w:rsidR="00A20365" w:rsidRPr="0065151B" w:rsidRDefault="00A20365" w:rsidP="00A20365">
      <w:pPr>
        <w:pStyle w:val="Heading3"/>
      </w:pPr>
      <w:bookmarkStart w:id="128" w:name="_Toc153878865"/>
      <w:bookmarkStart w:id="129" w:name="_Toc50549724"/>
      <w:bookmarkStart w:id="130" w:name="_Toc51748590"/>
      <w:r w:rsidRPr="0065151B">
        <w:t>Medvirkning</w:t>
      </w:r>
      <w:bookmarkEnd w:id="128"/>
      <w:bookmarkEnd w:id="129"/>
      <w:bookmarkEnd w:id="130"/>
    </w:p>
    <w:p w14:paraId="6CC16783" w14:textId="77777777" w:rsidR="00A20365" w:rsidRPr="0065151B" w:rsidRDefault="00A20365" w:rsidP="00A20365">
      <w:r w:rsidRPr="0065151B">
        <w:t xml:space="preserve">Kunden skal lojalt medvirke til gjennomføring av </w:t>
      </w:r>
      <w:r w:rsidR="003B6B97" w:rsidRPr="0065151B">
        <w:t>Avtalen</w:t>
      </w:r>
      <w:r w:rsidRPr="0065151B">
        <w:t>.</w:t>
      </w:r>
    </w:p>
    <w:p w14:paraId="6CC16784" w14:textId="77777777" w:rsidR="00A20365" w:rsidRPr="0065151B" w:rsidRDefault="00A20365" w:rsidP="00A20365"/>
    <w:p w14:paraId="6CC16785" w14:textId="77777777" w:rsidR="00A20365" w:rsidRPr="0065151B" w:rsidRDefault="00A20365" w:rsidP="00A20365">
      <w:r w:rsidRPr="0065151B">
        <w:t>Kunden skal uten ugrunnet opphold varsle om forhold Kunden forstår eller bør forstå kan få betydning for gjennomføring</w:t>
      </w:r>
      <w:r w:rsidR="006476BC" w:rsidRPr="0065151B">
        <w:t xml:space="preserve"> av </w:t>
      </w:r>
      <w:r w:rsidR="003B6B97" w:rsidRPr="0065151B">
        <w:t>avtalte tjenester</w:t>
      </w:r>
      <w:r w:rsidRPr="0065151B">
        <w:t>, herunder eventuelle forventede forsinkelser.</w:t>
      </w:r>
    </w:p>
    <w:p w14:paraId="6CC16786" w14:textId="77777777" w:rsidR="00A20365" w:rsidRPr="0065151B" w:rsidRDefault="00A20365" w:rsidP="00A20365"/>
    <w:p w14:paraId="6CC16787" w14:textId="77777777" w:rsidR="00A20365" w:rsidRPr="0065151B" w:rsidRDefault="00A20365" w:rsidP="00A20365">
      <w:pPr>
        <w:pStyle w:val="Heading3"/>
      </w:pPr>
      <w:bookmarkStart w:id="131" w:name="_Toc150332160"/>
      <w:bookmarkStart w:id="132" w:name="_Toc153878866"/>
      <w:bookmarkStart w:id="133" w:name="_Toc50549725"/>
      <w:bookmarkStart w:id="134" w:name="_Toc51748591"/>
      <w:bookmarkStart w:id="135" w:name="_Toc150573367"/>
      <w:r w:rsidRPr="0065151B">
        <w:t>Sikkerhetsklarering</w:t>
      </w:r>
      <w:bookmarkEnd w:id="131"/>
      <w:bookmarkEnd w:id="132"/>
      <w:bookmarkEnd w:id="133"/>
      <w:bookmarkEnd w:id="134"/>
    </w:p>
    <w:p w14:paraId="6CC16788" w14:textId="77777777" w:rsidR="00A20365" w:rsidRPr="0065151B" w:rsidRDefault="00A20365" w:rsidP="00A20365">
      <w:r w:rsidRPr="0065151B">
        <w:t xml:space="preserve">Kunden skal søke om sikkerhetsklarering for Leverandørens personale samt eventuelle underleverandører, dersom dette er nødvendig for </w:t>
      </w:r>
      <w:r w:rsidR="003B6B97" w:rsidRPr="0065151B">
        <w:t>gjennomføring av tjenester</w:t>
      </w:r>
      <w:r w:rsidRPr="0065151B">
        <w:t xml:space="preserve"> i henhold til </w:t>
      </w:r>
      <w:r w:rsidR="00025E55" w:rsidRPr="0065151B">
        <w:t>Avtale</w:t>
      </w:r>
      <w:r w:rsidRPr="0065151B">
        <w:t>n.</w:t>
      </w:r>
    </w:p>
    <w:p w14:paraId="6CC16789" w14:textId="77777777" w:rsidR="00A20365" w:rsidRPr="0065151B" w:rsidRDefault="00A20365" w:rsidP="00A20365"/>
    <w:p w14:paraId="6CC1678A" w14:textId="77777777" w:rsidR="00A20365" w:rsidRPr="0065151B" w:rsidRDefault="00A20365" w:rsidP="00A20365">
      <w:pPr>
        <w:pStyle w:val="Heading2"/>
      </w:pPr>
      <w:bookmarkStart w:id="136" w:name="_Toc153878867"/>
      <w:bookmarkStart w:id="137" w:name="_Toc50549726"/>
      <w:bookmarkStart w:id="138" w:name="_Toc51748592"/>
      <w:r w:rsidRPr="0065151B">
        <w:t>Møter</w:t>
      </w:r>
      <w:bookmarkEnd w:id="135"/>
      <w:bookmarkEnd w:id="136"/>
      <w:bookmarkEnd w:id="137"/>
      <w:bookmarkEnd w:id="138"/>
    </w:p>
    <w:p w14:paraId="6CC1678B" w14:textId="77777777" w:rsidR="00A20365" w:rsidRPr="0065151B" w:rsidRDefault="00A20365" w:rsidP="00A20365">
      <w:r w:rsidRPr="0065151B">
        <w:t>Dersom en part finner det nødvendig, kan parten med minst 3 (tre) virkedagers varsel innkalle til møte med den annen part for å drøfte avtaleforholdet og måten avtaleforholdet blir gjennomført på.</w:t>
      </w:r>
    </w:p>
    <w:p w14:paraId="6CC1678C" w14:textId="77777777" w:rsidR="00A20365" w:rsidRPr="0065151B" w:rsidRDefault="00A20365" w:rsidP="00A20365"/>
    <w:p w14:paraId="6CC1678D" w14:textId="77777777" w:rsidR="00A20365" w:rsidRPr="0065151B" w:rsidRDefault="00A20365" w:rsidP="00A20365">
      <w:pPr>
        <w:pStyle w:val="Heading2"/>
        <w:rPr>
          <w:b w:val="0"/>
          <w:bCs/>
          <w:caps/>
        </w:rPr>
      </w:pPr>
      <w:bookmarkStart w:id="139" w:name="_Toc116375308"/>
      <w:bookmarkStart w:id="140" w:name="_Toc153878868"/>
      <w:bookmarkStart w:id="141" w:name="_Toc50549727"/>
      <w:bookmarkStart w:id="142" w:name="_Toc51748593"/>
      <w:r w:rsidRPr="0065151B">
        <w:t>Risiko og ansvar for kommunikasjon og dokumentasjon</w:t>
      </w:r>
      <w:bookmarkEnd w:id="139"/>
      <w:bookmarkEnd w:id="140"/>
      <w:bookmarkEnd w:id="141"/>
      <w:bookmarkEnd w:id="142"/>
      <w:r w:rsidRPr="0065151B">
        <w:t xml:space="preserve"> </w:t>
      </w:r>
    </w:p>
    <w:p w14:paraId="6CC1678E" w14:textId="77777777" w:rsidR="00A20365" w:rsidRPr="0065151B" w:rsidRDefault="00A20365" w:rsidP="00A20365">
      <w:r w:rsidRPr="0065151B">
        <w:t xml:space="preserve">Begge parter skal sørge for forsvarlig kommunikasjon, oppbevaring, og sikkerhetskopiering av dokumenter og annet materiale av betydning for </w:t>
      </w:r>
      <w:r w:rsidR="00B64F20" w:rsidRPr="0065151B">
        <w:t>tjenestene</w:t>
      </w:r>
      <w:r w:rsidRPr="0065151B">
        <w:t xml:space="preserve"> uansett form, herunder e-post og annet elektronisk lagret materiale. </w:t>
      </w:r>
    </w:p>
    <w:p w14:paraId="6CC1678F" w14:textId="77777777" w:rsidR="00A20365" w:rsidRPr="0065151B" w:rsidRDefault="00A20365" w:rsidP="00A20365"/>
    <w:p w14:paraId="6CC16790" w14:textId="77777777" w:rsidR="00A20365" w:rsidRPr="0065151B" w:rsidRDefault="00A20365" w:rsidP="00A20365">
      <w:r w:rsidRPr="0065151B">
        <w:t xml:space="preserve">Leverandøren har risikoen og ansvaret for alt materiale uansett form, som skades eller ødelegges mens de befinner seg under Leverandørens kontroll. </w:t>
      </w:r>
    </w:p>
    <w:p w14:paraId="6CC16791" w14:textId="77777777" w:rsidR="00A20365" w:rsidRPr="0065151B" w:rsidRDefault="00A20365" w:rsidP="00A20365">
      <w:pPr>
        <w:rPr>
          <w:caps/>
        </w:rPr>
      </w:pPr>
    </w:p>
    <w:p w14:paraId="6CC16792" w14:textId="77777777" w:rsidR="00A20365" w:rsidRPr="0065151B" w:rsidRDefault="00A20365" w:rsidP="00A20365">
      <w:pPr>
        <w:pStyle w:val="Heading2"/>
      </w:pPr>
      <w:bookmarkStart w:id="143" w:name="_Toc153878869"/>
      <w:bookmarkStart w:id="144" w:name="_Toc50549728"/>
      <w:bookmarkStart w:id="145" w:name="_Toc51748594"/>
      <w:r w:rsidRPr="0065151B">
        <w:t>Taushetsplikt</w:t>
      </w:r>
      <w:bookmarkEnd w:id="143"/>
      <w:bookmarkEnd w:id="144"/>
      <w:bookmarkEnd w:id="145"/>
    </w:p>
    <w:p w14:paraId="6CC16793" w14:textId="77777777" w:rsidR="00A20365" w:rsidRPr="0065151B" w:rsidRDefault="00A20365" w:rsidP="00A20365">
      <w:r w:rsidRPr="0065151B">
        <w:t xml:space="preserve">Reglene om taushetsplikt i arbeids- og velferdsforvaltningsloven § 7 kommer til anvendelse for partene i denne </w:t>
      </w:r>
      <w:r w:rsidR="00025E55" w:rsidRPr="0065151B">
        <w:t>Avtale</w:t>
      </w:r>
      <w:r w:rsidRPr="0065151B">
        <w:t>n og andre som partene eventuelt svarer for.</w:t>
      </w:r>
    </w:p>
    <w:p w14:paraId="6CC16794" w14:textId="77777777" w:rsidR="00A20365" w:rsidRPr="0065151B" w:rsidRDefault="00A20365" w:rsidP="00A20365"/>
    <w:p w14:paraId="6CC16795" w14:textId="77777777" w:rsidR="00A20365" w:rsidRPr="0065151B" w:rsidRDefault="00A20365" w:rsidP="00A20365">
      <w:r w:rsidRPr="0065151B">
        <w:t>Om nødvendig skal det undertegnes taushetserklæring. Det skal i tilfelle angis hvilke opplysninger som omfattes av taushetsplikten, og hvordan den skal ivaretas. Ansatte eller andre som fratrer sin tjeneste hos en av partene, skal pålegges å bevare taushetsplikt også etter fratredelsen.</w:t>
      </w:r>
    </w:p>
    <w:p w14:paraId="6CC16796" w14:textId="77777777" w:rsidR="00A20365" w:rsidRPr="0065151B" w:rsidRDefault="00A20365" w:rsidP="00A20365"/>
    <w:p w14:paraId="6CC16797" w14:textId="77777777" w:rsidR="00A20365" w:rsidRPr="0065151B" w:rsidRDefault="00A20365" w:rsidP="00A20365">
      <w:pPr>
        <w:rPr>
          <w:caps/>
        </w:rPr>
      </w:pPr>
      <w:r w:rsidRPr="0065151B">
        <w:t xml:space="preserve">Taushetsplikten gjelder også etter </w:t>
      </w:r>
      <w:r w:rsidR="00025E55" w:rsidRPr="0065151B">
        <w:t>Avtale</w:t>
      </w:r>
      <w:r w:rsidRPr="0065151B">
        <w:t>ns opphør.</w:t>
      </w:r>
    </w:p>
    <w:p w14:paraId="6CC16798" w14:textId="77777777" w:rsidR="00A20365" w:rsidRPr="0065151B" w:rsidRDefault="00A20365" w:rsidP="00A20365">
      <w:pPr>
        <w:rPr>
          <w:caps/>
        </w:rPr>
      </w:pPr>
    </w:p>
    <w:p w14:paraId="6CC16799" w14:textId="77777777" w:rsidR="006476BC" w:rsidRPr="0065151B" w:rsidRDefault="006476BC" w:rsidP="006476BC">
      <w:pPr>
        <w:pStyle w:val="Heading1"/>
      </w:pPr>
      <w:bookmarkStart w:id="146" w:name="_Toc98814584"/>
      <w:bookmarkStart w:id="147" w:name="_Toc98814706"/>
      <w:bookmarkStart w:id="148" w:name="_Toc98818317"/>
      <w:bookmarkStart w:id="149" w:name="_Toc98823263"/>
      <w:bookmarkStart w:id="150" w:name="_Toc153878870"/>
      <w:bookmarkStart w:id="151" w:name="_Toc120425551"/>
      <w:bookmarkEnd w:id="146"/>
      <w:bookmarkEnd w:id="147"/>
      <w:bookmarkEnd w:id="148"/>
      <w:bookmarkEnd w:id="149"/>
      <w:r w:rsidRPr="0065151B">
        <w:t>Vederlag og betalingsbetingelser</w:t>
      </w:r>
      <w:bookmarkEnd w:id="150"/>
    </w:p>
    <w:p w14:paraId="6CC1679A" w14:textId="77777777" w:rsidR="00150296" w:rsidRPr="0065151B" w:rsidRDefault="00150296" w:rsidP="00150296">
      <w:pPr>
        <w:pStyle w:val="Heading2"/>
      </w:pPr>
      <w:bookmarkStart w:id="152" w:name="_Toc50549729"/>
      <w:bookmarkStart w:id="153" w:name="_Toc51748595"/>
      <w:r w:rsidRPr="0065151B">
        <w:t>Priser</w:t>
      </w:r>
      <w:bookmarkEnd w:id="152"/>
      <w:bookmarkEnd w:id="153"/>
    </w:p>
    <w:p w14:paraId="6CC1679B" w14:textId="0F442B16" w:rsidR="00150296" w:rsidRPr="0065151B" w:rsidRDefault="00150296" w:rsidP="00150296">
      <w:r w:rsidRPr="0065151B">
        <w:t xml:space="preserve">Priser på tjenestene som omfattes av denne </w:t>
      </w:r>
      <w:r w:rsidR="00676E1C" w:rsidRPr="0065151B">
        <w:t>Avtalen er spesifisert i Bilag 4</w:t>
      </w:r>
      <w:r w:rsidRPr="0065151B">
        <w:t xml:space="preserve">. </w:t>
      </w:r>
      <w:r w:rsidR="001F2DEE" w:rsidRPr="0065151B">
        <w:t xml:space="preserve">Alle priser er </w:t>
      </w:r>
      <w:r w:rsidR="000531F5" w:rsidRPr="0065151B">
        <w:t xml:space="preserve">inkludert mva. </w:t>
      </w:r>
    </w:p>
    <w:p w14:paraId="6CC1679C" w14:textId="77777777" w:rsidR="00150296" w:rsidRPr="0065151B" w:rsidRDefault="00150296" w:rsidP="00150296"/>
    <w:p w14:paraId="6CC1679D" w14:textId="77777777" w:rsidR="00150296" w:rsidRPr="0065151B" w:rsidRDefault="00150296" w:rsidP="00150296">
      <w:pPr>
        <w:pStyle w:val="Heading2"/>
      </w:pPr>
      <w:bookmarkStart w:id="154" w:name="_Toc50549730"/>
      <w:bookmarkStart w:id="155" w:name="_Toc51748596"/>
      <w:r w:rsidRPr="0065151B">
        <w:t>Fakturering og betaling</w:t>
      </w:r>
      <w:bookmarkEnd w:id="154"/>
      <w:bookmarkEnd w:id="155"/>
    </w:p>
    <w:p w14:paraId="6CC1679E" w14:textId="77777777" w:rsidR="00150296" w:rsidRPr="0065151B" w:rsidRDefault="00150296" w:rsidP="00150296">
      <w:r w:rsidRPr="0065151B">
        <w:t xml:space="preserve">Fakturering skjer etter at </w:t>
      </w:r>
      <w:r w:rsidR="00F92DBC" w:rsidRPr="0065151B">
        <w:t>tjenestene</w:t>
      </w:r>
      <w:r w:rsidRPr="0065151B">
        <w:t xml:space="preserve"> er gjennomført og godkjent av Kunden</w:t>
      </w:r>
      <w:r w:rsidR="0016559C" w:rsidRPr="0065151B">
        <w:t>, dersom annet ikke fremgår av Avtalens bilag</w:t>
      </w:r>
      <w:r w:rsidRPr="0065151B">
        <w:t>. Betaling skal skje i henhold til faktura med forfall pr. 30 dager etter fakturadato. Eventuelle fakturagebyr osv. vil ikke bli dekket.</w:t>
      </w:r>
    </w:p>
    <w:p w14:paraId="6CC1679F" w14:textId="77777777" w:rsidR="00150296" w:rsidRPr="0065151B" w:rsidRDefault="00150296" w:rsidP="00150296"/>
    <w:p w14:paraId="6CC167A0" w14:textId="77777777" w:rsidR="00150296" w:rsidRPr="0065151B" w:rsidRDefault="00150296" w:rsidP="00150296">
      <w:pPr>
        <w:pStyle w:val="Heading2"/>
      </w:pPr>
      <w:bookmarkStart w:id="156" w:name="_Toc50549731"/>
      <w:bookmarkStart w:id="157" w:name="_Toc51748597"/>
      <w:r w:rsidRPr="0065151B">
        <w:t>Prisendring</w:t>
      </w:r>
      <w:bookmarkEnd w:id="156"/>
      <w:bookmarkEnd w:id="157"/>
    </w:p>
    <w:p w14:paraId="6CC167A1" w14:textId="77777777" w:rsidR="00150296" w:rsidRPr="0065151B" w:rsidRDefault="00150296" w:rsidP="00150296">
      <w:r w:rsidRPr="0065151B">
        <w:t>Leverandøren kan krev</w:t>
      </w:r>
      <w:r w:rsidR="00F92DBC" w:rsidRPr="0065151B">
        <w:t>e endringer av prisene i Bilag 4</w:t>
      </w:r>
      <w:r w:rsidRPr="0065151B">
        <w:t xml:space="preserve"> som følge av økninger i norske toll- og avgiftssatser som eventuelt blir gjort gjeldende etter at Avtalen er inngått og før </w:t>
      </w:r>
      <w:r w:rsidR="00F92DBC" w:rsidRPr="0065151B">
        <w:t>tjenestene er gjennomført</w:t>
      </w:r>
      <w:r w:rsidRPr="0065151B">
        <w:t>, dersom de påfører Leverandøren økte kostnader.</w:t>
      </w:r>
    </w:p>
    <w:p w14:paraId="6CC167A2" w14:textId="77777777" w:rsidR="00150296" w:rsidRPr="0065151B" w:rsidRDefault="00150296" w:rsidP="00150296"/>
    <w:p w14:paraId="6CC167A3" w14:textId="77777777" w:rsidR="00150296" w:rsidRPr="0065151B" w:rsidRDefault="00150296" w:rsidP="00150296">
      <w:r w:rsidRPr="0065151B">
        <w:t xml:space="preserve">Kunden skal ha skriftlig varsel senest 1 måned før prisendring </w:t>
      </w:r>
      <w:r w:rsidR="003B6B97" w:rsidRPr="0065151B">
        <w:t xml:space="preserve">kan </w:t>
      </w:r>
      <w:r w:rsidRPr="0065151B">
        <w:t>gjøres gjeldende.</w:t>
      </w:r>
    </w:p>
    <w:p w14:paraId="6CC167A4" w14:textId="77777777" w:rsidR="00150296" w:rsidRPr="0065151B" w:rsidRDefault="00150296" w:rsidP="00150296"/>
    <w:p w14:paraId="6CC167A5" w14:textId="77777777" w:rsidR="00150296" w:rsidRPr="0065151B" w:rsidRDefault="00150296" w:rsidP="00150296">
      <w:pPr>
        <w:pStyle w:val="Heading2"/>
      </w:pPr>
      <w:bookmarkStart w:id="158" w:name="_Toc50549732"/>
      <w:bookmarkStart w:id="159" w:name="_Toc51748598"/>
      <w:r w:rsidRPr="0065151B">
        <w:t>Forsinkelsesrente</w:t>
      </w:r>
      <w:bookmarkEnd w:id="158"/>
      <w:bookmarkEnd w:id="159"/>
    </w:p>
    <w:p w14:paraId="6CC167A6" w14:textId="77777777" w:rsidR="006476BC" w:rsidRPr="0065151B" w:rsidRDefault="00150296" w:rsidP="00150296">
      <w:r w:rsidRPr="0065151B">
        <w:t>Hvis Kunden ikke betaler til avtalt tid har Leverandøren krav på rente av det beløp som er forfalt til betaling, i henhold til lov om renter ved forsinket betaling m.m.</w:t>
      </w:r>
    </w:p>
    <w:p w14:paraId="6CC167A7" w14:textId="77777777" w:rsidR="00AC2B96" w:rsidRPr="0065151B" w:rsidRDefault="00AC2B96" w:rsidP="00150296"/>
    <w:p w14:paraId="6CC167A8" w14:textId="77777777" w:rsidR="001342E1" w:rsidRPr="0065151B" w:rsidRDefault="001342E1" w:rsidP="00874C62">
      <w:pPr>
        <w:pStyle w:val="Heading1"/>
      </w:pPr>
      <w:bookmarkStart w:id="160" w:name="_Toc153878876"/>
      <w:r w:rsidRPr="0065151B">
        <w:t>Mislighold</w:t>
      </w:r>
      <w:bookmarkEnd w:id="160"/>
    </w:p>
    <w:p w14:paraId="6CC167A9" w14:textId="77777777" w:rsidR="001342E1" w:rsidRPr="0065151B" w:rsidRDefault="001342E1" w:rsidP="001342E1">
      <w:pPr>
        <w:pStyle w:val="Heading2"/>
      </w:pPr>
      <w:bookmarkStart w:id="161" w:name="_Toc150072554"/>
      <w:bookmarkStart w:id="162" w:name="_Toc151794885"/>
      <w:bookmarkStart w:id="163" w:name="_Toc50549733"/>
      <w:bookmarkStart w:id="164" w:name="_Toc51748599"/>
      <w:r w:rsidRPr="0065151B">
        <w:t>Leverandørens mislighold</w:t>
      </w:r>
      <w:bookmarkEnd w:id="161"/>
      <w:bookmarkEnd w:id="162"/>
      <w:r w:rsidR="001F6EB2" w:rsidRPr="0065151B">
        <w:t xml:space="preserve"> – forsinkelse og mangel</w:t>
      </w:r>
      <w:bookmarkEnd w:id="163"/>
      <w:bookmarkEnd w:id="164"/>
    </w:p>
    <w:p w14:paraId="6CC167AA" w14:textId="77777777" w:rsidR="001342E1" w:rsidRPr="0065151B" w:rsidRDefault="001342E1" w:rsidP="001342E1">
      <w:pPr>
        <w:pStyle w:val="Heading3"/>
      </w:pPr>
      <w:bookmarkStart w:id="165" w:name="_Toc150072555"/>
      <w:bookmarkStart w:id="166" w:name="_Toc50549734"/>
      <w:bookmarkStart w:id="167" w:name="_Toc51748600"/>
      <w:r w:rsidRPr="0065151B">
        <w:t>Forsinkelse</w:t>
      </w:r>
      <w:bookmarkEnd w:id="165"/>
      <w:bookmarkEnd w:id="166"/>
      <w:bookmarkEnd w:id="167"/>
    </w:p>
    <w:p w14:paraId="6CC167AB" w14:textId="77777777" w:rsidR="001342E1" w:rsidRPr="0065151B" w:rsidRDefault="00167976" w:rsidP="001342E1">
      <w:pPr>
        <w:rPr>
          <w:szCs w:val="24"/>
        </w:rPr>
      </w:pPr>
      <w:r w:rsidRPr="0065151B">
        <w:rPr>
          <w:szCs w:val="24"/>
        </w:rPr>
        <w:t>Blir ikke tjenester levert til avtalt tid</w:t>
      </w:r>
      <w:r w:rsidR="001342E1" w:rsidRPr="0065151B">
        <w:rPr>
          <w:szCs w:val="24"/>
        </w:rPr>
        <w:t>, og det ikke skyldes force majeure eller Kundens forhold, foreligger forsinkelse fra Leverandørens side.</w:t>
      </w:r>
    </w:p>
    <w:p w14:paraId="6CC167AC" w14:textId="77777777" w:rsidR="001342E1" w:rsidRPr="0065151B" w:rsidRDefault="001342E1" w:rsidP="001342E1">
      <w:pPr>
        <w:rPr>
          <w:szCs w:val="24"/>
        </w:rPr>
      </w:pPr>
    </w:p>
    <w:p w14:paraId="6CC167AD" w14:textId="77777777" w:rsidR="001342E1" w:rsidRPr="0065151B" w:rsidRDefault="001342E1" w:rsidP="001342E1">
      <w:pPr>
        <w:pStyle w:val="Heading3"/>
        <w:rPr>
          <w:szCs w:val="24"/>
        </w:rPr>
      </w:pPr>
      <w:bookmarkStart w:id="168" w:name="_Toc150072556"/>
      <w:bookmarkStart w:id="169" w:name="_Toc50549735"/>
      <w:bookmarkStart w:id="170" w:name="_Toc51748601"/>
      <w:r w:rsidRPr="0065151B">
        <w:rPr>
          <w:szCs w:val="24"/>
        </w:rPr>
        <w:t>Dagbot</w:t>
      </w:r>
      <w:bookmarkEnd w:id="168"/>
      <w:bookmarkEnd w:id="169"/>
      <w:bookmarkEnd w:id="170"/>
    </w:p>
    <w:p w14:paraId="6CC167AE" w14:textId="77777777" w:rsidR="00F92DBC" w:rsidRPr="0065151B" w:rsidRDefault="00F92DBC" w:rsidP="00F92DBC">
      <w:pPr>
        <w:rPr>
          <w:szCs w:val="24"/>
        </w:rPr>
      </w:pPr>
      <w:r w:rsidRPr="0065151B">
        <w:rPr>
          <w:szCs w:val="24"/>
        </w:rPr>
        <w:t xml:space="preserve">Ved forsinkelse påløper automatisk dagbot med 0,15 % av avtalt vederlag uten merverdiavgift for den del av tjenesten som er forsinket for hver kalenderdag forsinkelsen varer. </w:t>
      </w:r>
    </w:p>
    <w:p w14:paraId="6CC167AF" w14:textId="77777777" w:rsidR="00F92DBC" w:rsidRPr="0065151B" w:rsidRDefault="00F92DBC" w:rsidP="00F92DBC">
      <w:pPr>
        <w:rPr>
          <w:szCs w:val="24"/>
        </w:rPr>
      </w:pPr>
    </w:p>
    <w:p w14:paraId="6CC167B0" w14:textId="77777777" w:rsidR="00F92DBC" w:rsidRPr="0065151B" w:rsidRDefault="00F92DBC" w:rsidP="00F92DBC">
      <w:pPr>
        <w:rPr>
          <w:szCs w:val="24"/>
        </w:rPr>
      </w:pPr>
      <w:r w:rsidRPr="0065151B">
        <w:rPr>
          <w:szCs w:val="24"/>
        </w:rPr>
        <w:t>Dersom Avtalen omfatter flere tjenestedeler, og en forsinket tjeneste fører til at Kunden ikke kan nyttiggjøre seg den samlede tjenesten, utgjør dagboten 0,15 % av totalt vederlag for hele Avtalen uten merverdiavgift.</w:t>
      </w:r>
    </w:p>
    <w:p w14:paraId="6CC167B1" w14:textId="77777777" w:rsidR="00F92DBC" w:rsidRPr="0065151B" w:rsidRDefault="00F92DBC" w:rsidP="00F92DBC">
      <w:pPr>
        <w:rPr>
          <w:szCs w:val="24"/>
        </w:rPr>
      </w:pPr>
    </w:p>
    <w:p w14:paraId="6CC167B2" w14:textId="77777777" w:rsidR="00F92DBC" w:rsidRPr="0065151B" w:rsidRDefault="00F92DBC" w:rsidP="00F92DBC">
      <w:pPr>
        <w:rPr>
          <w:szCs w:val="24"/>
        </w:rPr>
      </w:pPr>
      <w:r w:rsidRPr="0065151B">
        <w:rPr>
          <w:szCs w:val="24"/>
        </w:rPr>
        <w:t>Dagbøtene skal til sammen ikke utgjøre mer enn 15 % av vederlaget for hele Avtalen uten merverdiavgift. Det samlede tidsrom dagbøter påløper utgjør dagbotperioden.</w:t>
      </w:r>
    </w:p>
    <w:p w14:paraId="6CC167B3" w14:textId="77777777" w:rsidR="001342E1" w:rsidRPr="0065151B" w:rsidRDefault="001342E1" w:rsidP="001342E1">
      <w:pPr>
        <w:rPr>
          <w:szCs w:val="24"/>
        </w:rPr>
      </w:pPr>
    </w:p>
    <w:p w14:paraId="6CC167B4" w14:textId="77777777" w:rsidR="001342E1" w:rsidRPr="0065151B" w:rsidRDefault="001342E1" w:rsidP="001342E1">
      <w:pPr>
        <w:pStyle w:val="Heading3"/>
        <w:rPr>
          <w:szCs w:val="24"/>
        </w:rPr>
      </w:pPr>
      <w:bookmarkStart w:id="171" w:name="_Toc150072559"/>
      <w:bookmarkStart w:id="172" w:name="_Toc50549736"/>
      <w:bookmarkStart w:id="173" w:name="_Toc51748602"/>
      <w:r w:rsidRPr="0065151B">
        <w:rPr>
          <w:szCs w:val="24"/>
        </w:rPr>
        <w:t>Mangel</w:t>
      </w:r>
      <w:bookmarkEnd w:id="171"/>
      <w:bookmarkEnd w:id="172"/>
      <w:bookmarkEnd w:id="173"/>
    </w:p>
    <w:p w14:paraId="6CC167B5" w14:textId="77777777" w:rsidR="001342E1" w:rsidRPr="0065151B" w:rsidRDefault="001342E1" w:rsidP="001342E1">
      <w:pPr>
        <w:rPr>
          <w:szCs w:val="24"/>
        </w:rPr>
      </w:pPr>
      <w:r w:rsidRPr="0065151B">
        <w:rPr>
          <w:szCs w:val="24"/>
        </w:rPr>
        <w:t xml:space="preserve">Det foreligger mangel dersom formål, krav </w:t>
      </w:r>
      <w:r w:rsidR="00F42078">
        <w:rPr>
          <w:szCs w:val="24"/>
        </w:rPr>
        <w:t>eller</w:t>
      </w:r>
      <w:r w:rsidRPr="0065151B">
        <w:rPr>
          <w:szCs w:val="24"/>
        </w:rPr>
        <w:t xml:space="preserve"> spesifikasjoner som e</w:t>
      </w:r>
      <w:r w:rsidR="00D153C7" w:rsidRPr="0065151B">
        <w:rPr>
          <w:szCs w:val="24"/>
        </w:rPr>
        <w:t>r fastsatt i denne A</w:t>
      </w:r>
      <w:r w:rsidRPr="0065151B">
        <w:rPr>
          <w:szCs w:val="24"/>
        </w:rPr>
        <w:t>vtale ikke er overholdt, uten at det skyldes force majeure eller Kundens forhold.</w:t>
      </w:r>
    </w:p>
    <w:p w14:paraId="6CC167B6" w14:textId="77777777" w:rsidR="001342E1" w:rsidRPr="0065151B" w:rsidRDefault="001342E1" w:rsidP="001342E1">
      <w:pPr>
        <w:rPr>
          <w:szCs w:val="24"/>
        </w:rPr>
      </w:pPr>
    </w:p>
    <w:p w14:paraId="6CC167B7" w14:textId="77777777" w:rsidR="001342E1" w:rsidRPr="0065151B" w:rsidRDefault="001342E1" w:rsidP="001342E1">
      <w:pPr>
        <w:pStyle w:val="Heading3"/>
        <w:rPr>
          <w:szCs w:val="24"/>
        </w:rPr>
      </w:pPr>
      <w:bookmarkStart w:id="174" w:name="_Toc150072560"/>
      <w:bookmarkStart w:id="175" w:name="_Toc50549737"/>
      <w:bookmarkStart w:id="176" w:name="_Toc51748603"/>
      <w:r w:rsidRPr="0065151B">
        <w:rPr>
          <w:szCs w:val="24"/>
        </w:rPr>
        <w:t>Avhjelp</w:t>
      </w:r>
      <w:bookmarkEnd w:id="174"/>
      <w:r w:rsidR="0097381A" w:rsidRPr="0065151B">
        <w:rPr>
          <w:szCs w:val="24"/>
        </w:rPr>
        <w:t xml:space="preserve"> og prisavslag</w:t>
      </w:r>
      <w:bookmarkEnd w:id="175"/>
      <w:bookmarkEnd w:id="176"/>
    </w:p>
    <w:p w14:paraId="6CC167B8" w14:textId="77777777" w:rsidR="001342E1" w:rsidRPr="0065151B" w:rsidRDefault="001342E1" w:rsidP="001342E1">
      <w:pPr>
        <w:rPr>
          <w:szCs w:val="24"/>
        </w:rPr>
      </w:pPr>
      <w:r w:rsidRPr="0065151B">
        <w:rPr>
          <w:szCs w:val="24"/>
        </w:rPr>
        <w:t>Kunden kan kreve at mangel avhjelpes for Leverandørens regning ved retting eller omlevering, hvis det kan skje uten å volde Leverandøren urimelig kostnad eller ulempe. Kunden kan sette en rimelig frist. I den utstrekning mangelen ikke blir rettet, kan Kunden kreve forholdsmessig prisavslag.</w:t>
      </w:r>
    </w:p>
    <w:p w14:paraId="6CC167B9" w14:textId="77777777" w:rsidR="001342E1" w:rsidRPr="0065151B" w:rsidRDefault="001342E1" w:rsidP="001342E1">
      <w:pPr>
        <w:rPr>
          <w:szCs w:val="24"/>
        </w:rPr>
      </w:pPr>
    </w:p>
    <w:p w14:paraId="6CC167BA" w14:textId="77777777" w:rsidR="001342E1" w:rsidRPr="0065151B" w:rsidRDefault="001342E1" w:rsidP="001342E1">
      <w:pPr>
        <w:rPr>
          <w:szCs w:val="24"/>
        </w:rPr>
      </w:pPr>
      <w:r w:rsidRPr="0065151B">
        <w:rPr>
          <w:szCs w:val="24"/>
        </w:rPr>
        <w:t>Selv om Kunden ikke krever det, har Leverandøren rett til for egen regning å rette mangel eller foreta omlevering, når det kan skje uten vesentlig kostnad eller ulempe for Kunden og uten risiko for at Kunden ikke får dekket sine utlegg av Leverandøren.</w:t>
      </w:r>
    </w:p>
    <w:p w14:paraId="6CC167BB" w14:textId="77777777" w:rsidR="001342E1" w:rsidRPr="0065151B" w:rsidRDefault="001342E1" w:rsidP="001342E1">
      <w:pPr>
        <w:rPr>
          <w:szCs w:val="24"/>
        </w:rPr>
      </w:pPr>
    </w:p>
    <w:p w14:paraId="6CC167BC" w14:textId="77777777" w:rsidR="001342E1" w:rsidRPr="0065151B" w:rsidRDefault="001342E1" w:rsidP="001342E1">
      <w:pPr>
        <w:pStyle w:val="Heading3"/>
        <w:rPr>
          <w:szCs w:val="24"/>
        </w:rPr>
      </w:pPr>
      <w:bookmarkStart w:id="177" w:name="_Toc150072561"/>
      <w:bookmarkStart w:id="178" w:name="_Toc50549738"/>
      <w:bookmarkStart w:id="179" w:name="_Toc51748604"/>
      <w:r w:rsidRPr="0065151B">
        <w:rPr>
          <w:szCs w:val="24"/>
        </w:rPr>
        <w:t>Heving</w:t>
      </w:r>
      <w:bookmarkEnd w:id="177"/>
      <w:bookmarkEnd w:id="178"/>
      <w:bookmarkEnd w:id="179"/>
    </w:p>
    <w:p w14:paraId="6CC167BD" w14:textId="77777777" w:rsidR="006965A4" w:rsidRPr="0065151B" w:rsidRDefault="006965A4" w:rsidP="006965A4">
      <w:pPr>
        <w:rPr>
          <w:szCs w:val="24"/>
        </w:rPr>
      </w:pPr>
      <w:r w:rsidRPr="0065151B">
        <w:rPr>
          <w:szCs w:val="24"/>
        </w:rPr>
        <w:t xml:space="preserve">Kunden kan heve hele eller deler av </w:t>
      </w:r>
      <w:r w:rsidR="00A3133A" w:rsidRPr="0065151B">
        <w:rPr>
          <w:szCs w:val="24"/>
        </w:rPr>
        <w:t>Avtalen</w:t>
      </w:r>
      <w:r w:rsidRPr="0065151B">
        <w:rPr>
          <w:szCs w:val="24"/>
        </w:rPr>
        <w:t xml:space="preserve"> ved vesentlig mislighold.</w:t>
      </w:r>
    </w:p>
    <w:p w14:paraId="6CC167BE" w14:textId="77777777" w:rsidR="006965A4" w:rsidRPr="0065151B" w:rsidRDefault="006965A4" w:rsidP="006965A4">
      <w:pPr>
        <w:rPr>
          <w:szCs w:val="24"/>
        </w:rPr>
      </w:pPr>
    </w:p>
    <w:p w14:paraId="6CC167BF" w14:textId="77777777" w:rsidR="006965A4" w:rsidRPr="0065151B" w:rsidRDefault="006965A4" w:rsidP="006965A4">
      <w:pPr>
        <w:rPr>
          <w:szCs w:val="24"/>
        </w:rPr>
      </w:pPr>
      <w:r w:rsidRPr="0065151B">
        <w:rPr>
          <w:szCs w:val="24"/>
        </w:rPr>
        <w:t xml:space="preserve">Forsinkelse ut over dagbotperioden </w:t>
      </w:r>
      <w:r w:rsidR="005F1D38">
        <w:rPr>
          <w:szCs w:val="24"/>
        </w:rPr>
        <w:t>anses som vesentlig mislighold.</w:t>
      </w:r>
    </w:p>
    <w:p w14:paraId="6CC167C0" w14:textId="77777777" w:rsidR="006965A4" w:rsidRPr="0065151B" w:rsidRDefault="006965A4" w:rsidP="006965A4">
      <w:pPr>
        <w:rPr>
          <w:szCs w:val="24"/>
        </w:rPr>
      </w:pPr>
    </w:p>
    <w:p w14:paraId="6CC167C1" w14:textId="77777777" w:rsidR="001342E1" w:rsidRPr="0065151B" w:rsidRDefault="001342E1" w:rsidP="00B40902">
      <w:pPr>
        <w:pStyle w:val="Heading3"/>
      </w:pPr>
      <w:bookmarkStart w:id="180" w:name="_Toc150072562"/>
      <w:bookmarkStart w:id="181" w:name="_Toc151794887"/>
      <w:bookmarkStart w:id="182" w:name="_Ref155080599"/>
      <w:bookmarkStart w:id="183" w:name="_Toc50549739"/>
      <w:bookmarkStart w:id="184" w:name="_Toc51748605"/>
      <w:r w:rsidRPr="0065151B">
        <w:t>Erstatning</w:t>
      </w:r>
      <w:bookmarkEnd w:id="180"/>
      <w:bookmarkEnd w:id="181"/>
      <w:bookmarkEnd w:id="182"/>
      <w:bookmarkEnd w:id="183"/>
      <w:bookmarkEnd w:id="184"/>
    </w:p>
    <w:p w14:paraId="6CC167C2" w14:textId="77777777" w:rsidR="00D85F52" w:rsidRPr="0065151B" w:rsidRDefault="00D85F52" w:rsidP="00D85F52">
      <w:r w:rsidRPr="0065151B">
        <w:t>Kunden kan kreve erstattet ethvert sannsynliggjort tap som med rimelighet kan tilbakeføres til forsinkelse, mangel eller annet mislighold fra Leverandørens side, med mindre Leverandøren godtgjør at misligholdet eller årsaken til misligholdet ikke skyldes ham.</w:t>
      </w:r>
    </w:p>
    <w:p w14:paraId="6CC167C3" w14:textId="77777777" w:rsidR="00D85F52" w:rsidRPr="0065151B" w:rsidRDefault="00D85F52" w:rsidP="00D85F52"/>
    <w:p w14:paraId="6CC167C4" w14:textId="77777777" w:rsidR="00D85F52" w:rsidRPr="0065151B" w:rsidRDefault="00D85F52" w:rsidP="00D85F52">
      <w:r w:rsidRPr="0065151B">
        <w:t>Erstatningen skal omfatte Kundens direkte tap</w:t>
      </w:r>
      <w:r w:rsidR="006D43AD" w:rsidRPr="0065151B">
        <w:t xml:space="preserve"> fra det tidspunktet misligholdet oppstod</w:t>
      </w:r>
      <w:r w:rsidRPr="0065151B">
        <w:t>. Tap som skyldes merarbeid og forsinket driftsstart eller driftsavbrudd anses som direkte tap.</w:t>
      </w:r>
    </w:p>
    <w:p w14:paraId="6CC167C5" w14:textId="77777777" w:rsidR="00D85F52" w:rsidRPr="0065151B" w:rsidRDefault="00D85F52" w:rsidP="00D85F52"/>
    <w:p w14:paraId="6CC167C6" w14:textId="77777777" w:rsidR="00D85F52" w:rsidRPr="0065151B" w:rsidRDefault="00D85F52" w:rsidP="00D85F52">
      <w:r w:rsidRPr="0065151B">
        <w:t>Dagbøter kommer til fradrag i erstatningen.</w:t>
      </w:r>
    </w:p>
    <w:p w14:paraId="6CC167C7" w14:textId="77777777" w:rsidR="001342E1" w:rsidRPr="0065151B" w:rsidRDefault="001342E1" w:rsidP="001342E1">
      <w:pPr>
        <w:rPr>
          <w:szCs w:val="24"/>
        </w:rPr>
      </w:pPr>
    </w:p>
    <w:p w14:paraId="6CC167C8" w14:textId="77777777" w:rsidR="00D85F52" w:rsidRPr="0065151B" w:rsidRDefault="00D85F52" w:rsidP="00D85F52">
      <w:pPr>
        <w:pStyle w:val="Heading3"/>
      </w:pPr>
      <w:bookmarkStart w:id="185" w:name="_Ref189380332"/>
      <w:bookmarkStart w:id="186" w:name="_Ref189380389"/>
      <w:bookmarkStart w:id="187" w:name="_Toc50549740"/>
      <w:bookmarkStart w:id="188" w:name="_Toc51748606"/>
      <w:r w:rsidRPr="0065151B">
        <w:t>Erstatningsbegrensning</w:t>
      </w:r>
      <w:bookmarkEnd w:id="185"/>
      <w:bookmarkEnd w:id="186"/>
      <w:bookmarkEnd w:id="187"/>
      <w:bookmarkEnd w:id="188"/>
    </w:p>
    <w:p w14:paraId="6CC167C9" w14:textId="77777777" w:rsidR="00D85F52" w:rsidRPr="0065151B" w:rsidRDefault="00D85F52" w:rsidP="00D85F52">
      <w:r w:rsidRPr="0065151B">
        <w:t>Erstatning for indirekte tap kan ikke kreves. Tapt fortjeneste, tapt omsetning og tapte forventede besparelser anses som indirekte tap.</w:t>
      </w:r>
    </w:p>
    <w:p w14:paraId="6CC167CA" w14:textId="77777777" w:rsidR="00D85F52" w:rsidRPr="0065151B" w:rsidRDefault="00D85F52" w:rsidP="00D85F52"/>
    <w:p w14:paraId="6CC167CB" w14:textId="77777777" w:rsidR="00D85F52" w:rsidRPr="0065151B" w:rsidRDefault="00D85F52" w:rsidP="00D85F52">
      <w:r w:rsidRPr="0065151B">
        <w:t>Erstatningen er begrenset til et beløp som tilsvarer kontraktssummen ekskl. merverdiavgift, per type mislighold.</w:t>
      </w:r>
    </w:p>
    <w:p w14:paraId="6CC167CC" w14:textId="77777777" w:rsidR="00D85F52" w:rsidRPr="0065151B" w:rsidRDefault="00D85F52" w:rsidP="00D85F52"/>
    <w:p w14:paraId="6CC167CD" w14:textId="77777777" w:rsidR="001342E1" w:rsidRPr="0065151B" w:rsidRDefault="00D85F52" w:rsidP="00D85F52">
      <w:r w:rsidRPr="0065151B">
        <w:t>Har Leverandøren eller noen denne svarer for utvist grov uaktsomhet eller forsett, gjelder ikke de nevnte erstatningsbegrensningene.</w:t>
      </w:r>
    </w:p>
    <w:p w14:paraId="6CC167CE" w14:textId="77777777" w:rsidR="00D85F52" w:rsidRPr="0065151B" w:rsidRDefault="00D85F52" w:rsidP="00D85F52">
      <w:pPr>
        <w:rPr>
          <w:szCs w:val="24"/>
        </w:rPr>
      </w:pPr>
    </w:p>
    <w:p w14:paraId="6CC167CF" w14:textId="77777777" w:rsidR="00DE08D6" w:rsidRPr="0065151B" w:rsidRDefault="001F6EB2" w:rsidP="00BA0CA7">
      <w:pPr>
        <w:pStyle w:val="Heading2"/>
        <w:numPr>
          <w:ilvl w:val="1"/>
          <w:numId w:val="1"/>
        </w:numPr>
        <w:tabs>
          <w:tab w:val="clear" w:pos="-1"/>
        </w:tabs>
        <w:ind w:left="567" w:hanging="567"/>
      </w:pPr>
      <w:bookmarkStart w:id="189" w:name="_Toc155080333"/>
      <w:bookmarkStart w:id="190" w:name="_Toc50549741"/>
      <w:bookmarkStart w:id="191" w:name="_Toc51748607"/>
      <w:r w:rsidRPr="0065151B">
        <w:t>Leverandørens mislighold - rettslig</w:t>
      </w:r>
      <w:r w:rsidR="00DE08D6" w:rsidRPr="0065151B">
        <w:t xml:space="preserve"> mang</w:t>
      </w:r>
      <w:bookmarkStart w:id="192" w:name="_Toc524782475"/>
      <w:bookmarkStart w:id="193" w:name="_Toc524919870"/>
      <w:bookmarkStart w:id="194" w:name="_Toc35859641"/>
      <w:bookmarkEnd w:id="189"/>
      <w:r w:rsidRPr="0065151B">
        <w:t>el</w:t>
      </w:r>
      <w:bookmarkEnd w:id="190"/>
      <w:bookmarkEnd w:id="191"/>
    </w:p>
    <w:bookmarkEnd w:id="192"/>
    <w:bookmarkEnd w:id="193"/>
    <w:bookmarkEnd w:id="194"/>
    <w:p w14:paraId="6CC167D0" w14:textId="77777777" w:rsidR="00DE08D6" w:rsidRPr="0065151B" w:rsidRDefault="00DE08D6" w:rsidP="00DE08D6">
      <w:r w:rsidRPr="0065151B">
        <w:t xml:space="preserve">Det anses som en rettslig mangel dersom Leverandørens ytelse krenker andres opphavsrett eller andre </w:t>
      </w:r>
      <w:r w:rsidR="00400EC1" w:rsidRPr="0065151B">
        <w:t xml:space="preserve">immaterielle </w:t>
      </w:r>
      <w:r w:rsidRPr="0065151B">
        <w:t>rettigheter.</w:t>
      </w:r>
      <w:bookmarkStart w:id="195" w:name="_Toc524782476"/>
      <w:bookmarkStart w:id="196" w:name="_Toc524919871"/>
      <w:bookmarkStart w:id="197" w:name="_Toc35859642"/>
    </w:p>
    <w:p w14:paraId="6CC167D1" w14:textId="77777777" w:rsidR="00DE08D6" w:rsidRPr="0065151B" w:rsidRDefault="00DE08D6" w:rsidP="00DE08D6"/>
    <w:p w14:paraId="6CC167D2" w14:textId="77777777" w:rsidR="00DE08D6" w:rsidRPr="0065151B" w:rsidRDefault="00DE08D6" w:rsidP="00BA0CA7">
      <w:pPr>
        <w:pStyle w:val="Heading3"/>
        <w:numPr>
          <w:ilvl w:val="2"/>
          <w:numId w:val="1"/>
        </w:numPr>
        <w:tabs>
          <w:tab w:val="clear" w:pos="-1"/>
        </w:tabs>
        <w:ind w:left="680" w:hanging="680"/>
      </w:pPr>
      <w:bookmarkStart w:id="198" w:name="_Toc50549742"/>
      <w:bookmarkStart w:id="199" w:name="_Toc51748608"/>
      <w:r w:rsidRPr="0065151B">
        <w:t>Krav mot Kunden fra tredjepart</w:t>
      </w:r>
      <w:bookmarkEnd w:id="198"/>
      <w:bookmarkEnd w:id="199"/>
    </w:p>
    <w:p w14:paraId="6CC167D3" w14:textId="77777777" w:rsidR="00DE08D6" w:rsidRPr="0065151B" w:rsidRDefault="00DE08D6" w:rsidP="00DE08D6">
      <w:r w:rsidRPr="0065151B">
        <w:t>Dersom det reises krav mot Kunden fra tredjeparts side for krenkelse av rettigheter, har Kunden plikt til uten ugrunnet opphold å gi Leverandøren skriftlig underretning om kravet.</w:t>
      </w:r>
    </w:p>
    <w:p w14:paraId="6CC167D4" w14:textId="77777777" w:rsidR="00DE08D6" w:rsidRPr="0065151B" w:rsidRDefault="00DE08D6" w:rsidP="00DE08D6"/>
    <w:p w14:paraId="6CC167D5" w14:textId="77777777" w:rsidR="00DE08D6" w:rsidRPr="0065151B" w:rsidRDefault="00DE08D6" w:rsidP="00BA0CA7">
      <w:pPr>
        <w:pStyle w:val="Heading3"/>
        <w:numPr>
          <w:ilvl w:val="2"/>
          <w:numId w:val="1"/>
        </w:numPr>
        <w:tabs>
          <w:tab w:val="clear" w:pos="-1"/>
        </w:tabs>
        <w:ind w:left="680" w:hanging="680"/>
      </w:pPr>
      <w:bookmarkStart w:id="200" w:name="_Toc524782477"/>
      <w:bookmarkStart w:id="201" w:name="_Toc524919872"/>
      <w:bookmarkStart w:id="202" w:name="_Toc35859643"/>
      <w:bookmarkStart w:id="203" w:name="_Toc50549743"/>
      <w:bookmarkStart w:id="204" w:name="_Toc51748609"/>
      <w:bookmarkEnd w:id="195"/>
      <w:bookmarkEnd w:id="196"/>
      <w:bookmarkEnd w:id="197"/>
      <w:r w:rsidRPr="0065151B">
        <w:rPr>
          <w:bCs/>
        </w:rPr>
        <w:t>Plikt til å føre sak for egen regning</w:t>
      </w:r>
      <w:bookmarkEnd w:id="200"/>
      <w:bookmarkEnd w:id="201"/>
      <w:bookmarkEnd w:id="202"/>
      <w:bookmarkEnd w:id="203"/>
      <w:bookmarkEnd w:id="204"/>
    </w:p>
    <w:p w14:paraId="6CC167D6" w14:textId="77777777" w:rsidR="00DE08D6" w:rsidRPr="0065151B" w:rsidRDefault="00DE08D6" w:rsidP="00DE08D6">
      <w:r w:rsidRPr="0065151B">
        <w:t>Skulle det bli reist noe krav fra tredjeparts side på grunnlag av opphavsrettskrenkelse mv. som har sammenheng med noen del av leveransen</w:t>
      </w:r>
      <w:r w:rsidR="00400EC1" w:rsidRPr="0065151B">
        <w:t>e/tjenestene</w:t>
      </w:r>
      <w:r w:rsidRPr="0065151B">
        <w:t xml:space="preserve"> etter denne </w:t>
      </w:r>
      <w:r w:rsidR="00025E55" w:rsidRPr="0065151B">
        <w:t>Avtale</w:t>
      </w:r>
      <w:r w:rsidRPr="0065151B">
        <w:t>n, plikter Leverandøren for egen regning å føre saken også for Kunden. Fra det tidspunktet Leverandøren overtar saken, plikter Kunden mot særskilt godtgjørelse å bistå Leverandøren, men vil ikke opptre på egen hånd under rettssaken.</w:t>
      </w:r>
      <w:bookmarkStart w:id="205" w:name="_Toc524782478"/>
      <w:bookmarkStart w:id="206" w:name="_Toc524919873"/>
      <w:bookmarkStart w:id="207" w:name="_Toc35859644"/>
    </w:p>
    <w:p w14:paraId="6CC167D7" w14:textId="77777777" w:rsidR="00DE08D6" w:rsidRPr="0065151B" w:rsidRDefault="00DE08D6" w:rsidP="00DE08D6"/>
    <w:p w14:paraId="6CC167D8" w14:textId="77777777" w:rsidR="00DE08D6" w:rsidRPr="0065151B" w:rsidRDefault="00DE08D6" w:rsidP="00BA0CA7">
      <w:pPr>
        <w:pStyle w:val="Heading3"/>
        <w:numPr>
          <w:ilvl w:val="2"/>
          <w:numId w:val="1"/>
        </w:numPr>
        <w:tabs>
          <w:tab w:val="clear" w:pos="-1"/>
        </w:tabs>
        <w:ind w:left="680" w:hanging="680"/>
      </w:pPr>
      <w:bookmarkStart w:id="208" w:name="_Toc50549744"/>
      <w:bookmarkStart w:id="209" w:name="_Toc51748610"/>
      <w:r w:rsidRPr="0065151B">
        <w:rPr>
          <w:bCs/>
        </w:rPr>
        <w:t>Plikt til å avhjelpe rettslige mangler</w:t>
      </w:r>
      <w:bookmarkEnd w:id="205"/>
      <w:bookmarkEnd w:id="206"/>
      <w:bookmarkEnd w:id="207"/>
      <w:bookmarkEnd w:id="208"/>
      <w:bookmarkEnd w:id="209"/>
    </w:p>
    <w:p w14:paraId="6CC167D9" w14:textId="77777777" w:rsidR="00DE08D6" w:rsidRPr="0065151B" w:rsidRDefault="00DE08D6" w:rsidP="00DE08D6">
      <w:r w:rsidRPr="0065151B">
        <w:t xml:space="preserve">Hvis det oppstår tvist, f.eks. i form av anmeldelse, reist sak e.l. mot Leverandøren eller Kunden for krenkelse av rettigheter som er en forutsetning for denne </w:t>
      </w:r>
      <w:r w:rsidR="00025E55" w:rsidRPr="0065151B">
        <w:t>Avtale</w:t>
      </w:r>
      <w:r w:rsidRPr="0065151B">
        <w:t>n, har Leverandøren følgende valg for å avhjelpe de rettslige manglene:</w:t>
      </w:r>
    </w:p>
    <w:p w14:paraId="6CC167DA" w14:textId="77777777" w:rsidR="00DE08D6" w:rsidRPr="0065151B" w:rsidRDefault="00DE08D6" w:rsidP="00BA0CA7">
      <w:pPr>
        <w:numPr>
          <w:ilvl w:val="0"/>
          <w:numId w:val="3"/>
        </w:numPr>
        <w:spacing w:before="120"/>
        <w:ind w:left="714" w:hanging="357"/>
      </w:pPr>
      <w:r w:rsidRPr="0065151B">
        <w:t>å skaffe seg og Kunden retten til å anvende det krenkende objekt</w:t>
      </w:r>
    </w:p>
    <w:p w14:paraId="6CC167DB" w14:textId="77777777" w:rsidR="00DE08D6" w:rsidRPr="0065151B" w:rsidRDefault="00DE08D6" w:rsidP="00BA0CA7">
      <w:pPr>
        <w:numPr>
          <w:ilvl w:val="0"/>
          <w:numId w:val="3"/>
        </w:numPr>
        <w:spacing w:before="120"/>
        <w:ind w:left="714" w:hanging="357"/>
      </w:pPr>
      <w:r w:rsidRPr="0065151B">
        <w:t>innen kort tid å levere Kunden annen tilsvarende ytelse som ikke krenker andres rettigheter når dette ikke på noen vesentlig måte hindrer Kunden i å utføre sine arbeidsoppgaver</w:t>
      </w:r>
    </w:p>
    <w:p w14:paraId="6CC167DC" w14:textId="77777777" w:rsidR="00DE08D6" w:rsidRPr="0065151B" w:rsidRDefault="00DE08D6" w:rsidP="00BA0CA7">
      <w:pPr>
        <w:numPr>
          <w:ilvl w:val="0"/>
          <w:numId w:val="3"/>
        </w:numPr>
        <w:spacing w:before="120"/>
        <w:ind w:left="714" w:hanging="357"/>
      </w:pPr>
      <w:r w:rsidRPr="0065151B">
        <w:t>å sikre eller garantere Kunden mot eventuelle tap.</w:t>
      </w:r>
    </w:p>
    <w:p w14:paraId="6CC167DD" w14:textId="77777777" w:rsidR="00DE08D6" w:rsidRPr="0065151B" w:rsidRDefault="00DE08D6" w:rsidP="00DE08D6"/>
    <w:p w14:paraId="6CC167DE" w14:textId="77777777" w:rsidR="00DE08D6" w:rsidRPr="0065151B" w:rsidRDefault="00DE08D6" w:rsidP="00BA0CA7">
      <w:pPr>
        <w:pStyle w:val="Heading3"/>
        <w:numPr>
          <w:ilvl w:val="2"/>
          <w:numId w:val="1"/>
        </w:numPr>
        <w:tabs>
          <w:tab w:val="clear" w:pos="-1"/>
        </w:tabs>
        <w:ind w:left="680" w:hanging="680"/>
      </w:pPr>
      <w:bookmarkStart w:id="210" w:name="_Toc524782479"/>
      <w:bookmarkStart w:id="211" w:name="_Toc524919874"/>
      <w:bookmarkStart w:id="212" w:name="_Toc35859645"/>
      <w:bookmarkStart w:id="213" w:name="_Toc50549745"/>
      <w:bookmarkStart w:id="214" w:name="_Toc51748611"/>
      <w:r w:rsidRPr="0065151B">
        <w:rPr>
          <w:bCs/>
        </w:rPr>
        <w:t>Heving</w:t>
      </w:r>
      <w:bookmarkEnd w:id="210"/>
      <w:bookmarkEnd w:id="211"/>
      <w:bookmarkEnd w:id="212"/>
      <w:bookmarkEnd w:id="213"/>
      <w:bookmarkEnd w:id="214"/>
    </w:p>
    <w:p w14:paraId="6CC167DF" w14:textId="77777777" w:rsidR="00DE08D6" w:rsidRPr="0065151B" w:rsidRDefault="00DE08D6" w:rsidP="00DE08D6">
      <w:r w:rsidRPr="0065151B">
        <w:t xml:space="preserve">Dersom Leverandøren ikke kan avhjelpe den rettslige mangelen, og </w:t>
      </w:r>
      <w:r w:rsidR="004B5112" w:rsidRPr="0065151B">
        <w:t>mangelen</w:t>
      </w:r>
      <w:r w:rsidRPr="0065151B">
        <w:t xml:space="preserve"> har vesentlig betydning for Kunden, kan Kunden heve </w:t>
      </w:r>
      <w:r w:rsidR="00025E55" w:rsidRPr="0065151B">
        <w:t>Avtale</w:t>
      </w:r>
      <w:r w:rsidRPr="0065151B">
        <w:t>n med øyeblikkelig virkning.</w:t>
      </w:r>
      <w:bookmarkStart w:id="215" w:name="_Toc524782480"/>
      <w:bookmarkStart w:id="216" w:name="_Toc524919875"/>
      <w:bookmarkStart w:id="217" w:name="_Toc35859646"/>
    </w:p>
    <w:p w14:paraId="6CC167E0" w14:textId="77777777" w:rsidR="00DE08D6" w:rsidRPr="0065151B" w:rsidRDefault="00DE08D6" w:rsidP="00DE08D6"/>
    <w:p w14:paraId="6CC167E1" w14:textId="77777777" w:rsidR="00DE08D6" w:rsidRPr="0065151B" w:rsidRDefault="00DE08D6" w:rsidP="00BA0CA7">
      <w:pPr>
        <w:pStyle w:val="Heading3"/>
        <w:numPr>
          <w:ilvl w:val="2"/>
          <w:numId w:val="1"/>
        </w:numPr>
        <w:tabs>
          <w:tab w:val="clear" w:pos="-1"/>
        </w:tabs>
        <w:ind w:left="680" w:hanging="680"/>
      </w:pPr>
      <w:bookmarkStart w:id="218" w:name="_Toc50549746"/>
      <w:bookmarkStart w:id="219" w:name="_Toc51748612"/>
      <w:r w:rsidRPr="0065151B">
        <w:rPr>
          <w:bCs/>
        </w:rPr>
        <w:t>Erstatning</w:t>
      </w:r>
      <w:bookmarkEnd w:id="215"/>
      <w:bookmarkEnd w:id="216"/>
      <w:bookmarkEnd w:id="217"/>
      <w:bookmarkEnd w:id="218"/>
      <w:bookmarkEnd w:id="219"/>
    </w:p>
    <w:p w14:paraId="6CC167E2" w14:textId="77777777" w:rsidR="00DE08D6" w:rsidRPr="0065151B" w:rsidRDefault="00DE08D6" w:rsidP="00DE08D6">
      <w:r w:rsidRPr="0065151B">
        <w:t>Kunden kan kreve erstattet det tapet han lider som følge av rettslig mangel ved Leverandøre</w:t>
      </w:r>
      <w:r w:rsidR="007D6301" w:rsidRPr="0065151B">
        <w:t>ns tjenester</w:t>
      </w:r>
      <w:r w:rsidR="00D85F52" w:rsidRPr="0065151B">
        <w:t xml:space="preserve">. Avtalens punkt </w:t>
      </w:r>
      <w:r w:rsidR="00D64A9D" w:rsidRPr="0065151B">
        <w:fldChar w:fldCharType="begin"/>
      </w:r>
      <w:r w:rsidR="00D64A9D" w:rsidRPr="0065151B">
        <w:instrText xml:space="preserve"> REF _Ref189380332 \r \h </w:instrText>
      </w:r>
      <w:r w:rsidR="00D64A9D" w:rsidRPr="0065151B">
        <w:fldChar w:fldCharType="separate"/>
      </w:r>
      <w:r w:rsidR="006D3B7B" w:rsidRPr="0065151B">
        <w:t>6.1.7</w:t>
      </w:r>
      <w:r w:rsidR="00D64A9D" w:rsidRPr="0065151B">
        <w:fldChar w:fldCharType="end"/>
      </w:r>
      <w:r w:rsidRPr="0065151B">
        <w:t xml:space="preserve"> kommer tilsvarende til anvendelse.</w:t>
      </w:r>
      <w:bookmarkStart w:id="220" w:name="_Toc524782481"/>
      <w:bookmarkStart w:id="221" w:name="_Toc524919876"/>
      <w:bookmarkStart w:id="222" w:name="_Toc35859647"/>
    </w:p>
    <w:p w14:paraId="6CC167E3" w14:textId="77777777" w:rsidR="00DE08D6" w:rsidRPr="0065151B" w:rsidRDefault="00DE08D6" w:rsidP="00DE08D6"/>
    <w:p w14:paraId="6CC167E4" w14:textId="77777777" w:rsidR="00DE08D6" w:rsidRPr="0065151B" w:rsidRDefault="00DE08D6" w:rsidP="00BA0CA7">
      <w:pPr>
        <w:pStyle w:val="Heading3"/>
        <w:numPr>
          <w:ilvl w:val="2"/>
          <w:numId w:val="1"/>
        </w:numPr>
        <w:tabs>
          <w:tab w:val="clear" w:pos="-1"/>
        </w:tabs>
        <w:ind w:left="680" w:hanging="680"/>
      </w:pPr>
      <w:bookmarkStart w:id="223" w:name="_Toc50549747"/>
      <w:bookmarkStart w:id="224" w:name="_Toc51748613"/>
      <w:r w:rsidRPr="0065151B">
        <w:rPr>
          <w:bCs/>
        </w:rPr>
        <w:t>Erstatning til tredjepart</w:t>
      </w:r>
      <w:bookmarkEnd w:id="220"/>
      <w:bookmarkEnd w:id="221"/>
      <w:bookmarkEnd w:id="222"/>
      <w:bookmarkEnd w:id="223"/>
      <w:bookmarkEnd w:id="224"/>
    </w:p>
    <w:p w14:paraId="6CC167E5" w14:textId="77777777" w:rsidR="00DE08D6" w:rsidRPr="0065151B" w:rsidRDefault="00DE08D6" w:rsidP="00DE08D6">
      <w:r w:rsidRPr="0065151B">
        <w:t>Dersom Kunden som følge av rettslig mangel rettskraftig blir ilagt erstatningsansvar overfor tredjepart, er Leverandøren ansvarlig for å dekke dette ansvaret.</w:t>
      </w:r>
    </w:p>
    <w:p w14:paraId="6CC167E6" w14:textId="77777777" w:rsidR="00DE08D6" w:rsidRPr="0065151B" w:rsidRDefault="00DE08D6" w:rsidP="001342E1">
      <w:pPr>
        <w:rPr>
          <w:szCs w:val="24"/>
        </w:rPr>
      </w:pPr>
    </w:p>
    <w:p w14:paraId="6CC167E7" w14:textId="77777777" w:rsidR="00DE08D6" w:rsidRPr="0065151B" w:rsidRDefault="00DE08D6" w:rsidP="00DE08D6">
      <w:pPr>
        <w:pStyle w:val="Heading2"/>
      </w:pPr>
      <w:bookmarkStart w:id="225" w:name="_Toc153878877"/>
      <w:bookmarkStart w:id="226" w:name="_Toc50549748"/>
      <w:bookmarkStart w:id="227" w:name="_Toc51748614"/>
      <w:r w:rsidRPr="0065151B">
        <w:t>Kundens mislighold</w:t>
      </w:r>
      <w:bookmarkEnd w:id="225"/>
      <w:bookmarkEnd w:id="226"/>
      <w:bookmarkEnd w:id="227"/>
    </w:p>
    <w:p w14:paraId="6CC167E8" w14:textId="77777777" w:rsidR="00736479" w:rsidRPr="0065151B" w:rsidRDefault="00736479" w:rsidP="00736479">
      <w:pPr>
        <w:pStyle w:val="Heading3"/>
      </w:pPr>
      <w:bookmarkStart w:id="228" w:name="_Toc150325170"/>
      <w:bookmarkStart w:id="229" w:name="_Toc50549749"/>
      <w:bookmarkStart w:id="230" w:name="_Toc51748615"/>
      <w:bookmarkStart w:id="231" w:name="_Toc153878878"/>
      <w:r w:rsidRPr="0065151B">
        <w:t>Hva som anses som mislighold</w:t>
      </w:r>
      <w:bookmarkEnd w:id="228"/>
      <w:bookmarkEnd w:id="229"/>
      <w:bookmarkEnd w:id="230"/>
    </w:p>
    <w:p w14:paraId="6CC167E9" w14:textId="77777777" w:rsidR="00736479" w:rsidRPr="0065151B" w:rsidRDefault="00736479" w:rsidP="00736479">
      <w:r w:rsidRPr="0065151B">
        <w:t xml:space="preserve">Det foreligger mislighold fra Kundens side hvis Kunden ikke oppfyller </w:t>
      </w:r>
      <w:r w:rsidR="003F39B3" w:rsidRPr="0065151B">
        <w:t>sine plikter etter A</w:t>
      </w:r>
      <w:r w:rsidRPr="0065151B">
        <w:t>vtalen.</w:t>
      </w:r>
    </w:p>
    <w:p w14:paraId="6CC167EA" w14:textId="77777777" w:rsidR="00736479" w:rsidRPr="0065151B" w:rsidRDefault="00736479" w:rsidP="00736479"/>
    <w:p w14:paraId="6CC167EB" w14:textId="77777777" w:rsidR="00736479" w:rsidRPr="0065151B" w:rsidRDefault="00736479" w:rsidP="00736479">
      <w:r w:rsidRPr="0065151B">
        <w:t xml:space="preserve">Det foreligger likevel ikke mislighold hvis situasjonen skyldes Leverandørens forhold, </w:t>
      </w:r>
      <w:r w:rsidR="00BA58EF" w:rsidRPr="0065151B">
        <w:t>forhold som nevnt i p</w:t>
      </w:r>
      <w:r w:rsidR="00D64A9D" w:rsidRPr="0065151B">
        <w:t xml:space="preserve">unkt </w:t>
      </w:r>
      <w:r w:rsidR="00D64A9D" w:rsidRPr="0065151B">
        <w:fldChar w:fldCharType="begin"/>
      </w:r>
      <w:r w:rsidR="00D64A9D" w:rsidRPr="0065151B">
        <w:instrText xml:space="preserve"> REF _Ref189380362 \r \h </w:instrText>
      </w:r>
      <w:r w:rsidR="00D64A9D" w:rsidRPr="0065151B">
        <w:fldChar w:fldCharType="separate"/>
      </w:r>
      <w:r w:rsidR="006D3B7B" w:rsidRPr="0065151B">
        <w:t>1.2</w:t>
      </w:r>
      <w:r w:rsidR="00D64A9D" w:rsidRPr="0065151B">
        <w:fldChar w:fldCharType="end"/>
      </w:r>
      <w:r w:rsidR="00BA58EF" w:rsidRPr="0065151B">
        <w:t xml:space="preserve"> </w:t>
      </w:r>
      <w:r w:rsidRPr="0065151B">
        <w:t>eller forhold som anses som force majeure.</w:t>
      </w:r>
    </w:p>
    <w:p w14:paraId="6CC167EC" w14:textId="77777777" w:rsidR="00736479" w:rsidRPr="0065151B" w:rsidRDefault="00736479" w:rsidP="00736479"/>
    <w:p w14:paraId="6CC167ED" w14:textId="77777777" w:rsidR="00736479" w:rsidRPr="0065151B" w:rsidRDefault="00736479" w:rsidP="00BA0CA7">
      <w:pPr>
        <w:pStyle w:val="Heading3"/>
        <w:numPr>
          <w:ilvl w:val="2"/>
          <w:numId w:val="1"/>
        </w:numPr>
        <w:tabs>
          <w:tab w:val="clear" w:pos="-1"/>
        </w:tabs>
        <w:ind w:left="680" w:hanging="680"/>
      </w:pPr>
      <w:bookmarkStart w:id="232" w:name="_Toc134700235"/>
      <w:bookmarkStart w:id="233" w:name="_Toc136061409"/>
      <w:bookmarkStart w:id="234" w:name="_Toc136153131"/>
      <w:bookmarkStart w:id="235" w:name="_Toc136170803"/>
      <w:bookmarkStart w:id="236" w:name="_Toc139680179"/>
      <w:bookmarkStart w:id="237" w:name="_Toc146424403"/>
      <w:bookmarkStart w:id="238" w:name="_Toc147565051"/>
      <w:bookmarkStart w:id="239" w:name="_Toc150325172"/>
      <w:bookmarkStart w:id="240" w:name="_Toc50549750"/>
      <w:bookmarkStart w:id="241" w:name="_Toc51748616"/>
      <w:bookmarkStart w:id="242" w:name="_Toc27203130"/>
      <w:bookmarkStart w:id="243" w:name="_Toc27204312"/>
      <w:bookmarkStart w:id="244" w:name="_Toc27204470"/>
      <w:bookmarkStart w:id="245" w:name="_Toc114459927"/>
      <w:bookmarkStart w:id="246" w:name="_Toc120952931"/>
      <w:bookmarkStart w:id="247" w:name="_Toc120952976"/>
      <w:bookmarkStart w:id="248" w:name="_Toc120953052"/>
      <w:bookmarkStart w:id="249" w:name="_Toc120953226"/>
      <w:bookmarkStart w:id="250" w:name="_Toc120953303"/>
      <w:bookmarkStart w:id="251" w:name="_Toc120953356"/>
      <w:bookmarkStart w:id="252" w:name="_Toc524782484"/>
      <w:bookmarkStart w:id="253" w:name="_Toc524919878"/>
      <w:bookmarkStart w:id="254" w:name="_Toc35859650"/>
      <w:r w:rsidRPr="0065151B">
        <w:t>Begrensning i Leverandørens tilbakeholdsrett</w:t>
      </w:r>
      <w:bookmarkEnd w:id="232"/>
      <w:bookmarkEnd w:id="233"/>
      <w:bookmarkEnd w:id="234"/>
      <w:bookmarkEnd w:id="235"/>
      <w:bookmarkEnd w:id="236"/>
      <w:bookmarkEnd w:id="237"/>
      <w:bookmarkEnd w:id="238"/>
      <w:bookmarkEnd w:id="239"/>
      <w:bookmarkEnd w:id="240"/>
      <w:bookmarkEnd w:id="241"/>
    </w:p>
    <w:p w14:paraId="6CC167EE" w14:textId="77777777" w:rsidR="00736479" w:rsidRPr="0065151B" w:rsidRDefault="00736479" w:rsidP="00736479">
      <w:r w:rsidRPr="0065151B">
        <w:t>Leverandøren kan ikke holde tilbake ytelser som følge av Kundens mislighold.</w:t>
      </w:r>
      <w:bookmarkEnd w:id="242"/>
      <w:bookmarkEnd w:id="243"/>
      <w:bookmarkEnd w:id="244"/>
      <w:bookmarkEnd w:id="245"/>
      <w:bookmarkEnd w:id="246"/>
      <w:bookmarkEnd w:id="247"/>
      <w:bookmarkEnd w:id="248"/>
      <w:bookmarkEnd w:id="249"/>
      <w:bookmarkEnd w:id="250"/>
      <w:bookmarkEnd w:id="251"/>
    </w:p>
    <w:p w14:paraId="6CC167EF" w14:textId="77777777" w:rsidR="00736479" w:rsidRPr="0065151B" w:rsidRDefault="00736479" w:rsidP="00736479"/>
    <w:p w14:paraId="6CC167F0" w14:textId="77777777" w:rsidR="00DE08D6" w:rsidRPr="0065151B" w:rsidRDefault="00DE08D6" w:rsidP="00DE08D6">
      <w:pPr>
        <w:pStyle w:val="Heading3"/>
      </w:pPr>
      <w:bookmarkStart w:id="255" w:name="_Toc50549751"/>
      <w:bookmarkStart w:id="256" w:name="_Toc51748617"/>
      <w:bookmarkEnd w:id="252"/>
      <w:bookmarkEnd w:id="253"/>
      <w:bookmarkEnd w:id="254"/>
      <w:r w:rsidRPr="0065151B">
        <w:t>Betalingsmislighold</w:t>
      </w:r>
      <w:bookmarkEnd w:id="231"/>
      <w:bookmarkEnd w:id="255"/>
      <w:bookmarkEnd w:id="256"/>
    </w:p>
    <w:p w14:paraId="6CC167F1" w14:textId="77777777" w:rsidR="00DE08D6" w:rsidRPr="0065151B" w:rsidRDefault="00DE08D6" w:rsidP="00DE08D6">
      <w:r w:rsidRPr="0065151B">
        <w:t>Hvis forfalt vederlag med tillegg av forsinkelsesrenter ikke er betalt innen 30 (tretti) kalenderdager fra forfall, kan Leverandøren sende skr</w:t>
      </w:r>
      <w:r w:rsidR="0009775B" w:rsidRPr="0065151B">
        <w:t>iftlig varsel til Kunden om at A</w:t>
      </w:r>
      <w:r w:rsidRPr="0065151B">
        <w:t>vtalen vil bli hevet dersom oppgjør ikke er skjedd innen 60 (seksti) kalenderdager etter at varselet er mottatt.</w:t>
      </w:r>
    </w:p>
    <w:p w14:paraId="6CC167F2" w14:textId="77777777" w:rsidR="00DE08D6" w:rsidRPr="0065151B" w:rsidRDefault="00DE08D6" w:rsidP="00DE08D6"/>
    <w:p w14:paraId="6CC167F3" w14:textId="77777777" w:rsidR="00DE08D6" w:rsidRPr="0065151B" w:rsidRDefault="00DE08D6" w:rsidP="00DE08D6">
      <w:r w:rsidRPr="0065151B">
        <w:t>Heving kan ikke skje hvis Kunden gjør opp forfalt vederlag med tillegg av forsinkelsesrenter innen fristens utløp.</w:t>
      </w:r>
    </w:p>
    <w:p w14:paraId="6CC167F4" w14:textId="77777777" w:rsidR="00DE08D6" w:rsidRPr="0065151B" w:rsidRDefault="00DE08D6" w:rsidP="001342E1">
      <w:pPr>
        <w:rPr>
          <w:szCs w:val="24"/>
        </w:rPr>
      </w:pPr>
    </w:p>
    <w:p w14:paraId="6CC167F5" w14:textId="77777777" w:rsidR="00736479" w:rsidRPr="0065151B" w:rsidRDefault="00736479" w:rsidP="00BA0CA7">
      <w:pPr>
        <w:pStyle w:val="Heading3"/>
        <w:numPr>
          <w:ilvl w:val="2"/>
          <w:numId w:val="1"/>
        </w:numPr>
        <w:tabs>
          <w:tab w:val="clear" w:pos="-1"/>
        </w:tabs>
        <w:ind w:left="680" w:hanging="680"/>
      </w:pPr>
      <w:bookmarkStart w:id="257" w:name="_Toc150325173"/>
      <w:bookmarkStart w:id="258" w:name="_Toc50549752"/>
      <w:bookmarkStart w:id="259" w:name="_Toc51748618"/>
      <w:bookmarkStart w:id="260" w:name="_Toc524782490"/>
      <w:bookmarkStart w:id="261" w:name="_Toc35859655"/>
      <w:r w:rsidRPr="0065151B">
        <w:t>Heving</w:t>
      </w:r>
      <w:bookmarkEnd w:id="257"/>
      <w:bookmarkEnd w:id="258"/>
      <w:bookmarkEnd w:id="259"/>
    </w:p>
    <w:p w14:paraId="6CC167F6" w14:textId="77777777" w:rsidR="00736479" w:rsidRPr="0065151B" w:rsidRDefault="00736479" w:rsidP="00736479">
      <w:r w:rsidRPr="0065151B">
        <w:t>Ved annet mislighold enn betalingsmislighold kan Leverandøren, dersom misligholdet er av en slik art at det har vesentlig betydning for Leverandøren, sende Kunden skriftlig varsel om a</w:t>
      </w:r>
      <w:r w:rsidR="00BE6F10" w:rsidRPr="0065151B">
        <w:t>t A</w:t>
      </w:r>
      <w:r w:rsidRPr="0065151B">
        <w:t>vtalen vil bli hevet dersom Kunden ikke innen 60 (seksti) dager etter at han mottok varselet har avsluttet misligholdet. Heving kan ikke skje dersom Kunden kommer ut av misligholdssituasjonen før fristens utløp.</w:t>
      </w:r>
    </w:p>
    <w:p w14:paraId="6CC167F7" w14:textId="77777777" w:rsidR="00736479" w:rsidRPr="0065151B" w:rsidRDefault="00736479" w:rsidP="00736479"/>
    <w:p w14:paraId="6CC167F8" w14:textId="77777777" w:rsidR="00736479" w:rsidRPr="0065151B" w:rsidRDefault="00736479" w:rsidP="00BA0CA7">
      <w:pPr>
        <w:pStyle w:val="Heading3"/>
        <w:numPr>
          <w:ilvl w:val="2"/>
          <w:numId w:val="1"/>
        </w:numPr>
        <w:tabs>
          <w:tab w:val="clear" w:pos="-1"/>
        </w:tabs>
        <w:ind w:left="680" w:hanging="680"/>
      </w:pPr>
      <w:bookmarkStart w:id="262" w:name="_Toc150325174"/>
      <w:bookmarkStart w:id="263" w:name="_Toc50549753"/>
      <w:bookmarkStart w:id="264" w:name="_Toc51748619"/>
      <w:r w:rsidRPr="0065151B">
        <w:t>Erstatning</w:t>
      </w:r>
      <w:bookmarkEnd w:id="262"/>
      <w:bookmarkEnd w:id="263"/>
      <w:bookmarkEnd w:id="264"/>
    </w:p>
    <w:p w14:paraId="6CC167F9" w14:textId="77777777" w:rsidR="00736479" w:rsidRPr="0065151B" w:rsidRDefault="00736479" w:rsidP="00736479">
      <w:r w:rsidRPr="0065151B">
        <w:t>Leverandøren kan kreve erstattet sannsynliggjort tap som med rimelighet kan tilbakeføres til misligholdet, med mindre Kunden kan godtgjøre at misligholdet ikke kan tilskrives Kunden.</w:t>
      </w:r>
    </w:p>
    <w:p w14:paraId="6CC167FA" w14:textId="77777777" w:rsidR="00736479" w:rsidRPr="0065151B" w:rsidRDefault="00736479" w:rsidP="00736479"/>
    <w:p w14:paraId="6CC167FB" w14:textId="77777777" w:rsidR="00736479" w:rsidRPr="0065151B" w:rsidRDefault="00736479" w:rsidP="00736479">
      <w:r w:rsidRPr="0065151B">
        <w:t xml:space="preserve">Avtalens bestemmelse om erstatningsbegrensning, jf. punkt </w:t>
      </w:r>
      <w:r w:rsidR="00D64A9D" w:rsidRPr="0065151B">
        <w:fldChar w:fldCharType="begin"/>
      </w:r>
      <w:r w:rsidR="00D64A9D" w:rsidRPr="0065151B">
        <w:instrText xml:space="preserve"> REF _Ref189380389 \r \h </w:instrText>
      </w:r>
      <w:r w:rsidR="00D64A9D" w:rsidRPr="0065151B">
        <w:fldChar w:fldCharType="separate"/>
      </w:r>
      <w:r w:rsidR="006D3B7B" w:rsidRPr="0065151B">
        <w:t>6.1.7</w:t>
      </w:r>
      <w:r w:rsidR="00D64A9D" w:rsidRPr="0065151B">
        <w:fldChar w:fldCharType="end"/>
      </w:r>
      <w:r w:rsidRPr="0065151B">
        <w:t>, gjelder tilsvarende.</w:t>
      </w:r>
    </w:p>
    <w:bookmarkEnd w:id="260"/>
    <w:bookmarkEnd w:id="261"/>
    <w:p w14:paraId="6CC167FC" w14:textId="77777777" w:rsidR="00736479" w:rsidRPr="0065151B" w:rsidRDefault="00736479" w:rsidP="001342E1">
      <w:pPr>
        <w:rPr>
          <w:szCs w:val="24"/>
        </w:rPr>
      </w:pPr>
    </w:p>
    <w:p w14:paraId="6CC167FD" w14:textId="77777777" w:rsidR="000A0A6F" w:rsidRPr="0065151B" w:rsidRDefault="000A0A6F" w:rsidP="000A0A6F">
      <w:pPr>
        <w:pStyle w:val="Heading1"/>
      </w:pPr>
      <w:bookmarkStart w:id="265" w:name="_Toc98814602"/>
      <w:bookmarkStart w:id="266" w:name="_Toc98814724"/>
      <w:bookmarkStart w:id="267" w:name="_Toc98818339"/>
      <w:bookmarkStart w:id="268" w:name="_Toc98823285"/>
      <w:bookmarkStart w:id="269" w:name="_Toc98814603"/>
      <w:bookmarkStart w:id="270" w:name="_Toc98814725"/>
      <w:bookmarkStart w:id="271" w:name="_Toc98818340"/>
      <w:bookmarkStart w:id="272" w:name="_Toc98823286"/>
      <w:bookmarkStart w:id="273" w:name="_Toc153951706"/>
      <w:bookmarkEnd w:id="151"/>
      <w:bookmarkEnd w:id="265"/>
      <w:bookmarkEnd w:id="266"/>
      <w:bookmarkEnd w:id="267"/>
      <w:bookmarkEnd w:id="268"/>
      <w:bookmarkEnd w:id="269"/>
      <w:bookmarkEnd w:id="270"/>
      <w:bookmarkEnd w:id="271"/>
      <w:bookmarkEnd w:id="272"/>
      <w:r w:rsidRPr="0065151B">
        <w:t>Øvrige bestemmelser</w:t>
      </w:r>
      <w:bookmarkEnd w:id="273"/>
    </w:p>
    <w:p w14:paraId="6CC167FE" w14:textId="77777777" w:rsidR="000A0A6F" w:rsidRPr="0065151B" w:rsidRDefault="000A0A6F" w:rsidP="000A0A6F">
      <w:pPr>
        <w:pStyle w:val="Heading2"/>
      </w:pPr>
      <w:bookmarkStart w:id="274" w:name="_Toc153951707"/>
      <w:bookmarkStart w:id="275" w:name="_Toc50549754"/>
      <w:bookmarkStart w:id="276" w:name="_Toc51748620"/>
      <w:r w:rsidRPr="0065151B">
        <w:t>Forsikringer</w:t>
      </w:r>
      <w:bookmarkEnd w:id="274"/>
      <w:bookmarkEnd w:id="275"/>
      <w:bookmarkEnd w:id="276"/>
    </w:p>
    <w:p w14:paraId="6CC167FF" w14:textId="77777777" w:rsidR="000A0A6F" w:rsidRPr="0065151B" w:rsidRDefault="000A0A6F" w:rsidP="000A0A6F">
      <w:r w:rsidRPr="0065151B">
        <w:t>Kunden står som selvassurandør.</w:t>
      </w:r>
    </w:p>
    <w:p w14:paraId="6CC16800" w14:textId="77777777" w:rsidR="000A0A6F" w:rsidRPr="0065151B" w:rsidRDefault="000A0A6F" w:rsidP="000A0A6F"/>
    <w:p w14:paraId="6CC16801" w14:textId="77777777" w:rsidR="000A0A6F" w:rsidRPr="0065151B" w:rsidRDefault="000A0A6F" w:rsidP="000A0A6F">
      <w:r w:rsidRPr="0065151B">
        <w:t>Leverandøren plikter å tegne forsikringer som er tilstrekkelige til å dekke ethvert krav fra Kunden som følger av Leverandørens r</w:t>
      </w:r>
      <w:r w:rsidR="009B263E" w:rsidRPr="0065151B">
        <w:t>isiko eller ansvar etter denne A</w:t>
      </w:r>
      <w:r w:rsidRPr="0065151B">
        <w:t>vtalen innenfor rammen av alminnelige forsikringsvilkår. Denne forpliktelsen anses oppfylt dersom Leverandøren tegner ansvars- og risikoforsikring på vilkår som anses som ordinære innenfor norsk forsikringsvirksomhet.</w:t>
      </w:r>
    </w:p>
    <w:p w14:paraId="6CC16802" w14:textId="77777777" w:rsidR="000A0A6F" w:rsidRPr="0065151B" w:rsidRDefault="000A0A6F" w:rsidP="000A0A6F"/>
    <w:p w14:paraId="6CC16803" w14:textId="77777777" w:rsidR="000A0A6F" w:rsidRPr="0065151B" w:rsidRDefault="000A0A6F" w:rsidP="000A0A6F">
      <w:pPr>
        <w:pStyle w:val="Heading2"/>
      </w:pPr>
      <w:bookmarkStart w:id="277" w:name="_Toc153951709"/>
      <w:bookmarkStart w:id="278" w:name="_Toc50549755"/>
      <w:bookmarkStart w:id="279" w:name="_Toc51748621"/>
      <w:r w:rsidRPr="0065151B">
        <w:t>Overdragelse av rettigheter og plikter</w:t>
      </w:r>
      <w:bookmarkEnd w:id="277"/>
      <w:bookmarkEnd w:id="278"/>
      <w:bookmarkEnd w:id="279"/>
    </w:p>
    <w:p w14:paraId="6CC16804" w14:textId="77777777" w:rsidR="000A0A6F" w:rsidRPr="0065151B" w:rsidRDefault="000A0A6F" w:rsidP="000A0A6F">
      <w:r w:rsidRPr="0065151B">
        <w:t>Kunden kan overdra sine rett</w:t>
      </w:r>
      <w:r w:rsidR="00C97D06" w:rsidRPr="0065151B">
        <w:t>igheter og plikter etter denne A</w:t>
      </w:r>
      <w:r w:rsidRPr="0065151B">
        <w:t xml:space="preserve">vtalen til annen offentlig virksomhet. Den virksomheten som får rettigheter og plikter overdratt er berettiget til tilsvarende vilkår, såfremt </w:t>
      </w:r>
      <w:r w:rsidR="00025E55" w:rsidRPr="0065151B">
        <w:t>Avtale</w:t>
      </w:r>
      <w:r w:rsidRPr="0065151B">
        <w:t>ns rettigheter og plikter overdras samlet.</w:t>
      </w:r>
    </w:p>
    <w:p w14:paraId="6CC16805" w14:textId="77777777" w:rsidR="000A0A6F" w:rsidRPr="0065151B" w:rsidRDefault="000A0A6F" w:rsidP="000A0A6F"/>
    <w:p w14:paraId="6CC16806" w14:textId="24D4138F" w:rsidR="000A0A6F" w:rsidRPr="0065151B" w:rsidRDefault="000A0A6F" w:rsidP="000A0A6F">
      <w:r>
        <w:t>Leverandøren kan bare overdra sin</w:t>
      </w:r>
      <w:r w:rsidR="001A7382">
        <w:t>e rettigheter og plikter etter A</w:t>
      </w:r>
      <w:r>
        <w:t>vtalen med skriftlig samtykke fra Kunden. Dette gjelder også hvis Leverandøren slås sammen med et annet selskap, deles i flere selskaper eller hvis overdragelsen skjer til et datterselskap. Hvis Kunden ikke</w:t>
      </w:r>
      <w:r w:rsidR="00DA4C1E">
        <w:t xml:space="preserve"> samtykker i overdragelse, kan </w:t>
      </w:r>
      <w:r w:rsidR="00D733D2">
        <w:t xml:space="preserve">Kunden si opp </w:t>
      </w:r>
      <w:r w:rsidR="00DA4C1E">
        <w:t>A</w:t>
      </w:r>
      <w:r>
        <w:t xml:space="preserve">vtalen med minimum </w:t>
      </w:r>
      <w:r w:rsidR="5194D02D" w:rsidRPr="35C4C136">
        <w:rPr>
          <w:highlight w:val="yellow"/>
        </w:rPr>
        <w:t>30 dagers</w:t>
      </w:r>
      <w:r>
        <w:t xml:space="preserve"> skriftlig varsel. </w:t>
      </w:r>
    </w:p>
    <w:p w14:paraId="6CC16807" w14:textId="77777777" w:rsidR="000A0A6F" w:rsidRPr="0065151B" w:rsidRDefault="000A0A6F" w:rsidP="000A0A6F"/>
    <w:p w14:paraId="6CC16808" w14:textId="77777777" w:rsidR="000A0A6F" w:rsidRPr="0065151B" w:rsidRDefault="000A0A6F" w:rsidP="000A0A6F">
      <w:r w:rsidRPr="0065151B">
        <w:t xml:space="preserve">Retten til vederlag etter denne </w:t>
      </w:r>
      <w:r w:rsidR="00025E55" w:rsidRPr="0065151B">
        <w:t>Avtale</w:t>
      </w:r>
      <w:r w:rsidRPr="0065151B">
        <w:t>n kan fritt overdras. Slik overdragelse fritar ikke vedkommende part fra hans forpliktelse og ansvar.</w:t>
      </w:r>
    </w:p>
    <w:p w14:paraId="6CC16809" w14:textId="77777777" w:rsidR="000A0A6F" w:rsidRPr="0065151B" w:rsidRDefault="000A0A6F" w:rsidP="000A0A6F"/>
    <w:p w14:paraId="6CC1680A" w14:textId="77777777" w:rsidR="000A0A6F" w:rsidRPr="0065151B" w:rsidRDefault="000A0A6F" w:rsidP="000A0A6F">
      <w:pPr>
        <w:pStyle w:val="Heading2"/>
      </w:pPr>
      <w:bookmarkStart w:id="280" w:name="_Toc153951710"/>
      <w:bookmarkStart w:id="281" w:name="_Toc50549756"/>
      <w:bookmarkStart w:id="282" w:name="_Toc51748622"/>
      <w:r w:rsidRPr="0065151B">
        <w:t>Konkurs, akkord e. l.</w:t>
      </w:r>
      <w:bookmarkEnd w:id="280"/>
      <w:bookmarkEnd w:id="281"/>
      <w:bookmarkEnd w:id="282"/>
    </w:p>
    <w:p w14:paraId="6CC1680B" w14:textId="77777777" w:rsidR="000A0A6F" w:rsidRPr="0065151B" w:rsidRDefault="000A0A6F" w:rsidP="000A0A6F">
      <w:r w:rsidRPr="0065151B">
        <w:t>Hvis det i forbindelse med Leverandørens virksomhet åpnes gjeldsforhandlinger, akkord eller konkurs eller annen form for kreditorstyring gjør seg gjeldende, har Kunden re</w:t>
      </w:r>
      <w:r w:rsidR="00F82B3F" w:rsidRPr="0065151B">
        <w:t>tt til å heve A</w:t>
      </w:r>
      <w:r w:rsidRPr="0065151B">
        <w:t>vtalen med øyeblikkelig virkning.</w:t>
      </w:r>
    </w:p>
    <w:p w14:paraId="6CC1680C" w14:textId="77777777" w:rsidR="000A0A6F" w:rsidRPr="0065151B" w:rsidRDefault="000A0A6F" w:rsidP="000A0A6F"/>
    <w:p w14:paraId="6CC1680D" w14:textId="77777777" w:rsidR="000A0A6F" w:rsidRPr="0065151B" w:rsidRDefault="000A0A6F" w:rsidP="000A0A6F">
      <w:pPr>
        <w:pStyle w:val="Heading2"/>
      </w:pPr>
      <w:bookmarkStart w:id="283" w:name="_Toc153951711"/>
      <w:bookmarkStart w:id="284" w:name="_Toc50549757"/>
      <w:bookmarkStart w:id="285" w:name="_Toc51748623"/>
      <w:r w:rsidRPr="0065151B">
        <w:t>Force majeure</w:t>
      </w:r>
      <w:bookmarkEnd w:id="283"/>
      <w:bookmarkEnd w:id="284"/>
      <w:bookmarkEnd w:id="285"/>
    </w:p>
    <w:p w14:paraId="6CC1680E" w14:textId="77777777" w:rsidR="000A0A6F" w:rsidRPr="0065151B" w:rsidRDefault="000A0A6F" w:rsidP="000A0A6F">
      <w:pPr>
        <w:autoSpaceDE w:val="0"/>
        <w:autoSpaceDN w:val="0"/>
        <w:adjustRightInd w:val="0"/>
      </w:pPr>
      <w:r w:rsidRPr="0065151B">
        <w:t xml:space="preserve">Skulle det inntreffe en ekstraordinær situasjon som ligger utenfor partenes kontroll som gjør det umulig </w:t>
      </w:r>
      <w:r w:rsidR="00B93BE5" w:rsidRPr="0065151B">
        <w:t>å oppfylle plikter etter denne A</w:t>
      </w:r>
      <w:r w:rsidRPr="0065151B">
        <w:t xml:space="preserve">vtalen og som etter norsk rett må regnes som force majeure, skal motparten varsles om dette </w:t>
      </w:r>
      <w:r w:rsidR="00064D14" w:rsidRPr="0065151B">
        <w:t>uten ugrunnet opphold og forhol</w:t>
      </w:r>
      <w:r w:rsidR="00BB264C" w:rsidRPr="0065151B">
        <w:t>det skal dokumenteres skriftlig</w:t>
      </w:r>
      <w:r w:rsidRPr="0065151B">
        <w:t>. Den rammede parts forpliktelser suspenderes så lenge den ekstraordinære situasjonen varer. Den annen parts motytelse suspenderes i samme tidsrom.</w:t>
      </w:r>
    </w:p>
    <w:p w14:paraId="6CC1680F" w14:textId="77777777" w:rsidR="000A0A6F" w:rsidRPr="0065151B" w:rsidRDefault="000A0A6F" w:rsidP="000A0A6F">
      <w:pPr>
        <w:autoSpaceDE w:val="0"/>
        <w:autoSpaceDN w:val="0"/>
        <w:adjustRightInd w:val="0"/>
      </w:pPr>
    </w:p>
    <w:p w14:paraId="6CC16810" w14:textId="76F111C6" w:rsidR="000A0A6F" w:rsidRPr="0065151B" w:rsidRDefault="000A0A6F" w:rsidP="000A0A6F">
      <w:r>
        <w:t xml:space="preserve">Motparten kan i force majeure-situasjoner bare heve </w:t>
      </w:r>
      <w:r w:rsidR="0092750C">
        <w:t>A</w:t>
      </w:r>
      <w:r>
        <w:t xml:space="preserve">vtalen med den rammede parts samtykke, eller hvis situasjonen varer eller antas å ville vare lenger enn </w:t>
      </w:r>
      <w:r w:rsidR="76208853">
        <w:t>90 dager</w:t>
      </w:r>
      <w:r>
        <w:t xml:space="preserve"> regnet fra det tidspunkt situasjonen inntrer, og da bare med </w:t>
      </w:r>
      <w:r w:rsidR="62644756">
        <w:t>15 dagers</w:t>
      </w:r>
      <w:r>
        <w:t xml:space="preserve"> varsel. </w:t>
      </w:r>
    </w:p>
    <w:p w14:paraId="6CC16811" w14:textId="77777777" w:rsidR="000A0A6F" w:rsidRPr="0065151B" w:rsidRDefault="000A0A6F" w:rsidP="000A0A6F"/>
    <w:p w14:paraId="6CC16812" w14:textId="77777777" w:rsidR="000A0A6F" w:rsidRPr="0065151B" w:rsidRDefault="000A0A6F" w:rsidP="000A0A6F">
      <w:r w:rsidRPr="0065151B">
        <w:t>I forbindelse med force majeure-situasjoner har partene gjensidig informasjonsplikt overfor hverandre om alle forhold som må antas å være av betydning for den annen part. Slik informasjon skal gis så raskt som mulig.</w:t>
      </w:r>
    </w:p>
    <w:p w14:paraId="6CC16813" w14:textId="77777777" w:rsidR="000A0A6F" w:rsidRPr="0065151B" w:rsidRDefault="000A0A6F" w:rsidP="000A0A6F"/>
    <w:p w14:paraId="6CC16814" w14:textId="77777777" w:rsidR="000A0A6F" w:rsidRPr="0065151B" w:rsidRDefault="000A0A6F" w:rsidP="000A0A6F">
      <w:pPr>
        <w:pStyle w:val="Heading1"/>
      </w:pPr>
      <w:bookmarkStart w:id="286" w:name="_Toc153951712"/>
      <w:r w:rsidRPr="0065151B">
        <w:t>Tvister</w:t>
      </w:r>
      <w:bookmarkEnd w:id="286"/>
    </w:p>
    <w:p w14:paraId="6CC16815" w14:textId="77777777" w:rsidR="000A0A6F" w:rsidRPr="0065151B" w:rsidRDefault="000A0A6F" w:rsidP="000A0A6F">
      <w:pPr>
        <w:pStyle w:val="Heading2"/>
      </w:pPr>
      <w:bookmarkStart w:id="287" w:name="_Toc153951713"/>
      <w:bookmarkStart w:id="288" w:name="_Toc50549758"/>
      <w:bookmarkStart w:id="289" w:name="_Toc51748624"/>
      <w:r w:rsidRPr="0065151B">
        <w:t>Rettsvalg</w:t>
      </w:r>
      <w:bookmarkEnd w:id="287"/>
      <w:bookmarkEnd w:id="288"/>
      <w:bookmarkEnd w:id="289"/>
    </w:p>
    <w:p w14:paraId="6CC16816" w14:textId="77777777" w:rsidR="000A0A6F" w:rsidRPr="0065151B" w:rsidRDefault="000A0A6F" w:rsidP="000A0A6F">
      <w:r w:rsidRPr="0065151B">
        <w:t>Partenes rett</w:t>
      </w:r>
      <w:r w:rsidR="009F4EBB" w:rsidRPr="0065151B">
        <w:t>igheter og plikter etter denne A</w:t>
      </w:r>
      <w:r w:rsidRPr="0065151B">
        <w:t>vtalen bestemmes i sin helhet av norsk rett.</w:t>
      </w:r>
    </w:p>
    <w:p w14:paraId="6CC16817" w14:textId="77777777" w:rsidR="000A0A6F" w:rsidRPr="0065151B" w:rsidRDefault="000A0A6F" w:rsidP="000A0A6F"/>
    <w:p w14:paraId="6CC16818" w14:textId="77777777" w:rsidR="000A0A6F" w:rsidRPr="0065151B" w:rsidRDefault="000A0A6F" w:rsidP="000A0A6F">
      <w:pPr>
        <w:pStyle w:val="Heading2"/>
      </w:pPr>
      <w:bookmarkStart w:id="290" w:name="_Toc153951714"/>
      <w:bookmarkStart w:id="291" w:name="_Toc50549759"/>
      <w:bookmarkStart w:id="292" w:name="_Toc51748625"/>
      <w:r w:rsidRPr="0065151B">
        <w:t>Forhandlinger</w:t>
      </w:r>
      <w:bookmarkEnd w:id="290"/>
      <w:bookmarkEnd w:id="291"/>
      <w:bookmarkEnd w:id="292"/>
    </w:p>
    <w:p w14:paraId="6CC16819" w14:textId="77777777" w:rsidR="000A0A6F" w:rsidRPr="0065151B" w:rsidRDefault="000A0A6F" w:rsidP="000A0A6F">
      <w:pPr>
        <w:tabs>
          <w:tab w:val="right" w:pos="7938"/>
        </w:tabs>
      </w:pPr>
      <w:r w:rsidRPr="0065151B">
        <w:t>Dersom det oppstår tvist mellom partene om tolkni</w:t>
      </w:r>
      <w:r w:rsidR="00435716" w:rsidRPr="0065151B">
        <w:t>ngen eller rettsvirkningene av A</w:t>
      </w:r>
      <w:r w:rsidRPr="0065151B">
        <w:t xml:space="preserve">vtalen, skal tvisten først søkes løst gjennom forhandlinger. </w:t>
      </w:r>
    </w:p>
    <w:p w14:paraId="6CC1681A" w14:textId="77777777" w:rsidR="000A0A6F" w:rsidRPr="0065151B" w:rsidRDefault="000A0A6F" w:rsidP="000A0A6F">
      <w:pPr>
        <w:tabs>
          <w:tab w:val="right" w:pos="7938"/>
        </w:tabs>
      </w:pPr>
    </w:p>
    <w:p w14:paraId="6CC1681B" w14:textId="77777777" w:rsidR="000A0A6F" w:rsidRPr="0065151B" w:rsidRDefault="000A0A6F" w:rsidP="000A0A6F">
      <w:pPr>
        <w:pStyle w:val="Heading2"/>
      </w:pPr>
      <w:bookmarkStart w:id="293" w:name="_Toc150332222"/>
      <w:bookmarkStart w:id="294" w:name="_Toc153951715"/>
      <w:bookmarkStart w:id="295" w:name="_Toc50549760"/>
      <w:bookmarkStart w:id="296" w:name="_Toc51748626"/>
      <w:r w:rsidRPr="0065151B">
        <w:t>Mekling</w:t>
      </w:r>
      <w:bookmarkEnd w:id="293"/>
      <w:bookmarkEnd w:id="294"/>
      <w:bookmarkEnd w:id="295"/>
      <w:bookmarkEnd w:id="296"/>
    </w:p>
    <w:p w14:paraId="6CC1681C" w14:textId="77777777" w:rsidR="000A0A6F" w:rsidRPr="0065151B" w:rsidRDefault="000A0A6F" w:rsidP="000A0A6F">
      <w:r w:rsidRPr="0065151B">
        <w:t>Dersom en</w:t>
      </w:r>
      <w:r w:rsidR="00FC43D4" w:rsidRPr="0065151B">
        <w:t xml:space="preserve"> tvist i tilknytning til denne A</w:t>
      </w:r>
      <w:r w:rsidRPr="0065151B">
        <w:t>vtalen ikke blir løst etter forhandlinger, kan partene forsøke å løse tvisten ved mekling.</w:t>
      </w:r>
    </w:p>
    <w:p w14:paraId="6CC1681D" w14:textId="77777777" w:rsidR="000A0A6F" w:rsidRPr="0065151B" w:rsidRDefault="000A0A6F" w:rsidP="000A0A6F"/>
    <w:p w14:paraId="6CC1681E" w14:textId="77777777" w:rsidR="000A0A6F" w:rsidRPr="0065151B" w:rsidRDefault="000A0A6F" w:rsidP="000A0A6F">
      <w:r w:rsidRPr="0065151B">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6CC1681F" w14:textId="77777777" w:rsidR="000A0A6F" w:rsidRPr="0065151B" w:rsidRDefault="000A0A6F" w:rsidP="000A0A6F"/>
    <w:p w14:paraId="6CC16820" w14:textId="77777777" w:rsidR="000A0A6F" w:rsidRPr="0065151B" w:rsidRDefault="000A0A6F" w:rsidP="000A0A6F">
      <w:pPr>
        <w:tabs>
          <w:tab w:val="right" w:pos="7938"/>
        </w:tabs>
      </w:pPr>
      <w:r w:rsidRPr="0065151B">
        <w:t>Den nærmere fremgangsmåten for mekling bestemmes av mekleren, i samråd med partene.</w:t>
      </w:r>
    </w:p>
    <w:p w14:paraId="6CC16821" w14:textId="77777777" w:rsidR="000A0A6F" w:rsidRPr="0065151B" w:rsidRDefault="000A0A6F" w:rsidP="000A0A6F">
      <w:pPr>
        <w:tabs>
          <w:tab w:val="right" w:pos="7938"/>
        </w:tabs>
      </w:pPr>
    </w:p>
    <w:p w14:paraId="6CC16822" w14:textId="77777777" w:rsidR="000A0A6F" w:rsidRPr="0065151B" w:rsidRDefault="000A0A6F" w:rsidP="000A0A6F">
      <w:pPr>
        <w:pStyle w:val="Heading2"/>
      </w:pPr>
      <w:bookmarkStart w:id="297" w:name="_Toc153951716"/>
      <w:bookmarkStart w:id="298" w:name="_Toc50549761"/>
      <w:bookmarkStart w:id="299" w:name="_Toc51748627"/>
      <w:r w:rsidRPr="0065151B">
        <w:t>Domstolsbehandling</w:t>
      </w:r>
      <w:bookmarkEnd w:id="297"/>
      <w:bookmarkEnd w:id="298"/>
      <w:bookmarkEnd w:id="299"/>
    </w:p>
    <w:p w14:paraId="6CC16823" w14:textId="77777777" w:rsidR="000A0A6F" w:rsidRPr="0065151B" w:rsidRDefault="000A0A6F" w:rsidP="000A0A6F">
      <w:r w:rsidRPr="0065151B">
        <w:t>Dersom en tvist ikke blir løst ved forhandlinger eller mekling, kan hver av partene forlange tvisten avgjort med endelig virkning ved norske domstoler.</w:t>
      </w:r>
    </w:p>
    <w:p w14:paraId="6CC16824" w14:textId="77777777" w:rsidR="000A0A6F" w:rsidRPr="0065151B" w:rsidRDefault="000A0A6F" w:rsidP="000A0A6F"/>
    <w:p w14:paraId="6CC16825" w14:textId="77777777" w:rsidR="000A0A6F" w:rsidRPr="0065151B" w:rsidRDefault="000A0A6F" w:rsidP="000A0A6F">
      <w:r w:rsidRPr="0065151B">
        <w:t>Kundens forretningsadresse er verneting.</w:t>
      </w:r>
    </w:p>
    <w:p w14:paraId="6CC16826" w14:textId="77777777" w:rsidR="000A0A6F" w:rsidRPr="0065151B" w:rsidRDefault="000A0A6F" w:rsidP="000A0A6F"/>
    <w:sectPr w:rsidR="000A0A6F" w:rsidRPr="0065151B" w:rsidSect="00D301DE">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E308" w14:textId="77777777" w:rsidR="004F6AF1" w:rsidRDefault="004F6AF1">
      <w:r>
        <w:separator/>
      </w:r>
    </w:p>
  </w:endnote>
  <w:endnote w:type="continuationSeparator" w:id="0">
    <w:p w14:paraId="53AB55C4" w14:textId="77777777" w:rsidR="004F6AF1" w:rsidRDefault="004F6AF1">
      <w:r>
        <w:continuationSeparator/>
      </w:r>
    </w:p>
  </w:endnote>
  <w:endnote w:type="continuationNotice" w:id="1">
    <w:p w14:paraId="5A49D0D6" w14:textId="77777777" w:rsidR="004F6AF1" w:rsidRDefault="004F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6831" w14:textId="77777777" w:rsidR="000425F5" w:rsidRDefault="000425F5" w:rsidP="00AF5324">
    <w:pPr>
      <w:pStyle w:val="Footer"/>
      <w:pBdr>
        <w:top w:val="single" w:sz="4" w:space="1" w:color="auto"/>
      </w:pBdr>
      <w:tabs>
        <w:tab w:val="clear" w:pos="4536"/>
      </w:tabs>
      <w:ind w:right="-2"/>
    </w:pPr>
  </w:p>
  <w:p w14:paraId="6CC16832" w14:textId="64A3B090" w:rsidR="000425F5" w:rsidRDefault="000425F5" w:rsidP="00AF5324">
    <w:pPr>
      <w:pStyle w:val="Footer"/>
      <w:pBdr>
        <w:top w:val="single" w:sz="4" w:space="1" w:color="auto"/>
      </w:pBdr>
      <w:tabs>
        <w:tab w:val="clear" w:pos="4536"/>
      </w:tabs>
      <w:ind w:right="-2"/>
    </w:pPr>
    <w:r>
      <w:t xml:space="preserve">v. </w:t>
    </w:r>
    <w:r w:rsidR="002F1B9A">
      <w:t>3</w:t>
    </w:r>
    <w:r>
      <w:tab/>
      <w:t>Sign.: ______ / 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6839" w14:textId="77777777" w:rsidR="000425F5" w:rsidRDefault="000425F5" w:rsidP="00722935">
    <w:pPr>
      <w:pStyle w:val="Footer"/>
      <w:pBdr>
        <w:top w:val="single" w:sz="4" w:space="1" w:color="auto"/>
      </w:pBdr>
      <w:tabs>
        <w:tab w:val="clear" w:pos="4536"/>
      </w:tabs>
      <w:ind w:right="-2"/>
    </w:pPr>
  </w:p>
  <w:p w14:paraId="6CC1683A" w14:textId="77777777" w:rsidR="000425F5" w:rsidRDefault="000425F5" w:rsidP="00722935">
    <w:pPr>
      <w:pStyle w:val="Footer"/>
      <w:pBdr>
        <w:top w:val="single" w:sz="4" w:space="1" w:color="auto"/>
      </w:pBdr>
      <w:tabs>
        <w:tab w:val="clear" w:pos="4536"/>
      </w:tabs>
      <w:ind w:right="-2"/>
    </w:pPr>
    <w:r>
      <w:tab/>
      <w:t>Sign.: ______ /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14F3" w14:textId="77777777" w:rsidR="004F6AF1" w:rsidRDefault="004F6AF1">
      <w:r>
        <w:separator/>
      </w:r>
    </w:p>
  </w:footnote>
  <w:footnote w:type="continuationSeparator" w:id="0">
    <w:p w14:paraId="23D9BED6" w14:textId="77777777" w:rsidR="004F6AF1" w:rsidRDefault="004F6AF1">
      <w:r>
        <w:continuationSeparator/>
      </w:r>
    </w:p>
  </w:footnote>
  <w:footnote w:type="continuationNotice" w:id="1">
    <w:p w14:paraId="4C56AC89" w14:textId="77777777" w:rsidR="004F6AF1" w:rsidRDefault="004F6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70"/>
      <w:gridCol w:w="3070"/>
      <w:gridCol w:w="3070"/>
    </w:tblGrid>
    <w:tr w:rsidR="00F24E72" w14:paraId="6CC1682F" w14:textId="77777777" w:rsidTr="0033209D">
      <w:tc>
        <w:tcPr>
          <w:tcW w:w="3070" w:type="dxa"/>
          <w:shd w:val="clear" w:color="auto" w:fill="FFFFFF" w:themeFill="background1"/>
        </w:tcPr>
        <w:p w14:paraId="6CC1682B" w14:textId="77777777" w:rsidR="00F24E72" w:rsidRPr="00F24E72" w:rsidRDefault="00F24E72" w:rsidP="00F24E72">
          <w:pPr>
            <w:pStyle w:val="Header"/>
            <w:rPr>
              <w:b/>
            </w:rPr>
          </w:pPr>
          <w:r w:rsidRPr="00F24E72">
            <w:rPr>
              <w:b/>
            </w:rPr>
            <w:t>Arbeids- og velferdsetaten</w:t>
          </w:r>
        </w:p>
        <w:p w14:paraId="6CC1682C" w14:textId="53491C76" w:rsidR="00F24E72" w:rsidRPr="00F24E72" w:rsidRDefault="0017376C" w:rsidP="00722935">
          <w:pPr>
            <w:pStyle w:val="Header"/>
            <w:rPr>
              <w:b/>
            </w:rPr>
          </w:pPr>
          <w:r>
            <w:rPr>
              <w:b/>
            </w:rPr>
            <w:t xml:space="preserve">Saksnr: </w:t>
          </w:r>
          <w:r w:rsidR="006B6AFE">
            <w:rPr>
              <w:b/>
            </w:rPr>
            <w:t>20/6572</w:t>
          </w:r>
        </w:p>
      </w:tc>
      <w:tc>
        <w:tcPr>
          <w:tcW w:w="3070" w:type="dxa"/>
          <w:shd w:val="clear" w:color="auto" w:fill="FFFFFF" w:themeFill="background1"/>
        </w:tcPr>
        <w:p w14:paraId="6CC1682D" w14:textId="0FBB1D2B" w:rsidR="00F24E72" w:rsidRPr="0033209D" w:rsidRDefault="00F24E72" w:rsidP="00722935">
          <w:pPr>
            <w:pStyle w:val="Header"/>
            <w:rPr>
              <w:b/>
            </w:rPr>
          </w:pPr>
          <w:r w:rsidRPr="0033209D">
            <w:rPr>
              <w:b/>
            </w:rPr>
            <w:t xml:space="preserve">Avtale om kjøp av </w:t>
          </w:r>
          <w:bookmarkStart w:id="300" w:name="_Hlk45015181"/>
          <w:r w:rsidR="004A4FDC" w:rsidRPr="000B48B9">
            <w:rPr>
              <w:rStyle w:val="normaltextrun"/>
              <w:b/>
              <w:bCs/>
              <w:color w:val="000000"/>
              <w:sz w:val="22"/>
              <w:szCs w:val="22"/>
              <w:shd w:val="clear" w:color="auto" w:fill="FFFFFF"/>
            </w:rPr>
            <w:t>Managed</w:t>
          </w:r>
          <w:r w:rsidR="004A4FDC">
            <w:rPr>
              <w:rStyle w:val="normaltextrun"/>
              <w:b/>
              <w:bCs/>
              <w:color w:val="000000"/>
              <w:sz w:val="22"/>
              <w:szCs w:val="22"/>
              <w:shd w:val="clear" w:color="auto" w:fill="FFFFFF"/>
            </w:rPr>
            <w:t xml:space="preserve"> </w:t>
          </w:r>
          <w:r w:rsidR="004A4FDC" w:rsidRPr="000B48B9">
            <w:rPr>
              <w:rStyle w:val="normaltextrun"/>
              <w:b/>
              <w:bCs/>
              <w:color w:val="000000"/>
              <w:sz w:val="22"/>
              <w:szCs w:val="22"/>
              <w:shd w:val="clear" w:color="auto" w:fill="FFFFFF"/>
            </w:rPr>
            <w:t>Security</w:t>
          </w:r>
          <w:r w:rsidR="00321232" w:rsidRPr="000B48B9">
            <w:rPr>
              <w:rStyle w:val="normaltextrun"/>
              <w:b/>
              <w:bCs/>
              <w:color w:val="000000"/>
              <w:sz w:val="22"/>
              <w:szCs w:val="22"/>
              <w:shd w:val="clear" w:color="auto" w:fill="FFFFFF"/>
            </w:rPr>
            <w:t xml:space="preserve"> </w:t>
          </w:r>
          <w:r w:rsidR="00942FD9">
            <w:rPr>
              <w:rStyle w:val="normaltextrun"/>
              <w:b/>
              <w:bCs/>
              <w:color w:val="000000"/>
              <w:sz w:val="22"/>
              <w:szCs w:val="22"/>
              <w:shd w:val="clear" w:color="auto" w:fill="FFFFFF"/>
            </w:rPr>
            <w:t>S</w:t>
          </w:r>
          <w:r w:rsidR="00321232" w:rsidRPr="000B48B9">
            <w:rPr>
              <w:rStyle w:val="normaltextrun"/>
              <w:b/>
              <w:bCs/>
              <w:color w:val="000000"/>
              <w:sz w:val="22"/>
              <w:szCs w:val="22"/>
              <w:shd w:val="clear" w:color="auto" w:fill="FFFFFF"/>
            </w:rPr>
            <w:t>ervice</w:t>
          </w:r>
          <w:r w:rsidR="00321232">
            <w:rPr>
              <w:rStyle w:val="eop"/>
              <w:color w:val="000000"/>
              <w:sz w:val="48"/>
              <w:szCs w:val="48"/>
              <w:shd w:val="clear" w:color="auto" w:fill="FFFFFF"/>
            </w:rPr>
            <w:t> </w:t>
          </w:r>
          <w:bookmarkEnd w:id="300"/>
        </w:p>
      </w:tc>
      <w:tc>
        <w:tcPr>
          <w:tcW w:w="3070" w:type="dxa"/>
          <w:shd w:val="clear" w:color="auto" w:fill="FFFFFF" w:themeFill="background1"/>
        </w:tcPr>
        <w:p w14:paraId="6CC1682E" w14:textId="449BCC03" w:rsidR="00F24E72" w:rsidRPr="00F24E72" w:rsidRDefault="0033209D" w:rsidP="0033209D">
          <w:pPr>
            <w:pStyle w:val="Header"/>
            <w:tabs>
              <w:tab w:val="center" w:pos="1427"/>
              <w:tab w:val="right" w:pos="2854"/>
            </w:tabs>
            <w:rPr>
              <w:b/>
            </w:rPr>
          </w:pPr>
          <w:r>
            <w:tab/>
          </w:r>
          <w:r>
            <w:tab/>
          </w:r>
          <w:r w:rsidR="00942FD9">
            <w:t xml:space="preserve"> </w:t>
          </w:r>
          <w:r w:rsidR="00F24E72" w:rsidRPr="0033209D">
            <w:t xml:space="preserve">Side </w:t>
          </w:r>
          <w:r w:rsidR="00F24E72" w:rsidRPr="00F24E72">
            <w:fldChar w:fldCharType="begin"/>
          </w:r>
          <w:r w:rsidR="00F24E72" w:rsidRPr="0033209D">
            <w:instrText xml:space="preserve"> PAGE </w:instrText>
          </w:r>
          <w:r w:rsidR="00F24E72" w:rsidRPr="00F24E72">
            <w:fldChar w:fldCharType="separate"/>
          </w:r>
          <w:r w:rsidR="005D351C">
            <w:rPr>
              <w:noProof/>
            </w:rPr>
            <w:t>2</w:t>
          </w:r>
          <w:r w:rsidR="00F24E72" w:rsidRPr="00F24E72">
            <w:fldChar w:fldCharType="end"/>
          </w:r>
          <w:r w:rsidR="00F24E72" w:rsidRPr="00F24E72">
            <w:t xml:space="preserve"> av </w:t>
          </w:r>
          <w:r w:rsidR="00F24E72" w:rsidRPr="00F24E72">
            <w:fldChar w:fldCharType="begin"/>
          </w:r>
          <w:r w:rsidR="00F24E72" w:rsidRPr="0033209D">
            <w:instrText xml:space="preserve"> NUMPAGES </w:instrText>
          </w:r>
          <w:r w:rsidR="00F24E72" w:rsidRPr="00F24E72">
            <w:fldChar w:fldCharType="separate"/>
          </w:r>
          <w:r w:rsidR="005D351C">
            <w:rPr>
              <w:noProof/>
            </w:rPr>
            <w:t>15</w:t>
          </w:r>
          <w:r w:rsidR="00F24E72" w:rsidRPr="00F24E72">
            <w:fldChar w:fldCharType="end"/>
          </w:r>
        </w:p>
      </w:tc>
    </w:tr>
  </w:tbl>
  <w:p w14:paraId="6CC16830" w14:textId="09B11111" w:rsidR="000425F5" w:rsidRDefault="000425F5" w:rsidP="00722935">
    <w:pPr>
      <w:pStyle w:val="Header"/>
      <w:pBdr>
        <w:bottom w:val="single" w:sz="4" w:space="1" w:color="auto"/>
      </w:pBdr>
    </w:pPr>
    <w:r>
      <w:rPr>
        <w:smallCaps/>
        <w:sz w:val="16"/>
        <w:szCs w:val="16"/>
      </w:rPr>
      <w:tab/>
    </w:r>
    <w:r>
      <w:rPr>
        <w:smallCaps/>
        <w:sz w:val="16"/>
        <w:szCs w:val="16"/>
      </w:rPr>
      <w:tab/>
    </w:r>
    <w:r w:rsidR="00D54024">
      <w:rPr>
        <w:smallCaps/>
        <w:sz w:val="16"/>
        <w:szCs w:val="16"/>
      </w:rPr>
      <w:t xml:space="preserve">Dato: </w:t>
    </w:r>
    <w:r w:rsidR="00C60482">
      <w:rPr>
        <w:smallCaps/>
        <w:sz w:val="16"/>
        <w:szCs w:val="16"/>
      </w:rPr>
      <w:t>23</w:t>
    </w:r>
    <w:r w:rsidR="000A6318">
      <w:rPr>
        <w:smallCaps/>
        <w:sz w:val="16"/>
        <w:szCs w:val="16"/>
      </w:rPr>
      <w:t>.9</w:t>
    </w:r>
    <w:r w:rsidR="00332346">
      <w:rPr>
        <w:smallCaps/>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6833" w14:textId="77777777" w:rsidR="000425F5" w:rsidRDefault="00F4117D" w:rsidP="002E6443">
    <w:pPr>
      <w:pStyle w:val="Header"/>
    </w:pPr>
    <w:r>
      <w:rPr>
        <w:noProof/>
      </w:rPr>
      <w:drawing>
        <wp:anchor distT="0" distB="0" distL="114300" distR="114300" simplePos="0" relativeHeight="251658241" behindDoc="0" locked="0" layoutInCell="1" allowOverlap="1" wp14:anchorId="6CC1683B" wp14:editId="6CC1683C">
          <wp:simplePos x="0" y="0"/>
          <wp:positionH relativeFrom="page">
            <wp:posOffset>357505</wp:posOffset>
          </wp:positionH>
          <wp:positionV relativeFrom="page">
            <wp:posOffset>442595</wp:posOffset>
          </wp:positionV>
          <wp:extent cx="6534150" cy="596265"/>
          <wp:effectExtent l="0" t="0" r="0" b="0"/>
          <wp:wrapNone/>
          <wp:docPr id="3" name="Bilde 3" descr="logo med linj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d linje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16834" w14:textId="77777777" w:rsidR="000425F5" w:rsidRDefault="000425F5" w:rsidP="002E6443">
    <w:pPr>
      <w:pStyle w:val="Header"/>
    </w:pPr>
  </w:p>
  <w:p w14:paraId="6CC16835" w14:textId="77777777" w:rsidR="000425F5" w:rsidRDefault="000425F5" w:rsidP="002E6443">
    <w:pPr>
      <w:pStyle w:val="Header"/>
    </w:pPr>
  </w:p>
  <w:p w14:paraId="6CC16836" w14:textId="77777777" w:rsidR="000425F5" w:rsidRDefault="000425F5" w:rsidP="002E6443">
    <w:pPr>
      <w:pStyle w:val="Header"/>
    </w:pPr>
  </w:p>
  <w:p w14:paraId="6CC16837" w14:textId="77777777" w:rsidR="000425F5" w:rsidRDefault="000425F5" w:rsidP="002E6443">
    <w:pPr>
      <w:pStyle w:val="Header"/>
    </w:pPr>
  </w:p>
  <w:p w14:paraId="6CC16838" w14:textId="77777777" w:rsidR="000425F5" w:rsidRDefault="35C4C136" w:rsidP="002E6443">
    <w:pPr>
      <w:pStyle w:val="Header"/>
      <w:jc w:val="right"/>
    </w:pPr>
    <w:r w:rsidRPr="35C4C136">
      <w:rPr>
        <w:rFonts w:ascii="Arial" w:hAnsi="Arial" w:cs="Arial"/>
        <w:b/>
        <w:bCs/>
        <w:sz w:val="28"/>
        <w:szCs w:val="28"/>
      </w:rPr>
      <w:t>// AVTALE</w:t>
    </w:r>
    <w:r w:rsidR="00F4117D">
      <w:rPr>
        <w:noProof/>
      </w:rPr>
      <w:drawing>
        <wp:anchor distT="0" distB="0" distL="114300" distR="114300" simplePos="0" relativeHeight="251658240" behindDoc="0" locked="0" layoutInCell="1" allowOverlap="1" wp14:anchorId="6CC1683D" wp14:editId="6CC1683E">
          <wp:simplePos x="0" y="0"/>
          <wp:positionH relativeFrom="page">
            <wp:posOffset>357505</wp:posOffset>
          </wp:positionH>
          <wp:positionV relativeFrom="page">
            <wp:posOffset>442595</wp:posOffset>
          </wp:positionV>
          <wp:extent cx="6534150" cy="596265"/>
          <wp:effectExtent l="0" t="0" r="0" b="0"/>
          <wp:wrapNone/>
          <wp:docPr id="2" name="Bilde 2" descr="logo med linj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 linje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27D9"/>
    <w:multiLevelType w:val="hybridMultilevel"/>
    <w:tmpl w:val="AE9C16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7222E8"/>
    <w:multiLevelType w:val="hybridMultilevel"/>
    <w:tmpl w:val="8AF8B95C"/>
    <w:lvl w:ilvl="0" w:tplc="0414000F">
      <w:start w:val="1"/>
      <w:numFmt w:val="decimal"/>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87F3A"/>
    <w:multiLevelType w:val="multilevel"/>
    <w:tmpl w:val="558A0208"/>
    <w:lvl w:ilvl="0">
      <w:start w:val="1"/>
      <w:numFmt w:val="decimal"/>
      <w:pStyle w:val="Heading1"/>
      <w:lvlText w:val="%1"/>
      <w:lvlJc w:val="left"/>
      <w:pPr>
        <w:tabs>
          <w:tab w:val="num" w:pos="-1"/>
        </w:tabs>
        <w:ind w:left="-1" w:hanging="850"/>
      </w:pPr>
      <w:rPr>
        <w:rFonts w:hint="default"/>
      </w:rPr>
    </w:lvl>
    <w:lvl w:ilvl="1">
      <w:start w:val="1"/>
      <w:numFmt w:val="decimal"/>
      <w:pStyle w:val="Heading2"/>
      <w:lvlText w:val="%1.%2"/>
      <w:lvlJc w:val="left"/>
      <w:pPr>
        <w:tabs>
          <w:tab w:val="num" w:pos="-1"/>
        </w:tabs>
        <w:ind w:left="-1" w:hanging="850"/>
      </w:pPr>
      <w:rPr>
        <w:rFonts w:ascii="Arial" w:hAnsi="Arial" w:hint="default"/>
        <w:b/>
        <w:i w:val="0"/>
        <w:sz w:val="24"/>
      </w:rPr>
    </w:lvl>
    <w:lvl w:ilvl="2">
      <w:start w:val="1"/>
      <w:numFmt w:val="decimal"/>
      <w:pStyle w:val="Heading3"/>
      <w:lvlText w:val="%1.%2.%3"/>
      <w:lvlJc w:val="left"/>
      <w:pPr>
        <w:tabs>
          <w:tab w:val="num" w:pos="-1"/>
        </w:tabs>
        <w:ind w:left="-1" w:hanging="850"/>
      </w:pPr>
      <w:rPr>
        <w:rFonts w:hint="default"/>
      </w:rPr>
    </w:lvl>
    <w:lvl w:ilvl="3">
      <w:start w:val="1"/>
      <w:numFmt w:val="decimal"/>
      <w:pStyle w:val="Heading4"/>
      <w:lvlText w:val="%1.%2.%3.%4"/>
      <w:lvlJc w:val="left"/>
      <w:pPr>
        <w:tabs>
          <w:tab w:val="num" w:pos="11"/>
        </w:tabs>
        <w:ind w:left="11" w:hanging="862"/>
      </w:pPr>
      <w:rPr>
        <w:rFonts w:hint="default"/>
      </w:rPr>
    </w:lvl>
    <w:lvl w:ilvl="4">
      <w:start w:val="1"/>
      <w:numFmt w:val="decimal"/>
      <w:pStyle w:val="Heading5"/>
      <w:lvlText w:val="%1.%2.%3.%4.%5"/>
      <w:lvlJc w:val="left"/>
      <w:pPr>
        <w:tabs>
          <w:tab w:val="num" w:pos="158"/>
        </w:tabs>
        <w:ind w:left="158" w:hanging="1009"/>
      </w:pPr>
      <w:rPr>
        <w:rFonts w:hint="default"/>
      </w:rPr>
    </w:lvl>
    <w:lvl w:ilvl="5">
      <w:start w:val="1"/>
      <w:numFmt w:val="decimal"/>
      <w:pStyle w:val="Heading6"/>
      <w:lvlText w:val="%1.%2.%3.%4.%5.%6"/>
      <w:lvlJc w:val="left"/>
      <w:pPr>
        <w:tabs>
          <w:tab w:val="num" w:pos="300"/>
        </w:tabs>
        <w:ind w:left="300" w:hanging="1151"/>
      </w:pPr>
      <w:rPr>
        <w:rFonts w:hint="default"/>
      </w:rPr>
    </w:lvl>
    <w:lvl w:ilvl="6">
      <w:start w:val="1"/>
      <w:numFmt w:val="decimal"/>
      <w:pStyle w:val="Heading7"/>
      <w:lvlText w:val="%1.%2.%3.%4.%5.%6.%7"/>
      <w:lvlJc w:val="left"/>
      <w:pPr>
        <w:tabs>
          <w:tab w:val="num" w:pos="447"/>
        </w:tabs>
        <w:ind w:left="447" w:hanging="1298"/>
      </w:pPr>
      <w:rPr>
        <w:rFonts w:hint="default"/>
      </w:rPr>
    </w:lvl>
    <w:lvl w:ilvl="7">
      <w:start w:val="1"/>
      <w:numFmt w:val="decimal"/>
      <w:pStyle w:val="Heading8"/>
      <w:lvlText w:val="%1.%2.%3.%4.%5.%6.%7.%8"/>
      <w:lvlJc w:val="left"/>
      <w:pPr>
        <w:tabs>
          <w:tab w:val="num" w:pos="589"/>
        </w:tabs>
        <w:ind w:left="589" w:hanging="1440"/>
      </w:pPr>
      <w:rPr>
        <w:rFonts w:hint="default"/>
      </w:rPr>
    </w:lvl>
    <w:lvl w:ilvl="8">
      <w:start w:val="1"/>
      <w:numFmt w:val="decimal"/>
      <w:pStyle w:val="Heading9"/>
      <w:lvlText w:val="%1.%2.%3.%4.%5.%6.%7.%8.%9"/>
      <w:lvlJc w:val="left"/>
      <w:pPr>
        <w:tabs>
          <w:tab w:val="num" w:pos="731"/>
        </w:tabs>
        <w:ind w:left="731" w:hanging="1582"/>
      </w:pPr>
      <w:rPr>
        <w:rFonts w:hint="default"/>
      </w:rPr>
    </w:lvl>
  </w:abstractNum>
  <w:num w:numId="1">
    <w:abstractNumId w:val="2"/>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nb-NO" w:vendorID="666" w:dllVersion="513" w:checkStyle="1"/>
  <w:activeWritingStyle w:appName="MSWord" w:lang="de-DE" w:vendorID="9" w:dllVersion="512" w:checkStyle="1"/>
  <w:activeWritingStyle w:appName="MSWord" w:lang="nb-NO" w:vendorID="22"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35"/>
    <w:rsid w:val="0000429D"/>
    <w:rsid w:val="000044F2"/>
    <w:rsid w:val="00014D8D"/>
    <w:rsid w:val="000256E7"/>
    <w:rsid w:val="00025E55"/>
    <w:rsid w:val="000262CA"/>
    <w:rsid w:val="000305F2"/>
    <w:rsid w:val="000425F5"/>
    <w:rsid w:val="000473E6"/>
    <w:rsid w:val="000529AA"/>
    <w:rsid w:val="000531F5"/>
    <w:rsid w:val="000620EA"/>
    <w:rsid w:val="00064D14"/>
    <w:rsid w:val="00066AB9"/>
    <w:rsid w:val="00081AFC"/>
    <w:rsid w:val="00085FDA"/>
    <w:rsid w:val="0009775B"/>
    <w:rsid w:val="000A0A6F"/>
    <w:rsid w:val="000A19EA"/>
    <w:rsid w:val="000A3CF9"/>
    <w:rsid w:val="000A6318"/>
    <w:rsid w:val="000B48B9"/>
    <w:rsid w:val="000B4AA4"/>
    <w:rsid w:val="000B7225"/>
    <w:rsid w:val="000B74C8"/>
    <w:rsid w:val="000C6CF5"/>
    <w:rsid w:val="000E0D6C"/>
    <w:rsid w:val="000E4A65"/>
    <w:rsid w:val="000E61E1"/>
    <w:rsid w:val="000F05DF"/>
    <w:rsid w:val="001005AD"/>
    <w:rsid w:val="0010602E"/>
    <w:rsid w:val="0011439C"/>
    <w:rsid w:val="001342E1"/>
    <w:rsid w:val="00150296"/>
    <w:rsid w:val="00154D15"/>
    <w:rsid w:val="001563BA"/>
    <w:rsid w:val="0016559C"/>
    <w:rsid w:val="00167976"/>
    <w:rsid w:val="00167BF5"/>
    <w:rsid w:val="00171BAD"/>
    <w:rsid w:val="0017376C"/>
    <w:rsid w:val="001768A4"/>
    <w:rsid w:val="001776ED"/>
    <w:rsid w:val="00197091"/>
    <w:rsid w:val="001A7382"/>
    <w:rsid w:val="001C05F8"/>
    <w:rsid w:val="001D3F39"/>
    <w:rsid w:val="001D75B4"/>
    <w:rsid w:val="001F2DEE"/>
    <w:rsid w:val="001F6EB2"/>
    <w:rsid w:val="00202F1D"/>
    <w:rsid w:val="00221A5F"/>
    <w:rsid w:val="00222E72"/>
    <w:rsid w:val="00232C86"/>
    <w:rsid w:val="00245AD3"/>
    <w:rsid w:val="00256903"/>
    <w:rsid w:val="00264007"/>
    <w:rsid w:val="00270DFD"/>
    <w:rsid w:val="00271DA7"/>
    <w:rsid w:val="00273DCD"/>
    <w:rsid w:val="00282AE6"/>
    <w:rsid w:val="00296AE5"/>
    <w:rsid w:val="002C6063"/>
    <w:rsid w:val="002E2C5A"/>
    <w:rsid w:val="002E6443"/>
    <w:rsid w:val="002F1B9A"/>
    <w:rsid w:val="002F284C"/>
    <w:rsid w:val="0030123B"/>
    <w:rsid w:val="003050B0"/>
    <w:rsid w:val="00321232"/>
    <w:rsid w:val="0033209D"/>
    <w:rsid w:val="00332346"/>
    <w:rsid w:val="00344D6E"/>
    <w:rsid w:val="00352220"/>
    <w:rsid w:val="003533C2"/>
    <w:rsid w:val="0037535E"/>
    <w:rsid w:val="003B6713"/>
    <w:rsid w:val="003B6B97"/>
    <w:rsid w:val="003C385A"/>
    <w:rsid w:val="003D779B"/>
    <w:rsid w:val="003F2053"/>
    <w:rsid w:val="003F39B3"/>
    <w:rsid w:val="00400EC1"/>
    <w:rsid w:val="00415800"/>
    <w:rsid w:val="00432800"/>
    <w:rsid w:val="00435716"/>
    <w:rsid w:val="00436BFF"/>
    <w:rsid w:val="004469E2"/>
    <w:rsid w:val="00451DE6"/>
    <w:rsid w:val="0047407A"/>
    <w:rsid w:val="00483F93"/>
    <w:rsid w:val="0049044E"/>
    <w:rsid w:val="004930D7"/>
    <w:rsid w:val="00494438"/>
    <w:rsid w:val="004A4FDC"/>
    <w:rsid w:val="004A7333"/>
    <w:rsid w:val="004B24CB"/>
    <w:rsid w:val="004B5112"/>
    <w:rsid w:val="004C163A"/>
    <w:rsid w:val="004E29EF"/>
    <w:rsid w:val="004F1B37"/>
    <w:rsid w:val="004F6AF1"/>
    <w:rsid w:val="005107C5"/>
    <w:rsid w:val="005165CA"/>
    <w:rsid w:val="00537CBC"/>
    <w:rsid w:val="00560CEA"/>
    <w:rsid w:val="00565611"/>
    <w:rsid w:val="005722C7"/>
    <w:rsid w:val="00580C41"/>
    <w:rsid w:val="00592DF1"/>
    <w:rsid w:val="005A3252"/>
    <w:rsid w:val="005D0535"/>
    <w:rsid w:val="005D351C"/>
    <w:rsid w:val="005D5B08"/>
    <w:rsid w:val="005D6103"/>
    <w:rsid w:val="005D76FC"/>
    <w:rsid w:val="005E5F7B"/>
    <w:rsid w:val="005F199B"/>
    <w:rsid w:val="005F1D38"/>
    <w:rsid w:val="005F5062"/>
    <w:rsid w:val="006060D8"/>
    <w:rsid w:val="00624E26"/>
    <w:rsid w:val="006309AA"/>
    <w:rsid w:val="006315AF"/>
    <w:rsid w:val="0064245E"/>
    <w:rsid w:val="006476BC"/>
    <w:rsid w:val="0065151B"/>
    <w:rsid w:val="00653218"/>
    <w:rsid w:val="00655575"/>
    <w:rsid w:val="0066409F"/>
    <w:rsid w:val="00676E1C"/>
    <w:rsid w:val="006965A4"/>
    <w:rsid w:val="00697D1E"/>
    <w:rsid w:val="006A3A5A"/>
    <w:rsid w:val="006A5D30"/>
    <w:rsid w:val="006B6AFE"/>
    <w:rsid w:val="006C5DCF"/>
    <w:rsid w:val="006D3B7B"/>
    <w:rsid w:val="006D43AD"/>
    <w:rsid w:val="006F4FFF"/>
    <w:rsid w:val="006F5579"/>
    <w:rsid w:val="00707D51"/>
    <w:rsid w:val="0072105A"/>
    <w:rsid w:val="00722935"/>
    <w:rsid w:val="007256AF"/>
    <w:rsid w:val="00736479"/>
    <w:rsid w:val="00744DEE"/>
    <w:rsid w:val="007757E2"/>
    <w:rsid w:val="00797047"/>
    <w:rsid w:val="007B63B7"/>
    <w:rsid w:val="007B7086"/>
    <w:rsid w:val="007D6301"/>
    <w:rsid w:val="007F0785"/>
    <w:rsid w:val="008019E5"/>
    <w:rsid w:val="00801C23"/>
    <w:rsid w:val="00802AC9"/>
    <w:rsid w:val="00855C28"/>
    <w:rsid w:val="00865692"/>
    <w:rsid w:val="008743C8"/>
    <w:rsid w:val="00874C62"/>
    <w:rsid w:val="00882D63"/>
    <w:rsid w:val="008843BC"/>
    <w:rsid w:val="008A0777"/>
    <w:rsid w:val="008A3DBD"/>
    <w:rsid w:val="008F64BC"/>
    <w:rsid w:val="00900D45"/>
    <w:rsid w:val="0090226E"/>
    <w:rsid w:val="00920145"/>
    <w:rsid w:val="0092750C"/>
    <w:rsid w:val="00931979"/>
    <w:rsid w:val="009359FE"/>
    <w:rsid w:val="00942FD9"/>
    <w:rsid w:val="0094666A"/>
    <w:rsid w:val="00946AAE"/>
    <w:rsid w:val="0097381A"/>
    <w:rsid w:val="00976DB2"/>
    <w:rsid w:val="00987E88"/>
    <w:rsid w:val="009B263E"/>
    <w:rsid w:val="009B59D4"/>
    <w:rsid w:val="009D2988"/>
    <w:rsid w:val="009D6B73"/>
    <w:rsid w:val="009E7825"/>
    <w:rsid w:val="009F203D"/>
    <w:rsid w:val="009F4EBB"/>
    <w:rsid w:val="009F5165"/>
    <w:rsid w:val="00A00D34"/>
    <w:rsid w:val="00A10AAB"/>
    <w:rsid w:val="00A20365"/>
    <w:rsid w:val="00A3133A"/>
    <w:rsid w:val="00A41D47"/>
    <w:rsid w:val="00A61E4E"/>
    <w:rsid w:val="00A6524E"/>
    <w:rsid w:val="00A729B2"/>
    <w:rsid w:val="00A83E40"/>
    <w:rsid w:val="00AA2E36"/>
    <w:rsid w:val="00AC2B96"/>
    <w:rsid w:val="00AC764C"/>
    <w:rsid w:val="00AD6433"/>
    <w:rsid w:val="00AE31B7"/>
    <w:rsid w:val="00AF1FB1"/>
    <w:rsid w:val="00AF3E23"/>
    <w:rsid w:val="00AF5324"/>
    <w:rsid w:val="00B12191"/>
    <w:rsid w:val="00B1452D"/>
    <w:rsid w:val="00B34D77"/>
    <w:rsid w:val="00B40902"/>
    <w:rsid w:val="00B40974"/>
    <w:rsid w:val="00B64F20"/>
    <w:rsid w:val="00B70A27"/>
    <w:rsid w:val="00B7582B"/>
    <w:rsid w:val="00B844DB"/>
    <w:rsid w:val="00B93BE5"/>
    <w:rsid w:val="00BA0CA7"/>
    <w:rsid w:val="00BA58EF"/>
    <w:rsid w:val="00BB264C"/>
    <w:rsid w:val="00BB307F"/>
    <w:rsid w:val="00BC4031"/>
    <w:rsid w:val="00BD6339"/>
    <w:rsid w:val="00BD7FE5"/>
    <w:rsid w:val="00BE51F6"/>
    <w:rsid w:val="00BE6F10"/>
    <w:rsid w:val="00BE7CE9"/>
    <w:rsid w:val="00BE7F26"/>
    <w:rsid w:val="00C04FEF"/>
    <w:rsid w:val="00C20CB0"/>
    <w:rsid w:val="00C323D6"/>
    <w:rsid w:val="00C32F57"/>
    <w:rsid w:val="00C60482"/>
    <w:rsid w:val="00C840A6"/>
    <w:rsid w:val="00C84FF8"/>
    <w:rsid w:val="00C963B1"/>
    <w:rsid w:val="00C97D06"/>
    <w:rsid w:val="00CA7C2A"/>
    <w:rsid w:val="00CB0712"/>
    <w:rsid w:val="00CB6809"/>
    <w:rsid w:val="00CD5672"/>
    <w:rsid w:val="00CE1484"/>
    <w:rsid w:val="00CE4952"/>
    <w:rsid w:val="00D01FA5"/>
    <w:rsid w:val="00D153C7"/>
    <w:rsid w:val="00D26B37"/>
    <w:rsid w:val="00D301DE"/>
    <w:rsid w:val="00D54024"/>
    <w:rsid w:val="00D61EDA"/>
    <w:rsid w:val="00D64A9D"/>
    <w:rsid w:val="00D716C9"/>
    <w:rsid w:val="00D733D2"/>
    <w:rsid w:val="00D76C7E"/>
    <w:rsid w:val="00D85E8F"/>
    <w:rsid w:val="00D85F52"/>
    <w:rsid w:val="00D87036"/>
    <w:rsid w:val="00D90679"/>
    <w:rsid w:val="00D96635"/>
    <w:rsid w:val="00DA4C1E"/>
    <w:rsid w:val="00DA5DAE"/>
    <w:rsid w:val="00DB34F7"/>
    <w:rsid w:val="00DB56DC"/>
    <w:rsid w:val="00DD3C6F"/>
    <w:rsid w:val="00DD4A58"/>
    <w:rsid w:val="00DD5482"/>
    <w:rsid w:val="00DE08D6"/>
    <w:rsid w:val="00E01444"/>
    <w:rsid w:val="00E027A4"/>
    <w:rsid w:val="00E36725"/>
    <w:rsid w:val="00E379C7"/>
    <w:rsid w:val="00E43590"/>
    <w:rsid w:val="00E51847"/>
    <w:rsid w:val="00E77A5A"/>
    <w:rsid w:val="00E95308"/>
    <w:rsid w:val="00E95F42"/>
    <w:rsid w:val="00EA0982"/>
    <w:rsid w:val="00EB78F4"/>
    <w:rsid w:val="00EC5FFC"/>
    <w:rsid w:val="00ED57D4"/>
    <w:rsid w:val="00EE332A"/>
    <w:rsid w:val="00EF0004"/>
    <w:rsid w:val="00EF30A7"/>
    <w:rsid w:val="00EF633A"/>
    <w:rsid w:val="00F0707C"/>
    <w:rsid w:val="00F2174F"/>
    <w:rsid w:val="00F24D94"/>
    <w:rsid w:val="00F24E72"/>
    <w:rsid w:val="00F341BD"/>
    <w:rsid w:val="00F4117D"/>
    <w:rsid w:val="00F42078"/>
    <w:rsid w:val="00F602CC"/>
    <w:rsid w:val="00F61056"/>
    <w:rsid w:val="00F652CD"/>
    <w:rsid w:val="00F82B3F"/>
    <w:rsid w:val="00F86019"/>
    <w:rsid w:val="00F91DF5"/>
    <w:rsid w:val="00F92DBC"/>
    <w:rsid w:val="00FB1501"/>
    <w:rsid w:val="00FC0BF4"/>
    <w:rsid w:val="00FC2DA0"/>
    <w:rsid w:val="00FC3060"/>
    <w:rsid w:val="00FC43D4"/>
    <w:rsid w:val="00FD6046"/>
    <w:rsid w:val="00FE0A8D"/>
    <w:rsid w:val="00FE11F1"/>
    <w:rsid w:val="00FE3A26"/>
    <w:rsid w:val="00FE7688"/>
    <w:rsid w:val="00FF3C07"/>
    <w:rsid w:val="00FF4FA8"/>
    <w:rsid w:val="00FF5179"/>
    <w:rsid w:val="00FF5D15"/>
    <w:rsid w:val="118BDB86"/>
    <w:rsid w:val="188BBFDC"/>
    <w:rsid w:val="35C4C136"/>
    <w:rsid w:val="36391005"/>
    <w:rsid w:val="367BAA38"/>
    <w:rsid w:val="5194D02D"/>
    <w:rsid w:val="54244541"/>
    <w:rsid w:val="59DA234F"/>
    <w:rsid w:val="62644756"/>
    <w:rsid w:val="6781E493"/>
    <w:rsid w:val="6851E2CC"/>
    <w:rsid w:val="7620885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C1664B"/>
  <w15:docId w15:val="{4D0EEC5D-7346-47B9-975C-73BF5B7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A26"/>
    <w:rPr>
      <w:sz w:val="24"/>
    </w:rPr>
  </w:style>
  <w:style w:type="paragraph" w:styleId="Heading1">
    <w:name w:val="heading 1"/>
    <w:basedOn w:val="Normal"/>
    <w:next w:val="Normal"/>
    <w:qFormat/>
    <w:rsid w:val="00AF5324"/>
    <w:pPr>
      <w:keepNext/>
      <w:numPr>
        <w:numId w:val="2"/>
      </w:numPr>
      <w:tabs>
        <w:tab w:val="clear" w:pos="-1"/>
      </w:tabs>
      <w:spacing w:before="360" w:after="120"/>
      <w:ind w:left="454" w:hanging="454"/>
      <w:outlineLvl w:val="0"/>
    </w:pPr>
    <w:rPr>
      <w:rFonts w:ascii="Arial" w:hAnsi="Arial"/>
      <w:b/>
      <w:caps/>
      <w:kern w:val="28"/>
      <w:sz w:val="28"/>
    </w:rPr>
  </w:style>
  <w:style w:type="paragraph" w:styleId="Heading2">
    <w:name w:val="heading 2"/>
    <w:basedOn w:val="Normal"/>
    <w:next w:val="Normal"/>
    <w:qFormat/>
    <w:rsid w:val="00AF5324"/>
    <w:pPr>
      <w:keepNext/>
      <w:numPr>
        <w:ilvl w:val="1"/>
        <w:numId w:val="2"/>
      </w:numPr>
      <w:tabs>
        <w:tab w:val="clear" w:pos="-1"/>
      </w:tabs>
      <w:spacing w:before="120" w:after="60"/>
      <w:ind w:left="567" w:hanging="567"/>
      <w:outlineLvl w:val="1"/>
    </w:pPr>
    <w:rPr>
      <w:rFonts w:ascii="Arial" w:hAnsi="Arial"/>
      <w:b/>
    </w:rPr>
  </w:style>
  <w:style w:type="paragraph" w:styleId="Heading3">
    <w:name w:val="heading 3"/>
    <w:basedOn w:val="Normal"/>
    <w:next w:val="Normal"/>
    <w:qFormat/>
    <w:rsid w:val="00AF5324"/>
    <w:pPr>
      <w:keepNext/>
      <w:numPr>
        <w:ilvl w:val="2"/>
        <w:numId w:val="2"/>
      </w:numPr>
      <w:tabs>
        <w:tab w:val="clear" w:pos="-1"/>
      </w:tabs>
      <w:spacing w:before="120" w:after="60"/>
      <w:ind w:left="794" w:hanging="794"/>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b/>
      <w:i/>
    </w:rPr>
  </w:style>
  <w:style w:type="paragraph" w:styleId="Heading5">
    <w:name w:val="heading 5"/>
    <w:basedOn w:val="Normal"/>
    <w:next w:val="Normal"/>
    <w:qFormat/>
    <w:pPr>
      <w:numPr>
        <w:ilvl w:val="4"/>
        <w:numId w:val="2"/>
      </w:numPr>
      <w:spacing w:before="240" w:after="60"/>
      <w:outlineLvl w:val="4"/>
    </w:pPr>
    <w:rPr>
      <w:rFonts w:ascii="Arial" w:hAnsi="Arial"/>
      <w:sz w:val="22"/>
    </w:rPr>
  </w:style>
  <w:style w:type="paragraph" w:styleId="Heading6">
    <w:name w:val="heading 6"/>
    <w:basedOn w:val="Normal"/>
    <w:next w:val="Normal"/>
    <w:qFormat/>
    <w:pPr>
      <w:numPr>
        <w:ilvl w:val="5"/>
        <w:numId w:val="2"/>
      </w:numPr>
      <w:spacing w:before="240" w:after="60"/>
      <w:outlineLvl w:val="5"/>
    </w:pPr>
    <w:rPr>
      <w:rFonts w:ascii="Arial" w:hAnsi="Arial"/>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TOC1">
    <w:name w:val="toc 1"/>
    <w:basedOn w:val="Normal"/>
    <w:next w:val="Normal"/>
    <w:semiHidden/>
    <w:pPr>
      <w:spacing w:before="120" w:after="120"/>
    </w:pPr>
    <w:rPr>
      <w:b/>
      <w:bCs/>
      <w:szCs w:val="24"/>
    </w:rPr>
  </w:style>
  <w:style w:type="paragraph" w:styleId="TOC2">
    <w:name w:val="toc 2"/>
    <w:basedOn w:val="Normal"/>
    <w:next w:val="Normal"/>
    <w:uiPriority w:val="39"/>
    <w:rsid w:val="00AF5324"/>
    <w:pPr>
      <w:tabs>
        <w:tab w:val="left" w:pos="794"/>
        <w:tab w:val="left" w:pos="960"/>
        <w:tab w:val="right" w:leader="dot" w:pos="9072"/>
      </w:tabs>
      <w:ind w:left="238"/>
    </w:pPr>
    <w:rPr>
      <w:noProof/>
      <w:sz w:val="20"/>
      <w:szCs w:val="24"/>
    </w:rPr>
  </w:style>
  <w:style w:type="paragraph" w:styleId="TOC3">
    <w:name w:val="toc 3"/>
    <w:basedOn w:val="Normal"/>
    <w:next w:val="Normal"/>
    <w:uiPriority w:val="39"/>
    <w:pPr>
      <w:ind w:left="482"/>
    </w:pPr>
    <w:rPr>
      <w:i/>
      <w:iCs/>
      <w:sz w:val="20"/>
      <w:szCs w:val="24"/>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Header">
    <w:name w:val="header"/>
    <w:basedOn w:val="Normal"/>
    <w:pPr>
      <w:tabs>
        <w:tab w:val="center" w:pos="4536"/>
        <w:tab w:val="right" w:pos="9072"/>
      </w:tabs>
    </w:pPr>
    <w:rPr>
      <w:sz w:val="20"/>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FootnoteText">
    <w:name w:val="footnote text"/>
    <w:basedOn w:val="Normal"/>
    <w:semiHidden/>
    <w:rPr>
      <w:sz w:val="22"/>
    </w:rPr>
  </w:style>
  <w:style w:type="character" w:styleId="FootnoteReference">
    <w:name w:val="footnote reference"/>
    <w:semiHidden/>
    <w:rPr>
      <w:vertAlign w:val="superscript"/>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rPr>
      <w:i/>
      <w:iCs/>
      <w:sz w:val="22"/>
    </w:rPr>
  </w:style>
  <w:style w:type="paragraph" w:styleId="NormalWeb">
    <w:name w:val="Normal (Web)"/>
    <w:basedOn w:val="Normal"/>
    <w:rsid w:val="005F1D38"/>
    <w:pPr>
      <w:spacing w:before="180"/>
    </w:pPr>
    <w:rPr>
      <w:szCs w:val="24"/>
    </w:rPr>
  </w:style>
  <w:style w:type="table" w:styleId="TableGrid">
    <w:name w:val="Table Grid"/>
    <w:basedOn w:val="TableNormal"/>
    <w:rsid w:val="00F24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21232"/>
  </w:style>
  <w:style w:type="character" w:customStyle="1" w:styleId="eop">
    <w:name w:val="eop"/>
    <w:basedOn w:val="DefaultParagraphFont"/>
    <w:rsid w:val="0032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D81EE7FF-134F-4895-88A8-F53F2AC40DDE}"/>
</file>

<file path=customXml/itemProps2.xml><?xml version="1.0" encoding="utf-8"?>
<ds:datastoreItem xmlns:ds="http://schemas.openxmlformats.org/officeDocument/2006/customXml" ds:itemID="{ED886EA4-F4DC-4BB7-BED0-BB6292114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7B4B9-DB33-4BB6-AD7A-2FA4802FDF35}">
  <ds:schemaRefs>
    <ds:schemaRef ds:uri="http://schemas.microsoft.com/sharepoint/v3/contenttype/forms"/>
  </ds:schemaRefs>
</ds:datastoreItem>
</file>

<file path=customXml/itemProps4.xml><?xml version="1.0" encoding="utf-8"?>
<ds:datastoreItem xmlns:ds="http://schemas.openxmlformats.org/officeDocument/2006/customXml" ds:itemID="{DB13EF57-FFA4-46D7-B807-238CD87D9CAC}"/>
</file>

<file path=docProps/app.xml><?xml version="1.0" encoding="utf-8"?>
<Properties xmlns="http://schemas.openxmlformats.org/officeDocument/2006/extended-properties" xmlns:vt="http://schemas.openxmlformats.org/officeDocument/2006/docPropsVTypes">
  <Template>Normal.dotm</Template>
  <TotalTime>8</TotalTime>
  <Pages>1</Pages>
  <Words>4309</Words>
  <Characters>24562</Characters>
  <Application>Microsoft Office Word</Application>
  <DocSecurity>4</DocSecurity>
  <Lines>204</Lines>
  <Paragraphs>57</Paragraphs>
  <ScaleCrop>false</ScaleCrop>
  <Company>NAV Drift og utvikling</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Rammeavtale om konsulentoppdrag</dc:title>
  <dc:subject>NAV standardavtaler</dc:subject>
  <dc:creator>Juridisk rådgivning</dc:creator>
  <cp:keywords/>
  <cp:lastModifiedBy>Basso, Arne Lidvar</cp:lastModifiedBy>
  <cp:revision>13</cp:revision>
  <cp:lastPrinted>2007-12-20T08:19:00Z</cp:lastPrinted>
  <dcterms:created xsi:type="dcterms:W3CDTF">2020-09-10T05:12:00Z</dcterms:created>
  <dcterms:modified xsi:type="dcterms:W3CDTF">2020-09-23T17:15:00Z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SIP_Label_d3491420-1ae2-4120-89e6-e6f668f067e2_Enabled">
    <vt:lpwstr>true</vt:lpwstr>
  </property>
  <property fmtid="{D5CDD505-2E9C-101B-9397-08002B2CF9AE}" pid="4" name="MSIP_Label_d3491420-1ae2-4120-89e6-e6f668f067e2_SetDate">
    <vt:lpwstr>2020-08-26T10:41:25Z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bcfabec6-f07a-4cb6-8707-0fbd253ac784</vt:lpwstr>
  </property>
  <property fmtid="{D5CDD505-2E9C-101B-9397-08002B2CF9AE}" pid="9" name="MSIP_Label_d3491420-1ae2-4120-89e6-e6f668f067e2_ContentBits">
    <vt:lpwstr>0</vt:lpwstr>
  </property>
  <property fmtid="{D5CDD505-2E9C-101B-9397-08002B2CF9AE}" pid="10" name="Generer metadata for dokument">
    <vt:lpwstr>https://nhosp.sharepoint.com/leverandorutvikling/_layouts/15/wrkstat.aspx?List=9092cff8-8f17-469c-b203-1eb3caf34edd&amp;WorkflowInstanceName=1dae07af-c03e-4556-89f9-e7e7d792f822, Oppdater prosess</vt:lpwstr>
  </property>
</Properties>
</file>