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D750" w14:textId="5B880BD9" w:rsidR="001B364B" w:rsidRDefault="004453EC">
      <w:pPr>
        <w:pStyle w:val="Brdteks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245CC57" wp14:editId="673446AB">
                <wp:extent cx="5676900" cy="1266825"/>
                <wp:effectExtent l="0" t="3175" r="3175" b="0"/>
                <wp:docPr id="1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266825"/>
                          <a:chOff x="0" y="0"/>
                          <a:chExt cx="8940" cy="1995"/>
                        </a:xfrm>
                      </wpg:grpSpPr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0" y="1980"/>
                            <a:ext cx="8940" cy="15"/>
                          </a:xfrm>
                          <a:custGeom>
                            <a:avLst/>
                            <a:gdLst>
                              <a:gd name="T0" fmla="*/ 8940 w 8940"/>
                              <a:gd name="T1" fmla="+- 0 1980 1980"/>
                              <a:gd name="T2" fmla="*/ 1980 h 15"/>
                              <a:gd name="T3" fmla="*/ 4470 w 8940"/>
                              <a:gd name="T4" fmla="+- 0 1980 1980"/>
                              <a:gd name="T5" fmla="*/ 1980 h 15"/>
                              <a:gd name="T6" fmla="*/ 0 w 8940"/>
                              <a:gd name="T7" fmla="+- 0 1980 1980"/>
                              <a:gd name="T8" fmla="*/ 1980 h 15"/>
                              <a:gd name="T9" fmla="*/ 0 w 8940"/>
                              <a:gd name="T10" fmla="+- 0 1995 1980"/>
                              <a:gd name="T11" fmla="*/ 1995 h 15"/>
                              <a:gd name="T12" fmla="*/ 4470 w 8940"/>
                              <a:gd name="T13" fmla="+- 0 1995 1980"/>
                              <a:gd name="T14" fmla="*/ 1995 h 15"/>
                              <a:gd name="T15" fmla="*/ 8940 w 8940"/>
                              <a:gd name="T16" fmla="+- 0 1995 1980"/>
                              <a:gd name="T17" fmla="*/ 1995 h 15"/>
                              <a:gd name="T18" fmla="*/ 8940 w 8940"/>
                              <a:gd name="T19" fmla="+- 0 1980 1980"/>
                              <a:gd name="T20" fmla="*/ 1980 h 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8940" h="15">
                                <a:moveTo>
                                  <a:pt x="8940" y="0"/>
                                </a:moveTo>
                                <a:lnTo>
                                  <a:pt x="4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470" y="15"/>
                                </a:lnTo>
                                <a:lnTo>
                                  <a:pt x="8940" y="1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4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7E48E" w14:textId="77777777" w:rsidR="001B364B" w:rsidRDefault="001B364B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397EBC2" w14:textId="77777777" w:rsidR="001B364B" w:rsidRDefault="001B364B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63C58F4" w14:textId="77777777" w:rsidR="001B364B" w:rsidRDefault="001B364B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42D5C8F" w14:textId="77777777" w:rsidR="001B364B" w:rsidRDefault="001B364B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B44C493" w14:textId="77777777" w:rsidR="001B364B" w:rsidRDefault="001B364B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8360116" w14:textId="77777777" w:rsidR="001B364B" w:rsidRDefault="001B364B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0AD47FFD" w14:textId="77777777" w:rsidR="001B364B" w:rsidRDefault="00105F31">
                              <w:pPr>
                                <w:ind w:left="4515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72727"/>
                                  <w:w w:val="105"/>
                                  <w:sz w:val="19"/>
                                </w:rPr>
                                <w:t>Konkurransegrunnlag</w:t>
                              </w:r>
                              <w:proofErr w:type="spellEnd"/>
                            </w:p>
                            <w:p w14:paraId="153EBBF8" w14:textId="77777777" w:rsidR="001B364B" w:rsidRDefault="00105F31">
                              <w:pPr>
                                <w:spacing w:before="16"/>
                                <w:ind w:left="45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27272"/>
                                  <w:sz w:val="18"/>
                                </w:rPr>
                                <w:t>19.04.2021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5CC57" id="Group 87" o:spid="_x0000_s1026" style="width:447pt;height:99.75pt;mso-position-horizontal-relative:char;mso-position-vertical-relative:line" coordsize="8940,1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">
                <v:shape id="Freeform 90" o:spid="_x0000_s1027" style="position:absolute;top:1980;width:8940;height:15;visibility:visible;mso-wrap-style:square;v-text-anchor:top" coordsize="89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" path="m8940,l4470,,,,,15r4470,l8940,15r,-15xe" fillcolor="#9f9f9f" stroked="f">
                  <v:path arrowok="t" o:connecttype="custom" o:connectlocs="8940,1980;4470,1980;0,1980;0,1995;4470,1995;8940,1995;8940,198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8" type="#_x0000_t75" style="position:absolute;width:312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9" type="#_x0000_t202" style="position:absolute;width:8940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4C7E48E" w14:textId="77777777" w:rsidR="001B364B" w:rsidRDefault="001B364B">
                        <w:pPr>
                          <w:rPr>
                            <w:rFonts w:ascii="Times New Roman"/>
                          </w:rPr>
                        </w:pPr>
                      </w:p>
                      <w:p w14:paraId="4397EBC2" w14:textId="77777777" w:rsidR="001B364B" w:rsidRDefault="001B364B">
                        <w:pPr>
                          <w:rPr>
                            <w:rFonts w:ascii="Times New Roman"/>
                          </w:rPr>
                        </w:pPr>
                      </w:p>
                      <w:p w14:paraId="363C58F4" w14:textId="77777777" w:rsidR="001B364B" w:rsidRDefault="001B364B">
                        <w:pPr>
                          <w:rPr>
                            <w:rFonts w:ascii="Times New Roman"/>
                          </w:rPr>
                        </w:pPr>
                      </w:p>
                      <w:p w14:paraId="442D5C8F" w14:textId="77777777" w:rsidR="001B364B" w:rsidRDefault="001B364B">
                        <w:pPr>
                          <w:rPr>
                            <w:rFonts w:ascii="Times New Roman"/>
                          </w:rPr>
                        </w:pPr>
                      </w:p>
                      <w:p w14:paraId="1B44C493" w14:textId="77777777" w:rsidR="001B364B" w:rsidRDefault="001B364B">
                        <w:pPr>
                          <w:rPr>
                            <w:rFonts w:ascii="Times New Roman"/>
                          </w:rPr>
                        </w:pPr>
                      </w:p>
                      <w:p w14:paraId="38360116" w14:textId="77777777" w:rsidR="001B364B" w:rsidRDefault="001B364B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0AD47FFD" w14:textId="77777777" w:rsidR="001B364B" w:rsidRDefault="00105F31">
                        <w:pPr>
                          <w:ind w:left="4515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272727"/>
                            <w:w w:val="105"/>
                            <w:sz w:val="19"/>
                          </w:rPr>
                          <w:t>Konkurransegrunnlag</w:t>
                        </w:r>
                        <w:proofErr w:type="spellEnd"/>
                      </w:p>
                      <w:p w14:paraId="153EBBF8" w14:textId="77777777" w:rsidR="001B364B" w:rsidRDefault="00105F31">
                        <w:pPr>
                          <w:spacing w:before="16"/>
                          <w:ind w:left="4515"/>
                          <w:rPr>
                            <w:sz w:val="18"/>
                          </w:rPr>
                        </w:pPr>
                        <w:r>
                          <w:rPr>
                            <w:color w:val="727272"/>
                            <w:sz w:val="18"/>
                          </w:rPr>
                          <w:t>19.04.2021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EBF9B1" w14:textId="77777777" w:rsidR="001B364B" w:rsidRDefault="001B364B">
      <w:pPr>
        <w:pStyle w:val="Brdtekst"/>
        <w:spacing w:before="7"/>
        <w:rPr>
          <w:rFonts w:ascii="Times New Roman"/>
          <w:sz w:val="14"/>
        </w:rPr>
      </w:pPr>
    </w:p>
    <w:p w14:paraId="1BD6EF38" w14:textId="77777777" w:rsidR="001B364B" w:rsidRDefault="001B364B">
      <w:pPr>
        <w:rPr>
          <w:rFonts w:ascii="Times New Roman"/>
          <w:sz w:val="14"/>
        </w:rPr>
        <w:sectPr w:rsidR="001B364B">
          <w:type w:val="continuous"/>
          <w:pgSz w:w="11900" w:h="16840"/>
          <w:pgMar w:top="1460" w:right="1420" w:bottom="280" w:left="1320" w:header="708" w:footer="708" w:gutter="0"/>
          <w:cols w:space="708"/>
        </w:sectPr>
      </w:pPr>
    </w:p>
    <w:p w14:paraId="1FA3EAD2" w14:textId="77777777" w:rsidR="001B364B" w:rsidRPr="00DC05A3" w:rsidRDefault="00105F31">
      <w:pPr>
        <w:spacing w:before="98"/>
        <w:ind w:left="100"/>
        <w:rPr>
          <w:b/>
          <w:sz w:val="19"/>
          <w:lang w:val="nb-NO"/>
        </w:rPr>
      </w:pPr>
      <w:r w:rsidRPr="00DC05A3">
        <w:rPr>
          <w:b/>
          <w:color w:val="272727"/>
          <w:w w:val="105"/>
          <w:sz w:val="19"/>
          <w:lang w:val="nb-NO"/>
        </w:rPr>
        <w:t>Oppdragsgivervirksomhet</w:t>
      </w:r>
    </w:p>
    <w:p w14:paraId="6E744BF5" w14:textId="77777777" w:rsidR="001B364B" w:rsidRPr="00DC05A3" w:rsidRDefault="00105F31">
      <w:pPr>
        <w:spacing w:before="78"/>
        <w:ind w:left="100" w:right="34"/>
        <w:rPr>
          <w:sz w:val="21"/>
          <w:lang w:val="nb-NO"/>
        </w:rPr>
      </w:pPr>
      <w:r w:rsidRPr="00DC05A3">
        <w:rPr>
          <w:color w:val="727272"/>
          <w:sz w:val="21"/>
          <w:lang w:val="nb-NO"/>
        </w:rPr>
        <w:t>Vestfold</w:t>
      </w:r>
      <w:r w:rsidRPr="00DC05A3">
        <w:rPr>
          <w:color w:val="727272"/>
          <w:spacing w:val="-15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og</w:t>
      </w:r>
      <w:r w:rsidRPr="00DC05A3">
        <w:rPr>
          <w:color w:val="727272"/>
          <w:spacing w:val="-14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Telemark</w:t>
      </w:r>
      <w:r w:rsidRPr="00DC05A3">
        <w:rPr>
          <w:color w:val="727272"/>
          <w:spacing w:val="-14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fylkeskommune</w:t>
      </w:r>
      <w:r w:rsidRPr="00DC05A3">
        <w:rPr>
          <w:color w:val="727272"/>
          <w:spacing w:val="-55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Liv</w:t>
      </w:r>
      <w:r w:rsidRPr="00DC05A3">
        <w:rPr>
          <w:color w:val="727272"/>
          <w:spacing w:val="2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Killengreen</w:t>
      </w:r>
      <w:r w:rsidRPr="00DC05A3">
        <w:rPr>
          <w:color w:val="727272"/>
          <w:spacing w:val="3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Andersen</w:t>
      </w:r>
    </w:p>
    <w:p w14:paraId="7E92F5C1" w14:textId="77777777" w:rsidR="001B364B" w:rsidRPr="00DC05A3" w:rsidRDefault="00105F31">
      <w:pPr>
        <w:spacing w:before="98"/>
        <w:ind w:left="100"/>
        <w:rPr>
          <w:b/>
          <w:sz w:val="19"/>
          <w:lang w:val="nb-NO"/>
        </w:rPr>
      </w:pPr>
      <w:r w:rsidRPr="00DC05A3">
        <w:rPr>
          <w:lang w:val="nb-NO"/>
        </w:rPr>
        <w:br w:type="column"/>
      </w:r>
      <w:r w:rsidRPr="00DC05A3">
        <w:rPr>
          <w:b/>
          <w:color w:val="272727"/>
          <w:w w:val="105"/>
          <w:sz w:val="19"/>
          <w:lang w:val="nb-NO"/>
        </w:rPr>
        <w:t>Anskaffelse</w:t>
      </w:r>
    </w:p>
    <w:p w14:paraId="66EAE1C6" w14:textId="77777777" w:rsidR="001B364B" w:rsidRPr="00DC05A3" w:rsidRDefault="00105F31">
      <w:pPr>
        <w:spacing w:before="78"/>
        <w:ind w:left="100" w:right="311"/>
        <w:rPr>
          <w:sz w:val="21"/>
          <w:lang w:val="nb-NO"/>
        </w:rPr>
      </w:pPr>
      <w:r w:rsidRPr="00DC05A3">
        <w:rPr>
          <w:color w:val="727272"/>
          <w:sz w:val="21"/>
          <w:lang w:val="nb-NO"/>
        </w:rPr>
        <w:t>Evaluering av tiltaksutvikling i Sammen Mot –</w:t>
      </w:r>
      <w:r w:rsidRPr="00DC05A3">
        <w:rPr>
          <w:color w:val="727272"/>
          <w:spacing w:val="-56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Forebygging</w:t>
      </w:r>
      <w:r w:rsidRPr="00DC05A3">
        <w:rPr>
          <w:color w:val="727272"/>
          <w:spacing w:val="6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av</w:t>
      </w:r>
      <w:r w:rsidRPr="00DC05A3">
        <w:rPr>
          <w:color w:val="727272"/>
          <w:spacing w:val="7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vold</w:t>
      </w:r>
      <w:r w:rsidRPr="00DC05A3">
        <w:rPr>
          <w:color w:val="727272"/>
          <w:spacing w:val="7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og</w:t>
      </w:r>
      <w:r w:rsidRPr="00DC05A3">
        <w:rPr>
          <w:color w:val="727272"/>
          <w:spacing w:val="6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overgrep</w:t>
      </w:r>
      <w:r w:rsidRPr="00DC05A3">
        <w:rPr>
          <w:color w:val="727272"/>
          <w:spacing w:val="7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i</w:t>
      </w:r>
      <w:r w:rsidRPr="00DC05A3">
        <w:rPr>
          <w:color w:val="727272"/>
          <w:spacing w:val="7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et</w:t>
      </w:r>
      <w:r w:rsidRPr="00DC05A3">
        <w:rPr>
          <w:color w:val="727272"/>
          <w:spacing w:val="1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folkehelseperspektiv</w:t>
      </w:r>
    </w:p>
    <w:p w14:paraId="5BE46216" w14:textId="77777777" w:rsidR="001B364B" w:rsidRPr="00DC05A3" w:rsidRDefault="00105F31">
      <w:pPr>
        <w:spacing w:line="236" w:lineRule="exact"/>
        <w:ind w:left="100"/>
        <w:rPr>
          <w:sz w:val="21"/>
          <w:lang w:val="nb-NO"/>
        </w:rPr>
      </w:pPr>
      <w:r w:rsidRPr="00DC05A3">
        <w:rPr>
          <w:color w:val="727272"/>
          <w:sz w:val="21"/>
          <w:lang w:val="nb-NO"/>
        </w:rPr>
        <w:t>21/89</w:t>
      </w:r>
    </w:p>
    <w:p w14:paraId="6393DB2E" w14:textId="77777777" w:rsidR="001B364B" w:rsidRPr="00DC05A3" w:rsidRDefault="00105F31">
      <w:pPr>
        <w:spacing w:line="241" w:lineRule="exact"/>
        <w:ind w:left="100"/>
        <w:rPr>
          <w:sz w:val="21"/>
          <w:lang w:val="nb-NO"/>
        </w:rPr>
      </w:pPr>
      <w:r w:rsidRPr="00DC05A3">
        <w:rPr>
          <w:color w:val="727272"/>
          <w:sz w:val="21"/>
          <w:lang w:val="nb-NO"/>
        </w:rPr>
        <w:t>Tilbudsfrist:</w:t>
      </w:r>
      <w:r w:rsidRPr="00DC05A3">
        <w:rPr>
          <w:color w:val="727272"/>
          <w:spacing w:val="7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02.06.2021</w:t>
      </w:r>
      <w:r w:rsidRPr="00DC05A3">
        <w:rPr>
          <w:color w:val="727272"/>
          <w:spacing w:val="8"/>
          <w:sz w:val="21"/>
          <w:lang w:val="nb-NO"/>
        </w:rPr>
        <w:t xml:space="preserve"> </w:t>
      </w:r>
      <w:r w:rsidRPr="00DC05A3">
        <w:rPr>
          <w:color w:val="727272"/>
          <w:sz w:val="21"/>
          <w:lang w:val="nb-NO"/>
        </w:rPr>
        <w:t>12:00</w:t>
      </w:r>
    </w:p>
    <w:p w14:paraId="3A4C50D9" w14:textId="77777777" w:rsidR="001B364B" w:rsidRPr="00DC05A3" w:rsidRDefault="001B364B">
      <w:pPr>
        <w:spacing w:line="241" w:lineRule="exact"/>
        <w:rPr>
          <w:sz w:val="21"/>
          <w:lang w:val="nb-NO"/>
        </w:rPr>
        <w:sectPr w:rsidR="001B364B" w:rsidRPr="00DC05A3">
          <w:type w:val="continuous"/>
          <w:pgSz w:w="11900" w:h="16840"/>
          <w:pgMar w:top="1460" w:right="1420" w:bottom="280" w:left="1320" w:header="708" w:footer="708" w:gutter="0"/>
          <w:cols w:num="2" w:space="708" w:equalWidth="0">
            <w:col w:w="3613" w:space="902"/>
            <w:col w:w="4645"/>
          </w:cols>
        </w:sectPr>
      </w:pPr>
    </w:p>
    <w:p w14:paraId="1CC66635" w14:textId="77777777" w:rsidR="001B364B" w:rsidRPr="00DC05A3" w:rsidRDefault="001B364B">
      <w:pPr>
        <w:pStyle w:val="Brdtekst"/>
        <w:spacing w:before="6"/>
        <w:rPr>
          <w:sz w:val="29"/>
          <w:lang w:val="nb-NO"/>
        </w:rPr>
      </w:pPr>
    </w:p>
    <w:p w14:paraId="024BBCC6" w14:textId="77777777" w:rsidR="001B364B" w:rsidRPr="00DC05A3" w:rsidRDefault="00105F31">
      <w:pPr>
        <w:spacing w:before="98"/>
        <w:ind w:left="100"/>
        <w:rPr>
          <w:b/>
          <w:sz w:val="19"/>
          <w:lang w:val="nb-NO"/>
        </w:rPr>
      </w:pPr>
      <w:r w:rsidRPr="00DC05A3">
        <w:rPr>
          <w:b/>
          <w:color w:val="272727"/>
          <w:w w:val="105"/>
          <w:sz w:val="19"/>
          <w:lang w:val="nb-NO"/>
        </w:rPr>
        <w:t>Symbolforklaring</w:t>
      </w:r>
    </w:p>
    <w:p w14:paraId="2E95B047" w14:textId="77777777" w:rsidR="001B364B" w:rsidRPr="00DC05A3" w:rsidRDefault="00105F31">
      <w:pPr>
        <w:tabs>
          <w:tab w:val="left" w:pos="4569"/>
        </w:tabs>
        <w:spacing w:before="50"/>
        <w:ind w:left="100"/>
        <w:jc w:val="both"/>
        <w:rPr>
          <w:sz w:val="16"/>
          <w:lang w:val="nb-NO"/>
        </w:rPr>
      </w:pPr>
      <w:r>
        <w:rPr>
          <w:noProof/>
          <w:position w:val="-16"/>
        </w:rPr>
        <w:drawing>
          <wp:inline distT="0" distB="0" distL="0" distR="0" wp14:anchorId="0DB50034" wp14:editId="73D58C13">
            <wp:extent cx="228600" cy="228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sz w:val="20"/>
          <w:lang w:val="nb-NO"/>
        </w:rPr>
        <w:t xml:space="preserve"> </w:t>
      </w:r>
      <w:r w:rsidRPr="00DC05A3">
        <w:rPr>
          <w:rFonts w:ascii="Times New Roman" w:hAnsi="Times New Roman"/>
          <w:spacing w:val="-25"/>
          <w:sz w:val="20"/>
          <w:lang w:val="nb-NO"/>
        </w:rPr>
        <w:t xml:space="preserve"> </w:t>
      </w:r>
      <w:r w:rsidRPr="00DC05A3">
        <w:rPr>
          <w:color w:val="727272"/>
          <w:spacing w:val="-1"/>
          <w:sz w:val="16"/>
          <w:lang w:val="nb-NO"/>
        </w:rPr>
        <w:t>Teksten</w:t>
      </w:r>
      <w:r w:rsidRPr="00DC05A3">
        <w:rPr>
          <w:color w:val="727272"/>
          <w:spacing w:val="-11"/>
          <w:sz w:val="16"/>
          <w:lang w:val="nb-NO"/>
        </w:rPr>
        <w:t xml:space="preserve"> </w:t>
      </w:r>
      <w:r w:rsidRPr="00DC05A3">
        <w:rPr>
          <w:color w:val="727272"/>
          <w:spacing w:val="-1"/>
          <w:sz w:val="16"/>
          <w:lang w:val="nb-NO"/>
        </w:rPr>
        <w:t>er</w:t>
      </w:r>
      <w:r w:rsidRPr="00DC05A3">
        <w:rPr>
          <w:color w:val="727272"/>
          <w:spacing w:val="-10"/>
          <w:sz w:val="16"/>
          <w:lang w:val="nb-NO"/>
        </w:rPr>
        <w:t xml:space="preserve"> </w:t>
      </w:r>
      <w:r w:rsidRPr="00DC05A3">
        <w:rPr>
          <w:color w:val="727272"/>
          <w:spacing w:val="-1"/>
          <w:sz w:val="16"/>
          <w:lang w:val="nb-NO"/>
        </w:rPr>
        <w:t>med</w:t>
      </w:r>
      <w:r w:rsidRPr="00DC05A3">
        <w:rPr>
          <w:color w:val="727272"/>
          <w:spacing w:val="-10"/>
          <w:sz w:val="16"/>
          <w:lang w:val="nb-NO"/>
        </w:rPr>
        <w:t xml:space="preserve"> </w:t>
      </w:r>
      <w:r w:rsidRPr="00DC05A3">
        <w:rPr>
          <w:color w:val="727272"/>
          <w:spacing w:val="-1"/>
          <w:sz w:val="16"/>
          <w:lang w:val="nb-NO"/>
        </w:rPr>
        <w:t>i</w:t>
      </w:r>
      <w:r w:rsidRPr="00DC05A3">
        <w:rPr>
          <w:color w:val="727272"/>
          <w:spacing w:val="-10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kunngjøringen</w:t>
      </w:r>
      <w:r w:rsidRPr="00DC05A3">
        <w:rPr>
          <w:color w:val="727272"/>
          <w:sz w:val="16"/>
          <w:lang w:val="nb-NO"/>
        </w:rPr>
        <w:tab/>
      </w:r>
      <w:r>
        <w:rPr>
          <w:noProof/>
          <w:color w:val="727272"/>
          <w:position w:val="-16"/>
          <w:sz w:val="16"/>
        </w:rPr>
        <w:drawing>
          <wp:inline distT="0" distB="0" distL="0" distR="0" wp14:anchorId="626BB627" wp14:editId="5937DCBE">
            <wp:extent cx="228600" cy="2286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color w:val="727272"/>
          <w:sz w:val="16"/>
          <w:lang w:val="nb-NO"/>
        </w:rPr>
        <w:t xml:space="preserve"> </w:t>
      </w:r>
      <w:r w:rsidRPr="00DC05A3">
        <w:rPr>
          <w:rFonts w:ascii="Times New Roman" w:hAnsi="Times New Roman"/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Teksten</w:t>
      </w:r>
      <w:r w:rsidRPr="00DC05A3">
        <w:rPr>
          <w:color w:val="727272"/>
          <w:spacing w:val="-8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inngår</w:t>
      </w:r>
      <w:r w:rsidRPr="00DC05A3">
        <w:rPr>
          <w:color w:val="727272"/>
          <w:spacing w:val="-9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</w:t>
      </w:r>
      <w:r w:rsidRPr="00DC05A3">
        <w:rPr>
          <w:color w:val="727272"/>
          <w:spacing w:val="-8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kvalifiseringen</w:t>
      </w:r>
    </w:p>
    <w:p w14:paraId="3F985E0D" w14:textId="77777777" w:rsidR="001B364B" w:rsidRPr="00DC05A3" w:rsidRDefault="00105F31">
      <w:pPr>
        <w:tabs>
          <w:tab w:val="left" w:pos="4569"/>
        </w:tabs>
        <w:spacing w:before="120"/>
        <w:ind w:left="100"/>
        <w:jc w:val="both"/>
        <w:rPr>
          <w:sz w:val="16"/>
          <w:lang w:val="nb-NO"/>
        </w:rPr>
      </w:pPr>
      <w:r>
        <w:rPr>
          <w:noProof/>
          <w:position w:val="-16"/>
        </w:rPr>
        <w:drawing>
          <wp:inline distT="0" distB="0" distL="0" distR="0" wp14:anchorId="4F1C586A" wp14:editId="0D78A9DC">
            <wp:extent cx="228600" cy="2286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sz w:val="20"/>
          <w:lang w:val="nb-NO"/>
        </w:rPr>
        <w:t xml:space="preserve"> </w:t>
      </w:r>
      <w:r w:rsidRPr="00DC05A3">
        <w:rPr>
          <w:rFonts w:ascii="Times New Roman" w:hAnsi="Times New Roman"/>
          <w:spacing w:val="-25"/>
          <w:sz w:val="20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Teksten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vil</w:t>
      </w:r>
      <w:r w:rsidRPr="00DC05A3">
        <w:rPr>
          <w:color w:val="727272"/>
          <w:spacing w:val="-3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være</w:t>
      </w:r>
      <w:r w:rsidRPr="00DC05A3">
        <w:rPr>
          <w:color w:val="727272"/>
          <w:spacing w:val="-3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med</w:t>
      </w:r>
      <w:r w:rsidRPr="00DC05A3">
        <w:rPr>
          <w:color w:val="727272"/>
          <w:spacing w:val="-3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avtalen</w:t>
      </w:r>
      <w:r w:rsidRPr="00DC05A3">
        <w:rPr>
          <w:color w:val="727272"/>
          <w:sz w:val="16"/>
          <w:lang w:val="nb-NO"/>
        </w:rPr>
        <w:tab/>
      </w:r>
      <w:r>
        <w:rPr>
          <w:noProof/>
          <w:color w:val="727272"/>
          <w:position w:val="-16"/>
          <w:sz w:val="16"/>
        </w:rPr>
        <w:drawing>
          <wp:inline distT="0" distB="0" distL="0" distR="0" wp14:anchorId="69191E1B" wp14:editId="03A4F310">
            <wp:extent cx="228600" cy="2286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color w:val="727272"/>
          <w:sz w:val="16"/>
          <w:lang w:val="nb-NO"/>
        </w:rPr>
        <w:t xml:space="preserve"> </w:t>
      </w:r>
      <w:r w:rsidRPr="00DC05A3">
        <w:rPr>
          <w:rFonts w:ascii="Times New Roman" w:hAnsi="Times New Roman"/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Teksten</w:t>
      </w:r>
      <w:r w:rsidRPr="00DC05A3">
        <w:rPr>
          <w:color w:val="727272"/>
          <w:spacing w:val="-9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vil</w:t>
      </w:r>
      <w:r w:rsidRPr="00DC05A3">
        <w:rPr>
          <w:color w:val="727272"/>
          <w:spacing w:val="-10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bli</w:t>
      </w:r>
      <w:r w:rsidRPr="00DC05A3">
        <w:rPr>
          <w:color w:val="727272"/>
          <w:spacing w:val="-9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publisert</w:t>
      </w:r>
      <w:r w:rsidRPr="00DC05A3">
        <w:rPr>
          <w:color w:val="727272"/>
          <w:spacing w:val="-10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</w:t>
      </w:r>
      <w:r w:rsidRPr="00DC05A3">
        <w:rPr>
          <w:color w:val="727272"/>
          <w:spacing w:val="-9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avtalekatalogen</w:t>
      </w:r>
    </w:p>
    <w:p w14:paraId="535CE36D" w14:textId="77777777" w:rsidR="001B364B" w:rsidRPr="00DC05A3" w:rsidRDefault="00105F31">
      <w:pPr>
        <w:tabs>
          <w:tab w:val="left" w:pos="4569"/>
          <w:tab w:val="left" w:pos="5304"/>
        </w:tabs>
        <w:spacing w:before="120" w:line="319" w:lineRule="auto"/>
        <w:ind w:left="100" w:right="877"/>
        <w:jc w:val="both"/>
        <w:rPr>
          <w:sz w:val="16"/>
          <w:lang w:val="nb-NO"/>
        </w:rPr>
      </w:pPr>
      <w:r>
        <w:rPr>
          <w:noProof/>
        </w:rPr>
        <w:drawing>
          <wp:anchor distT="0" distB="0" distL="0" distR="0" simplePos="0" relativeHeight="487262720" behindDoc="1" locked="0" layoutInCell="1" allowOverlap="1" wp14:anchorId="6A0D6CF3" wp14:editId="201992B3">
            <wp:simplePos x="0" y="0"/>
            <wp:positionH relativeFrom="page">
              <wp:posOffset>3778250</wp:posOffset>
            </wp:positionH>
            <wp:positionV relativeFrom="paragraph">
              <wp:posOffset>114300</wp:posOffset>
            </wp:positionV>
            <wp:extent cx="381000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01DB080" wp14:editId="5E08DF50">
            <wp:simplePos x="0" y="0"/>
            <wp:positionH relativeFrom="page">
              <wp:posOffset>901700</wp:posOffset>
            </wp:positionH>
            <wp:positionV relativeFrom="paragraph">
              <wp:posOffset>990600</wp:posOffset>
            </wp:positionV>
            <wp:extent cx="190500" cy="2286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</w:rPr>
        <w:drawing>
          <wp:inline distT="0" distB="0" distL="0" distR="0" wp14:anchorId="156BDE7A" wp14:editId="66429CB3">
            <wp:extent cx="228600" cy="2286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sz w:val="20"/>
          <w:lang w:val="nb-NO"/>
        </w:rPr>
        <w:t xml:space="preserve"> </w:t>
      </w:r>
      <w:r w:rsidRPr="00DC05A3">
        <w:rPr>
          <w:rFonts w:ascii="Times New Roman" w:hAnsi="Times New Roman"/>
          <w:spacing w:val="-25"/>
          <w:sz w:val="20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Teksten/spørsmålet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inneholder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krav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som</w:t>
      </w:r>
      <w:r w:rsidRPr="00DC05A3">
        <w:rPr>
          <w:color w:val="727272"/>
          <w:spacing w:val="-4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må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oppfylles</w:t>
      </w:r>
      <w:r w:rsidRPr="00DC05A3">
        <w:rPr>
          <w:color w:val="727272"/>
          <w:sz w:val="16"/>
          <w:lang w:val="nb-NO"/>
        </w:rPr>
        <w:tab/>
      </w:r>
      <w:r w:rsidRPr="00DC05A3">
        <w:rPr>
          <w:color w:val="727272"/>
          <w:sz w:val="16"/>
          <w:lang w:val="nb-NO"/>
        </w:rPr>
        <w:tab/>
      </w:r>
      <w:r w:rsidRPr="00DC05A3">
        <w:rPr>
          <w:color w:val="727272"/>
          <w:spacing w:val="-2"/>
          <w:position w:val="-5"/>
          <w:sz w:val="16"/>
          <w:lang w:val="nb-NO"/>
        </w:rPr>
        <w:t>Teksten/spørsmålet</w:t>
      </w:r>
      <w:r w:rsidRPr="00DC05A3">
        <w:rPr>
          <w:color w:val="727272"/>
          <w:spacing w:val="-9"/>
          <w:position w:val="-5"/>
          <w:sz w:val="16"/>
          <w:lang w:val="nb-NO"/>
        </w:rPr>
        <w:t xml:space="preserve"> </w:t>
      </w:r>
      <w:r w:rsidRPr="00DC05A3">
        <w:rPr>
          <w:color w:val="727272"/>
          <w:spacing w:val="-1"/>
          <w:position w:val="-5"/>
          <w:sz w:val="16"/>
          <w:lang w:val="nb-NO"/>
        </w:rPr>
        <w:t>inneholder</w:t>
      </w:r>
      <w:r w:rsidRPr="00DC05A3">
        <w:rPr>
          <w:color w:val="727272"/>
          <w:spacing w:val="-9"/>
          <w:position w:val="-5"/>
          <w:sz w:val="16"/>
          <w:lang w:val="nb-NO"/>
        </w:rPr>
        <w:t xml:space="preserve"> </w:t>
      </w:r>
      <w:r w:rsidRPr="00DC05A3">
        <w:rPr>
          <w:color w:val="727272"/>
          <w:spacing w:val="-1"/>
          <w:position w:val="-5"/>
          <w:sz w:val="16"/>
          <w:lang w:val="nb-NO"/>
        </w:rPr>
        <w:t>ESPD-krav</w:t>
      </w:r>
      <w:r w:rsidRPr="00DC05A3">
        <w:rPr>
          <w:color w:val="727272"/>
          <w:spacing w:val="-4"/>
          <w:w w:val="103"/>
          <w:position w:val="-5"/>
          <w:sz w:val="16"/>
          <w:lang w:val="nb-NO"/>
        </w:rPr>
        <w:t xml:space="preserve"> </w:t>
      </w:r>
      <w:r>
        <w:rPr>
          <w:noProof/>
          <w:color w:val="727272"/>
          <w:spacing w:val="-4"/>
          <w:w w:val="103"/>
          <w:position w:val="-16"/>
          <w:sz w:val="16"/>
        </w:rPr>
        <w:drawing>
          <wp:inline distT="0" distB="0" distL="0" distR="0" wp14:anchorId="24826994" wp14:editId="3A19117B">
            <wp:extent cx="228600" cy="2286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color w:val="727272"/>
          <w:spacing w:val="-4"/>
          <w:w w:val="103"/>
          <w:sz w:val="16"/>
          <w:lang w:val="nb-NO"/>
        </w:rPr>
        <w:t xml:space="preserve"> </w:t>
      </w:r>
      <w:r w:rsidRPr="00DC05A3">
        <w:rPr>
          <w:rFonts w:ascii="Times New Roman" w:hAnsi="Times New Roman"/>
          <w:color w:val="727272"/>
          <w:w w:val="103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Spørsmålet</w:t>
      </w:r>
      <w:r w:rsidRPr="00DC05A3">
        <w:rPr>
          <w:color w:val="727272"/>
          <w:spacing w:val="1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er</w:t>
      </w:r>
      <w:r w:rsidRPr="00DC05A3">
        <w:rPr>
          <w:color w:val="727272"/>
          <w:spacing w:val="2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vektet</w:t>
      </w:r>
      <w:r w:rsidRPr="00DC05A3">
        <w:rPr>
          <w:color w:val="727272"/>
          <w:spacing w:val="2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og</w:t>
      </w:r>
      <w:r w:rsidRPr="00DC05A3">
        <w:rPr>
          <w:color w:val="727272"/>
          <w:spacing w:val="2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inngår</w:t>
      </w:r>
      <w:r w:rsidRPr="00DC05A3">
        <w:rPr>
          <w:color w:val="727272"/>
          <w:spacing w:val="1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</w:t>
      </w:r>
      <w:r w:rsidRPr="00DC05A3">
        <w:rPr>
          <w:color w:val="727272"/>
          <w:spacing w:val="2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evalueringen</w:t>
      </w:r>
      <w:r w:rsidRPr="00DC05A3">
        <w:rPr>
          <w:color w:val="727272"/>
          <w:sz w:val="16"/>
          <w:lang w:val="nb-NO"/>
        </w:rPr>
        <w:tab/>
      </w:r>
      <w:r>
        <w:rPr>
          <w:noProof/>
          <w:color w:val="727272"/>
          <w:position w:val="-16"/>
          <w:sz w:val="16"/>
        </w:rPr>
        <w:drawing>
          <wp:inline distT="0" distB="0" distL="0" distR="0" wp14:anchorId="6EC076CB" wp14:editId="689A4527">
            <wp:extent cx="228600" cy="22860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color w:val="727272"/>
          <w:sz w:val="16"/>
          <w:lang w:val="nb-NO"/>
        </w:rPr>
        <w:t xml:space="preserve"> </w:t>
      </w:r>
      <w:r w:rsidRPr="00DC05A3">
        <w:rPr>
          <w:rFonts w:ascii="Times New Roman" w:hAnsi="Times New Roman"/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Spørsmålet</w:t>
      </w:r>
      <w:r w:rsidRPr="00DC05A3">
        <w:rPr>
          <w:color w:val="727272"/>
          <w:spacing w:val="1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er</w:t>
      </w:r>
      <w:r w:rsidRPr="00DC05A3">
        <w:rPr>
          <w:color w:val="727272"/>
          <w:spacing w:val="2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vektet</w:t>
      </w:r>
      <w:r w:rsidRPr="00DC05A3">
        <w:rPr>
          <w:color w:val="727272"/>
          <w:spacing w:val="1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og</w:t>
      </w:r>
      <w:r w:rsidRPr="00DC05A3">
        <w:rPr>
          <w:color w:val="727272"/>
          <w:spacing w:val="2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inngår</w:t>
      </w:r>
      <w:r w:rsidRPr="00DC05A3">
        <w:rPr>
          <w:color w:val="727272"/>
          <w:spacing w:val="1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</w:t>
      </w:r>
      <w:r w:rsidRPr="00DC05A3">
        <w:rPr>
          <w:color w:val="727272"/>
          <w:spacing w:val="2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evalueringen</w:t>
      </w:r>
      <w:r w:rsidRPr="00DC05A3">
        <w:rPr>
          <w:color w:val="727272"/>
          <w:spacing w:val="-2"/>
          <w:w w:val="103"/>
          <w:sz w:val="16"/>
          <w:lang w:val="nb-NO"/>
        </w:rPr>
        <w:t xml:space="preserve"> </w:t>
      </w:r>
      <w:r>
        <w:rPr>
          <w:noProof/>
          <w:color w:val="727272"/>
          <w:spacing w:val="-2"/>
          <w:w w:val="103"/>
          <w:position w:val="-16"/>
          <w:sz w:val="16"/>
        </w:rPr>
        <w:drawing>
          <wp:inline distT="0" distB="0" distL="0" distR="0" wp14:anchorId="015BC94E" wp14:editId="39466A89">
            <wp:extent cx="228600" cy="22860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color w:val="727272"/>
          <w:spacing w:val="-2"/>
          <w:w w:val="103"/>
          <w:sz w:val="16"/>
          <w:lang w:val="nb-NO"/>
        </w:rPr>
        <w:t xml:space="preserve"> </w:t>
      </w:r>
      <w:r w:rsidRPr="00DC05A3">
        <w:rPr>
          <w:rFonts w:ascii="Times New Roman" w:hAnsi="Times New Roman"/>
          <w:color w:val="727272"/>
          <w:spacing w:val="-4"/>
          <w:w w:val="103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Spørsmålet</w:t>
      </w:r>
      <w:r w:rsidRPr="00DC05A3">
        <w:rPr>
          <w:color w:val="727272"/>
          <w:spacing w:val="-6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er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stilt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kun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til</w:t>
      </w:r>
      <w:r w:rsidRPr="00DC05A3">
        <w:rPr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z w:val="16"/>
          <w:lang w:val="nb-NO"/>
        </w:rPr>
        <w:t>informasjon</w:t>
      </w:r>
      <w:r w:rsidRPr="00DC05A3">
        <w:rPr>
          <w:color w:val="727272"/>
          <w:sz w:val="16"/>
          <w:lang w:val="nb-NO"/>
        </w:rPr>
        <w:tab/>
      </w:r>
      <w:r>
        <w:rPr>
          <w:noProof/>
          <w:color w:val="727272"/>
          <w:position w:val="-16"/>
          <w:sz w:val="16"/>
        </w:rPr>
        <w:drawing>
          <wp:inline distT="0" distB="0" distL="0" distR="0" wp14:anchorId="5D71E242" wp14:editId="7501F722">
            <wp:extent cx="228600" cy="2286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A3">
        <w:rPr>
          <w:rFonts w:ascii="Times New Roman" w:hAnsi="Times New Roman"/>
          <w:color w:val="727272"/>
          <w:sz w:val="16"/>
          <w:lang w:val="nb-NO"/>
        </w:rPr>
        <w:t xml:space="preserve"> </w:t>
      </w:r>
      <w:r w:rsidRPr="00DC05A3">
        <w:rPr>
          <w:rFonts w:ascii="Times New Roman" w:hAnsi="Times New Roman"/>
          <w:color w:val="727272"/>
          <w:spacing w:val="-5"/>
          <w:sz w:val="16"/>
          <w:lang w:val="nb-NO"/>
        </w:rPr>
        <w:t xml:space="preserve"> </w:t>
      </w:r>
      <w:r w:rsidRPr="00DC05A3">
        <w:rPr>
          <w:color w:val="727272"/>
          <w:spacing w:val="-1"/>
          <w:w w:val="105"/>
          <w:sz w:val="16"/>
          <w:lang w:val="nb-NO"/>
        </w:rPr>
        <w:t>Spørsmålet</w:t>
      </w:r>
      <w:r w:rsidRPr="00DC05A3">
        <w:rPr>
          <w:color w:val="727272"/>
          <w:spacing w:val="-10"/>
          <w:w w:val="105"/>
          <w:sz w:val="16"/>
          <w:lang w:val="nb-NO"/>
        </w:rPr>
        <w:t xml:space="preserve"> </w:t>
      </w:r>
      <w:r w:rsidRPr="00DC05A3">
        <w:rPr>
          <w:color w:val="727272"/>
          <w:spacing w:val="-1"/>
          <w:w w:val="105"/>
          <w:sz w:val="16"/>
          <w:lang w:val="nb-NO"/>
        </w:rPr>
        <w:t>besvares</w:t>
      </w:r>
      <w:r w:rsidRPr="00DC05A3">
        <w:rPr>
          <w:color w:val="727272"/>
          <w:spacing w:val="-10"/>
          <w:w w:val="105"/>
          <w:sz w:val="16"/>
          <w:lang w:val="nb-NO"/>
        </w:rPr>
        <w:t xml:space="preserve"> </w:t>
      </w:r>
      <w:r w:rsidRPr="00DC05A3">
        <w:rPr>
          <w:color w:val="727272"/>
          <w:w w:val="105"/>
          <w:sz w:val="16"/>
          <w:lang w:val="nb-NO"/>
        </w:rPr>
        <w:t>av</w:t>
      </w:r>
      <w:r w:rsidRPr="00DC05A3">
        <w:rPr>
          <w:color w:val="727272"/>
          <w:spacing w:val="-10"/>
          <w:w w:val="105"/>
          <w:sz w:val="16"/>
          <w:lang w:val="nb-NO"/>
        </w:rPr>
        <w:t xml:space="preserve"> </w:t>
      </w:r>
      <w:r w:rsidRPr="00DC05A3">
        <w:rPr>
          <w:color w:val="727272"/>
          <w:w w:val="105"/>
          <w:sz w:val="16"/>
          <w:lang w:val="nb-NO"/>
        </w:rPr>
        <w:t>oppdragsgiveren</w:t>
      </w:r>
    </w:p>
    <w:p w14:paraId="2D8DAA1C" w14:textId="77777777" w:rsidR="001B364B" w:rsidRDefault="00105F31">
      <w:pPr>
        <w:spacing w:before="48"/>
        <w:ind w:left="535"/>
        <w:rPr>
          <w:sz w:val="16"/>
        </w:rPr>
      </w:pPr>
      <w:proofErr w:type="spellStart"/>
      <w:r>
        <w:rPr>
          <w:color w:val="727272"/>
          <w:sz w:val="16"/>
        </w:rPr>
        <w:t>Spørsmålet</w:t>
      </w:r>
      <w:proofErr w:type="spellEnd"/>
      <w:r>
        <w:rPr>
          <w:color w:val="727272"/>
          <w:spacing w:val="-1"/>
          <w:sz w:val="16"/>
        </w:rPr>
        <w:t xml:space="preserve"> </w:t>
      </w:r>
      <w:r>
        <w:rPr>
          <w:color w:val="727272"/>
          <w:sz w:val="16"/>
        </w:rPr>
        <w:t>er</w:t>
      </w:r>
      <w:r>
        <w:rPr>
          <w:color w:val="727272"/>
          <w:spacing w:val="1"/>
          <w:sz w:val="16"/>
        </w:rPr>
        <w:t xml:space="preserve"> </w:t>
      </w:r>
      <w:proofErr w:type="spellStart"/>
      <w:r>
        <w:rPr>
          <w:color w:val="727272"/>
          <w:sz w:val="16"/>
        </w:rPr>
        <w:t>markert</w:t>
      </w:r>
      <w:proofErr w:type="spellEnd"/>
      <w:r>
        <w:rPr>
          <w:color w:val="727272"/>
          <w:sz w:val="16"/>
        </w:rPr>
        <w:t xml:space="preserve"> for</w:t>
      </w:r>
      <w:r>
        <w:rPr>
          <w:color w:val="727272"/>
          <w:spacing w:val="1"/>
          <w:sz w:val="16"/>
        </w:rPr>
        <w:t xml:space="preserve"> </w:t>
      </w:r>
      <w:proofErr w:type="spellStart"/>
      <w:r>
        <w:rPr>
          <w:color w:val="727272"/>
          <w:sz w:val="16"/>
        </w:rPr>
        <w:t>spesiell</w:t>
      </w:r>
      <w:proofErr w:type="spellEnd"/>
      <w:r>
        <w:rPr>
          <w:color w:val="727272"/>
          <w:sz w:val="16"/>
        </w:rPr>
        <w:t xml:space="preserve"> </w:t>
      </w:r>
      <w:proofErr w:type="spellStart"/>
      <w:r>
        <w:rPr>
          <w:color w:val="727272"/>
          <w:sz w:val="16"/>
        </w:rPr>
        <w:t>oppfølging</w:t>
      </w:r>
      <w:proofErr w:type="spellEnd"/>
    </w:p>
    <w:p w14:paraId="2EC3C206" w14:textId="77777777" w:rsidR="001B364B" w:rsidRDefault="001B364B">
      <w:pPr>
        <w:rPr>
          <w:sz w:val="16"/>
        </w:rPr>
        <w:sectPr w:rsidR="001B364B">
          <w:type w:val="continuous"/>
          <w:pgSz w:w="11900" w:h="16840"/>
          <w:pgMar w:top="1460" w:right="1420" w:bottom="280" w:left="1320" w:header="708" w:footer="708" w:gutter="0"/>
          <w:cols w:space="708"/>
        </w:sectPr>
      </w:pPr>
    </w:p>
    <w:p w14:paraId="26F72F75" w14:textId="77777777" w:rsidR="001B364B" w:rsidRDefault="001B364B">
      <w:pPr>
        <w:pStyle w:val="Brdtekst"/>
        <w:rPr>
          <w:sz w:val="20"/>
        </w:rPr>
      </w:pPr>
    </w:p>
    <w:p w14:paraId="73E455B8" w14:textId="77777777" w:rsidR="001B364B" w:rsidRDefault="001B364B">
      <w:pPr>
        <w:pStyle w:val="Brdtekst"/>
        <w:rPr>
          <w:sz w:val="20"/>
        </w:rPr>
      </w:pPr>
    </w:p>
    <w:p w14:paraId="19B97938" w14:textId="77777777" w:rsidR="001B364B" w:rsidRDefault="001B364B">
      <w:pPr>
        <w:pStyle w:val="Brdtekst"/>
        <w:rPr>
          <w:sz w:val="20"/>
        </w:rPr>
      </w:pPr>
    </w:p>
    <w:p w14:paraId="7B6C191B" w14:textId="77777777" w:rsidR="001B364B" w:rsidRDefault="001B364B">
      <w:pPr>
        <w:pStyle w:val="Brdtekst"/>
        <w:rPr>
          <w:sz w:val="20"/>
        </w:rPr>
      </w:pPr>
    </w:p>
    <w:p w14:paraId="7D0C10C0" w14:textId="77777777" w:rsidR="001B364B" w:rsidRDefault="00105F31">
      <w:pPr>
        <w:spacing w:before="263"/>
        <w:ind w:left="398"/>
        <w:rPr>
          <w:sz w:val="35"/>
        </w:rPr>
      </w:pPr>
      <w:proofErr w:type="spellStart"/>
      <w:r>
        <w:rPr>
          <w:sz w:val="35"/>
        </w:rPr>
        <w:t>Innhold</w:t>
      </w:r>
      <w:proofErr w:type="spellEnd"/>
    </w:p>
    <w:p w14:paraId="52EB7DF9" w14:textId="77777777" w:rsidR="001B364B" w:rsidRDefault="001B364B">
      <w:pPr>
        <w:rPr>
          <w:sz w:val="35"/>
        </w:rPr>
        <w:sectPr w:rsidR="001B364B">
          <w:headerReference w:type="default" r:id="rId23"/>
          <w:footerReference w:type="default" r:id="rId24"/>
          <w:pgSz w:w="11900" w:h="16840"/>
          <w:pgMar w:top="1620" w:right="1420" w:bottom="2672" w:left="1320" w:header="1437" w:footer="1460" w:gutter="0"/>
          <w:pgNumType w:start="2"/>
          <w:cols w:space="708"/>
        </w:sectPr>
      </w:pPr>
    </w:p>
    <w:sdt>
      <w:sdtPr>
        <w:rPr>
          <w:b w:val="0"/>
          <w:bCs w:val="0"/>
        </w:rPr>
        <w:id w:val="1638072922"/>
        <w:docPartObj>
          <w:docPartGallery w:val="Table of Contents"/>
          <w:docPartUnique/>
        </w:docPartObj>
      </w:sdtPr>
      <w:sdtEndPr/>
      <w:sdtContent>
        <w:p w14:paraId="2F4CACC6" w14:textId="77777777" w:rsidR="001B364B" w:rsidRDefault="00204A04">
          <w:pPr>
            <w:pStyle w:val="INNH1"/>
            <w:numPr>
              <w:ilvl w:val="0"/>
              <w:numId w:val="2"/>
            </w:numPr>
            <w:tabs>
              <w:tab w:val="left" w:pos="729"/>
              <w:tab w:val="right" w:pos="8885"/>
            </w:tabs>
          </w:pPr>
          <w:hyperlink w:anchor="_bookmark0" w:history="1">
            <w:proofErr w:type="spellStart"/>
            <w:r w:rsidR="00105F31">
              <w:t>Konkurransegrunnlag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4</w:t>
          </w:r>
        </w:p>
        <w:p w14:paraId="2B8CF050" w14:textId="77777777" w:rsidR="001B364B" w:rsidRDefault="00204A04">
          <w:pPr>
            <w:pStyle w:val="INNH2"/>
            <w:numPr>
              <w:ilvl w:val="1"/>
              <w:numId w:val="2"/>
            </w:numPr>
            <w:tabs>
              <w:tab w:val="left" w:pos="1133"/>
              <w:tab w:val="right" w:pos="8885"/>
            </w:tabs>
          </w:pPr>
          <w:hyperlink w:anchor="_bookmark1" w:history="1">
            <w:r w:rsidR="00105F31">
              <w:t>OM</w:t>
            </w:r>
            <w:r w:rsidR="00105F31">
              <w:rPr>
                <w:spacing w:val="-3"/>
              </w:rPr>
              <w:t xml:space="preserve"> </w:t>
            </w:r>
            <w:r w:rsidR="00105F31">
              <w:t>KONKURRANSEGRUNNLAGET</w:t>
            </w:r>
          </w:hyperlink>
          <w:r w:rsidR="00105F31">
            <w:rPr>
              <w:rFonts w:ascii="Times New Roman"/>
            </w:rPr>
            <w:tab/>
          </w:r>
          <w:r w:rsidR="00105F31">
            <w:t>4</w:t>
          </w:r>
        </w:p>
        <w:p w14:paraId="58EBF25F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38"/>
              <w:tab w:val="right" w:pos="8885"/>
            </w:tabs>
          </w:pPr>
          <w:hyperlink w:anchor="_bookmark2" w:history="1">
            <w:proofErr w:type="spellStart"/>
            <w:r w:rsidR="00105F31">
              <w:t>Konkurransegrunnlagets</w:t>
            </w:r>
            <w:proofErr w:type="spellEnd"/>
            <w:r w:rsidR="00105F31">
              <w:rPr>
                <w:spacing w:val="-2"/>
              </w:rPr>
              <w:t xml:space="preserve"> </w:t>
            </w:r>
            <w:proofErr w:type="spellStart"/>
            <w:r w:rsidR="00105F31">
              <w:t>oppbygning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4</w:t>
          </w:r>
        </w:p>
        <w:p w14:paraId="6EBE0106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36"/>
              <w:tab w:val="right" w:pos="8885"/>
            </w:tabs>
            <w:ind w:left="1635" w:hanging="702"/>
          </w:pPr>
          <w:hyperlink w:anchor="_bookmark3" w:history="1">
            <w:proofErr w:type="spellStart"/>
            <w:r w:rsidR="00105F31">
              <w:t>Konkurransegrunnlagets</w:t>
            </w:r>
            <w:proofErr w:type="spellEnd"/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dokumenter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4</w:t>
          </w:r>
        </w:p>
        <w:p w14:paraId="0A3A2D35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41"/>
              <w:tab w:val="right" w:pos="8885"/>
            </w:tabs>
            <w:spacing w:before="224" w:line="163" w:lineRule="auto"/>
            <w:ind w:left="934" w:right="272" w:firstLine="0"/>
          </w:pPr>
          <w:hyperlink w:anchor="_bookmark4" w:history="1">
            <w:proofErr w:type="spellStart"/>
            <w:r w:rsidR="00105F31">
              <w:t>Rettelser</w:t>
            </w:r>
            <w:proofErr w:type="spellEnd"/>
            <w:r w:rsidR="00105F31">
              <w:t xml:space="preserve">, </w:t>
            </w:r>
            <w:proofErr w:type="spellStart"/>
            <w:r w:rsidR="00105F31">
              <w:t>suppleringer</w:t>
            </w:r>
            <w:proofErr w:type="spellEnd"/>
            <w:r w:rsidR="00105F31">
              <w:rPr>
                <w:spacing w:val="1"/>
              </w:rPr>
              <w:t xml:space="preserve"> </w:t>
            </w:r>
            <w:proofErr w:type="spellStart"/>
            <w:r w:rsidR="00105F31">
              <w:t>eller</w:t>
            </w:r>
            <w:proofErr w:type="spellEnd"/>
            <w:r w:rsidR="00105F31">
              <w:t xml:space="preserve"> </w:t>
            </w:r>
            <w:proofErr w:type="spellStart"/>
            <w:r w:rsidR="00105F31">
              <w:t>endringer</w:t>
            </w:r>
            <w:proofErr w:type="spellEnd"/>
            <w:r w:rsidR="00105F31">
              <w:rPr>
                <w:spacing w:val="1"/>
              </w:rPr>
              <w:t xml:space="preserve"> </w:t>
            </w:r>
            <w:proofErr w:type="spellStart"/>
            <w:r w:rsidR="00105F31">
              <w:t>i</w:t>
            </w:r>
            <w:proofErr w:type="spellEnd"/>
            <w:r w:rsidR="00105F31">
              <w:rPr>
                <w:spacing w:val="1"/>
              </w:rPr>
              <w:t xml:space="preserve"> </w:t>
            </w:r>
            <w:proofErr w:type="spellStart"/>
            <w:r w:rsidR="00105F31">
              <w:t>konkurransegrunnlaget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rPr>
              <w:position w:val="18"/>
            </w:rPr>
            <w:t>4</w:t>
          </w:r>
        </w:p>
        <w:p w14:paraId="74E4FEA0" w14:textId="77777777" w:rsidR="001B364B" w:rsidRDefault="00204A04">
          <w:pPr>
            <w:pStyle w:val="INNH2"/>
            <w:numPr>
              <w:ilvl w:val="1"/>
              <w:numId w:val="2"/>
            </w:numPr>
            <w:tabs>
              <w:tab w:val="left" w:pos="1144"/>
              <w:tab w:val="right" w:pos="8885"/>
            </w:tabs>
            <w:spacing w:before="102"/>
            <w:ind w:left="1143" w:hanging="478"/>
          </w:pPr>
          <w:hyperlink w:anchor="_bookmark5" w:history="1">
            <w:r w:rsidR="00105F31">
              <w:t>OM</w:t>
            </w:r>
            <w:r w:rsidR="00105F31">
              <w:rPr>
                <w:spacing w:val="2"/>
              </w:rPr>
              <w:t xml:space="preserve"> </w:t>
            </w:r>
            <w:r w:rsidR="00105F31">
              <w:t>ANSKAFFELSEN</w:t>
            </w:r>
          </w:hyperlink>
          <w:r w:rsidR="00105F31">
            <w:rPr>
              <w:rFonts w:ascii="Times New Roman"/>
            </w:rPr>
            <w:tab/>
          </w:r>
          <w:r w:rsidR="00105F31">
            <w:t>4</w:t>
          </w:r>
        </w:p>
        <w:p w14:paraId="10093F0F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51"/>
              <w:tab w:val="right" w:pos="8885"/>
            </w:tabs>
            <w:ind w:left="1650" w:hanging="717"/>
          </w:pPr>
          <w:hyperlink w:anchor="_bookmark6" w:history="1">
            <w:proofErr w:type="spellStart"/>
            <w:r w:rsidR="00105F31">
              <w:t>Anskaffelsens</w:t>
            </w:r>
            <w:proofErr w:type="spellEnd"/>
            <w:r w:rsidR="00105F31">
              <w:rPr>
                <w:spacing w:val="2"/>
              </w:rPr>
              <w:t xml:space="preserve"> </w:t>
            </w:r>
            <w:proofErr w:type="spellStart"/>
            <w:r w:rsidR="00105F31">
              <w:t>formål</w:t>
            </w:r>
            <w:proofErr w:type="spellEnd"/>
          </w:hyperlink>
          <w:r w:rsidR="00105F31">
            <w:rPr>
              <w:rFonts w:ascii="Times New Roman" w:hAnsi="Times New Roman"/>
            </w:rPr>
            <w:tab/>
          </w:r>
          <w:r w:rsidR="00105F31">
            <w:t>4</w:t>
          </w:r>
        </w:p>
        <w:p w14:paraId="4DC4CA89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52"/>
              <w:tab w:val="right" w:pos="8885"/>
            </w:tabs>
            <w:ind w:left="1651" w:hanging="718"/>
          </w:pPr>
          <w:hyperlink w:anchor="_bookmark7" w:history="1">
            <w:proofErr w:type="spellStart"/>
            <w:r w:rsidR="00105F31">
              <w:t>Anskaffelses</w:t>
            </w:r>
            <w:proofErr w:type="spellEnd"/>
            <w:r w:rsidR="00105F31">
              <w:rPr>
                <w:spacing w:val="4"/>
              </w:rPr>
              <w:t xml:space="preserve"> </w:t>
            </w:r>
            <w:proofErr w:type="spellStart"/>
            <w:r w:rsidR="00105F31">
              <w:t>verdi</w:t>
            </w:r>
            <w:proofErr w:type="spellEnd"/>
            <w:r w:rsidR="00105F31">
              <w:rPr>
                <w:spacing w:val="4"/>
              </w:rPr>
              <w:t xml:space="preserve"> </w:t>
            </w:r>
            <w:proofErr w:type="spellStart"/>
            <w:r w:rsidR="00105F31">
              <w:t>og</w:t>
            </w:r>
            <w:proofErr w:type="spellEnd"/>
            <w:r w:rsidR="00105F31">
              <w:rPr>
                <w:spacing w:val="4"/>
              </w:rPr>
              <w:t xml:space="preserve"> </w:t>
            </w:r>
            <w:proofErr w:type="spellStart"/>
            <w:r w:rsidR="00105F31">
              <w:t>omfang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5</w:t>
          </w:r>
        </w:p>
        <w:p w14:paraId="119ACA6E" w14:textId="77777777" w:rsidR="001B364B" w:rsidRDefault="00204A04">
          <w:pPr>
            <w:pStyle w:val="INNH2"/>
            <w:numPr>
              <w:ilvl w:val="1"/>
              <w:numId w:val="2"/>
            </w:numPr>
            <w:tabs>
              <w:tab w:val="left" w:pos="1144"/>
              <w:tab w:val="right" w:pos="8885"/>
            </w:tabs>
            <w:ind w:left="1143" w:hanging="478"/>
          </w:pPr>
          <w:hyperlink w:anchor="_bookmark8" w:history="1">
            <w:r w:rsidR="00105F31">
              <w:t>ANSKAFFELSESPROSESSEN</w:t>
            </w:r>
          </w:hyperlink>
          <w:r w:rsidR="00105F31">
            <w:rPr>
              <w:rFonts w:ascii="Times New Roman"/>
            </w:rPr>
            <w:tab/>
          </w:r>
          <w:r w:rsidR="00105F31">
            <w:t>5</w:t>
          </w:r>
        </w:p>
        <w:p w14:paraId="7A549D92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67"/>
              <w:tab w:val="right" w:pos="8885"/>
            </w:tabs>
            <w:ind w:left="1666" w:hanging="733"/>
          </w:pPr>
          <w:hyperlink w:anchor="_bookmark9" w:history="1">
            <w:r w:rsidR="00105F31">
              <w:t>OPPDRAGSGIVER</w:t>
            </w:r>
          </w:hyperlink>
          <w:r w:rsidR="00105F31">
            <w:rPr>
              <w:rFonts w:ascii="Times New Roman"/>
            </w:rPr>
            <w:tab/>
          </w:r>
          <w:r w:rsidR="00105F31">
            <w:t>5</w:t>
          </w:r>
        </w:p>
        <w:p w14:paraId="1B2DF269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46"/>
              <w:tab w:val="right" w:pos="8885"/>
            </w:tabs>
            <w:ind w:left="1645" w:hanging="712"/>
          </w:pPr>
          <w:hyperlink w:anchor="_bookmark10" w:history="1">
            <w:proofErr w:type="spellStart"/>
            <w:r w:rsidR="00105F31">
              <w:t>Anskaffelsesprosedyre</w:t>
            </w:r>
            <w:proofErr w:type="spellEnd"/>
            <w:r w:rsidR="00105F31">
              <w:rPr>
                <w:spacing w:val="2"/>
              </w:rPr>
              <w:t xml:space="preserve"> </w:t>
            </w:r>
            <w:proofErr w:type="spellStart"/>
            <w:r w:rsidR="00105F31">
              <w:t>og</w:t>
            </w:r>
            <w:proofErr w:type="spellEnd"/>
            <w:r w:rsidR="00105F31">
              <w:rPr>
                <w:spacing w:val="2"/>
              </w:rPr>
              <w:t xml:space="preserve"> </w:t>
            </w:r>
            <w:proofErr w:type="spellStart"/>
            <w:r w:rsidR="00105F31">
              <w:t>kunngjøring</w:t>
            </w:r>
            <w:proofErr w:type="spellEnd"/>
          </w:hyperlink>
          <w:r w:rsidR="00105F31">
            <w:rPr>
              <w:rFonts w:ascii="Times New Roman" w:hAnsi="Times New Roman"/>
            </w:rPr>
            <w:tab/>
          </w:r>
          <w:r w:rsidR="00105F31">
            <w:t>5</w:t>
          </w:r>
        </w:p>
        <w:p w14:paraId="4CB97019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53"/>
              <w:tab w:val="right" w:pos="8885"/>
            </w:tabs>
            <w:ind w:left="1652" w:hanging="719"/>
          </w:pPr>
          <w:hyperlink w:anchor="_bookmark11" w:history="1">
            <w:proofErr w:type="spellStart"/>
            <w:r w:rsidR="00105F31">
              <w:t>Vedståelsesfrist</w:t>
            </w:r>
            <w:proofErr w:type="spellEnd"/>
          </w:hyperlink>
          <w:r w:rsidR="00105F31">
            <w:rPr>
              <w:rFonts w:ascii="Times New Roman" w:hAnsi="Times New Roman"/>
            </w:rPr>
            <w:tab/>
          </w:r>
          <w:r w:rsidR="00105F31">
            <w:t>5</w:t>
          </w:r>
        </w:p>
        <w:p w14:paraId="010E53A4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36"/>
              <w:tab w:val="right" w:pos="8885"/>
            </w:tabs>
            <w:ind w:left="1635" w:hanging="702"/>
          </w:pPr>
          <w:hyperlink w:anchor="_bookmark12" w:history="1">
            <w:r w:rsidR="00105F31">
              <w:t>Alternative</w:t>
            </w:r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tilbud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6</w:t>
          </w:r>
        </w:p>
        <w:p w14:paraId="1DAB64EA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48"/>
              <w:tab w:val="right" w:pos="8885"/>
            </w:tabs>
            <w:ind w:left="1647" w:hanging="714"/>
          </w:pPr>
          <w:hyperlink w:anchor="_bookmark13" w:history="1">
            <w:proofErr w:type="spellStart"/>
            <w:r w:rsidR="00105F31">
              <w:t>Fremdriftsplan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6</w:t>
          </w:r>
        </w:p>
        <w:p w14:paraId="534B3089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42"/>
              <w:tab w:val="right" w:pos="8885"/>
            </w:tabs>
            <w:ind w:left="1641" w:hanging="708"/>
          </w:pPr>
          <w:hyperlink w:anchor="_bookmark14" w:history="1">
            <w:proofErr w:type="spellStart"/>
            <w:r w:rsidR="00105F31">
              <w:t>Språk</w:t>
            </w:r>
            <w:proofErr w:type="spellEnd"/>
          </w:hyperlink>
          <w:r w:rsidR="00105F31">
            <w:rPr>
              <w:rFonts w:ascii="Times New Roman" w:hAnsi="Times New Roman"/>
            </w:rPr>
            <w:tab/>
          </w:r>
          <w:r w:rsidR="00105F31">
            <w:t>6</w:t>
          </w:r>
        </w:p>
        <w:p w14:paraId="0691E0B6" w14:textId="77777777" w:rsidR="001B364B" w:rsidRPr="00DC05A3" w:rsidRDefault="00204A04">
          <w:pPr>
            <w:pStyle w:val="INNH3"/>
            <w:numPr>
              <w:ilvl w:val="2"/>
              <w:numId w:val="2"/>
            </w:numPr>
            <w:tabs>
              <w:tab w:val="left" w:pos="1637"/>
              <w:tab w:val="right" w:pos="8885"/>
            </w:tabs>
            <w:ind w:left="1636" w:hanging="703"/>
            <w:rPr>
              <w:lang w:val="nb-NO"/>
            </w:rPr>
          </w:pPr>
          <w:r>
            <w:fldChar w:fldCharType="begin"/>
          </w:r>
          <w:r w:rsidRPr="002A7A14">
            <w:rPr>
              <w:lang w:val="nb-NO"/>
              <w:rPrChange w:id="0" w:author="Oda Kobro Börjesson" w:date="2021-04-26T13:33:00Z">
                <w:rPr/>
              </w:rPrChange>
            </w:rPr>
            <w:instrText xml:space="preserve"> HYPERLINK \l "_bookmark15" </w:instrText>
          </w:r>
          <w:r>
            <w:fldChar w:fldCharType="separate"/>
          </w:r>
          <w:r w:rsidR="00105F31" w:rsidRPr="00DC05A3">
            <w:rPr>
              <w:lang w:val="nb-NO"/>
            </w:rPr>
            <w:t>Tilbudsfrist</w:t>
          </w:r>
          <w:r w:rsidR="00105F31" w:rsidRPr="00DC05A3">
            <w:rPr>
              <w:spacing w:val="-3"/>
              <w:lang w:val="nb-NO"/>
            </w:rPr>
            <w:t xml:space="preserve"> </w:t>
          </w:r>
          <w:r w:rsidR="00105F31" w:rsidRPr="00DC05A3">
            <w:rPr>
              <w:lang w:val="nb-NO"/>
            </w:rPr>
            <w:t>og</w:t>
          </w:r>
          <w:r w:rsidR="00105F31" w:rsidRPr="00DC05A3">
            <w:rPr>
              <w:spacing w:val="-2"/>
              <w:lang w:val="nb-NO"/>
            </w:rPr>
            <w:t xml:space="preserve"> </w:t>
          </w:r>
          <w:r w:rsidR="00105F31" w:rsidRPr="00DC05A3">
            <w:rPr>
              <w:lang w:val="nb-NO"/>
            </w:rPr>
            <w:t>innlevering</w:t>
          </w:r>
          <w:r w:rsidR="00105F31" w:rsidRPr="00DC05A3">
            <w:rPr>
              <w:spacing w:val="-2"/>
              <w:lang w:val="nb-NO"/>
            </w:rPr>
            <w:t xml:space="preserve"> </w:t>
          </w:r>
          <w:r w:rsidR="00105F31" w:rsidRPr="00DC05A3">
            <w:rPr>
              <w:lang w:val="nb-NO"/>
            </w:rPr>
            <w:t>av</w:t>
          </w:r>
          <w:r w:rsidR="00105F31" w:rsidRPr="00DC05A3">
            <w:rPr>
              <w:spacing w:val="-3"/>
              <w:lang w:val="nb-NO"/>
            </w:rPr>
            <w:t xml:space="preserve"> </w:t>
          </w:r>
          <w:r w:rsidR="00105F31" w:rsidRPr="00DC05A3">
            <w:rPr>
              <w:lang w:val="nb-NO"/>
            </w:rPr>
            <w:t>tilbud</w:t>
          </w:r>
          <w:r>
            <w:rPr>
              <w:lang w:val="nb-NO"/>
            </w:rPr>
            <w:fldChar w:fldCharType="end"/>
          </w:r>
          <w:r w:rsidR="00105F31" w:rsidRPr="00DC05A3">
            <w:rPr>
              <w:rFonts w:ascii="Times New Roman"/>
              <w:lang w:val="nb-NO"/>
            </w:rPr>
            <w:tab/>
          </w:r>
          <w:r w:rsidR="00105F31" w:rsidRPr="00DC05A3">
            <w:rPr>
              <w:lang w:val="nb-NO"/>
            </w:rPr>
            <w:t>6</w:t>
          </w:r>
        </w:p>
        <w:p w14:paraId="25665553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43"/>
              <w:tab w:val="right" w:pos="8885"/>
            </w:tabs>
            <w:ind w:left="1642" w:hanging="709"/>
          </w:pPr>
          <w:hyperlink w:anchor="_bookmark16" w:history="1">
            <w:proofErr w:type="spellStart"/>
            <w:r w:rsidR="00105F31">
              <w:t>Kontraktstype</w:t>
            </w:r>
            <w:proofErr w:type="spellEnd"/>
            <w:r w:rsidR="00105F31">
              <w:t xml:space="preserve"> </w:t>
            </w:r>
            <w:proofErr w:type="spellStart"/>
            <w:r w:rsidR="00105F31">
              <w:t>og</w:t>
            </w:r>
            <w:proofErr w:type="spellEnd"/>
            <w:r w:rsidR="00105F31">
              <w:t xml:space="preserve"> </w:t>
            </w:r>
            <w:proofErr w:type="spellStart"/>
            <w:r w:rsidR="00105F31">
              <w:t>deltilbud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6</w:t>
          </w:r>
        </w:p>
        <w:p w14:paraId="61E41543" w14:textId="77777777" w:rsidR="001B364B" w:rsidRPr="003E75BE" w:rsidRDefault="00204A04">
          <w:pPr>
            <w:pStyle w:val="INNH3"/>
            <w:numPr>
              <w:ilvl w:val="2"/>
              <w:numId w:val="2"/>
            </w:numPr>
            <w:tabs>
              <w:tab w:val="left" w:pos="1641"/>
              <w:tab w:val="right" w:pos="8885"/>
            </w:tabs>
            <w:ind w:left="1640" w:hanging="707"/>
            <w:rPr>
              <w:lang w:val="nb-NO"/>
            </w:rPr>
          </w:pPr>
          <w:r>
            <w:fldChar w:fldCharType="begin"/>
          </w:r>
          <w:r w:rsidRPr="002A7A14">
            <w:rPr>
              <w:lang w:val="nb-NO"/>
              <w:rPrChange w:id="1" w:author="Oda Kobro Börjesson" w:date="2021-04-26T13:33:00Z">
                <w:rPr/>
              </w:rPrChange>
            </w:rPr>
            <w:instrText xml:space="preserve"> HYPERLINK \l "_bookmark17" </w:instrText>
          </w:r>
          <w:r>
            <w:fldChar w:fldCharType="separate"/>
          </w:r>
          <w:r w:rsidR="00105F31" w:rsidRPr="00DC05A3">
            <w:rPr>
              <w:lang w:val="nb-NO"/>
            </w:rPr>
            <w:t>Tilbyders</w:t>
          </w:r>
          <w:r w:rsidR="00105F31" w:rsidRPr="00DC05A3">
            <w:rPr>
              <w:spacing w:val="-1"/>
              <w:lang w:val="nb-NO"/>
            </w:rPr>
            <w:t xml:space="preserve"> </w:t>
          </w:r>
          <w:r w:rsidR="00105F31" w:rsidRPr="00DC05A3">
            <w:rPr>
              <w:lang w:val="nb-NO"/>
            </w:rPr>
            <w:t>eventuelle</w:t>
          </w:r>
          <w:r w:rsidR="00105F31" w:rsidRPr="00DC05A3">
            <w:rPr>
              <w:spacing w:val="1"/>
              <w:lang w:val="nb-NO"/>
            </w:rPr>
            <w:t xml:space="preserve"> </w:t>
          </w:r>
          <w:r w:rsidR="00105F31" w:rsidRPr="00DC05A3">
            <w:rPr>
              <w:lang w:val="nb-NO"/>
            </w:rPr>
            <w:t>forbehold</w:t>
          </w:r>
          <w:r w:rsidR="00105F31" w:rsidRPr="00DC05A3">
            <w:rPr>
              <w:spacing w:val="-1"/>
              <w:lang w:val="nb-NO"/>
            </w:rPr>
            <w:t xml:space="preserve"> </w:t>
          </w:r>
          <w:r w:rsidR="00105F31" w:rsidRPr="00DC05A3">
            <w:rPr>
              <w:lang w:val="nb-NO"/>
            </w:rPr>
            <w:t>og</w:t>
          </w:r>
          <w:r w:rsidR="00105F31" w:rsidRPr="00DC05A3">
            <w:rPr>
              <w:spacing w:val="1"/>
              <w:lang w:val="nb-NO"/>
            </w:rPr>
            <w:t xml:space="preserve"> </w:t>
          </w:r>
          <w:r w:rsidR="00105F31" w:rsidRPr="00DC05A3">
            <w:rPr>
              <w:lang w:val="nb-NO"/>
            </w:rPr>
            <w:t>avvik</w:t>
          </w:r>
          <w:r>
            <w:rPr>
              <w:lang w:val="nb-NO"/>
            </w:rPr>
            <w:fldChar w:fldCharType="end"/>
          </w:r>
          <w:r w:rsidR="00105F31" w:rsidRPr="003E75BE">
            <w:rPr>
              <w:rFonts w:ascii="Times New Roman"/>
              <w:lang w:val="nb-NO"/>
            </w:rPr>
            <w:tab/>
          </w:r>
          <w:r w:rsidR="00105F31" w:rsidRPr="003E75BE">
            <w:rPr>
              <w:lang w:val="nb-NO"/>
            </w:rPr>
            <w:t>6</w:t>
          </w:r>
        </w:p>
        <w:p w14:paraId="06108974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788"/>
              <w:tab w:val="right" w:pos="8885"/>
            </w:tabs>
            <w:ind w:left="1787" w:hanging="854"/>
          </w:pPr>
          <w:hyperlink w:anchor="_bookmark18" w:history="1">
            <w:proofErr w:type="spellStart"/>
            <w:r w:rsidR="00105F31">
              <w:t>Spørsmål</w:t>
            </w:r>
            <w:proofErr w:type="spellEnd"/>
            <w:r w:rsidR="00105F31">
              <w:rPr>
                <w:spacing w:val="-5"/>
              </w:rPr>
              <w:t xml:space="preserve"> </w:t>
            </w:r>
            <w:proofErr w:type="spellStart"/>
            <w:r w:rsidR="00105F31">
              <w:t>til</w:t>
            </w:r>
            <w:proofErr w:type="spellEnd"/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konkurransen</w:t>
            </w:r>
            <w:proofErr w:type="spellEnd"/>
          </w:hyperlink>
          <w:r w:rsidR="00105F31">
            <w:rPr>
              <w:rFonts w:ascii="Times New Roman" w:hAnsi="Times New Roman"/>
            </w:rPr>
            <w:tab/>
          </w:r>
          <w:r w:rsidR="00105F31">
            <w:t>7</w:t>
          </w:r>
        </w:p>
        <w:p w14:paraId="4375E003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782"/>
              <w:tab w:val="right" w:pos="8885"/>
            </w:tabs>
            <w:ind w:left="1781" w:hanging="848"/>
          </w:pPr>
          <w:hyperlink w:anchor="_bookmark19" w:history="1">
            <w:proofErr w:type="spellStart"/>
            <w:r w:rsidR="00105F31">
              <w:t>Tilbudsstruktur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7</w:t>
          </w:r>
        </w:p>
        <w:p w14:paraId="1C1FA7C3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802"/>
              <w:tab w:val="right" w:pos="8885"/>
            </w:tabs>
            <w:ind w:left="1801" w:hanging="868"/>
          </w:pPr>
          <w:hyperlink w:anchor="_bookmark20" w:history="1">
            <w:proofErr w:type="spellStart"/>
            <w:r w:rsidR="00105F31">
              <w:t>Offentlighet</w:t>
            </w:r>
            <w:proofErr w:type="spellEnd"/>
            <w:r w:rsidR="00105F31">
              <w:t xml:space="preserve"> </w:t>
            </w:r>
            <w:proofErr w:type="spellStart"/>
            <w:r w:rsidR="00105F31">
              <w:t>og</w:t>
            </w:r>
            <w:proofErr w:type="spellEnd"/>
            <w:r w:rsidR="00105F31">
              <w:rPr>
                <w:spacing w:val="2"/>
              </w:rPr>
              <w:t xml:space="preserve"> </w:t>
            </w:r>
            <w:proofErr w:type="spellStart"/>
            <w:r w:rsidR="00105F31">
              <w:t>taushetsplikt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7</w:t>
          </w:r>
        </w:p>
        <w:p w14:paraId="0573A10F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801"/>
              <w:tab w:val="right" w:pos="8885"/>
            </w:tabs>
            <w:spacing w:after="20"/>
            <w:ind w:left="1800" w:hanging="867"/>
          </w:pPr>
          <w:hyperlink w:anchor="_bookmark21" w:history="1">
            <w:proofErr w:type="spellStart"/>
            <w:r w:rsidR="00105F31">
              <w:t>Meddelelse</w:t>
            </w:r>
            <w:proofErr w:type="spellEnd"/>
            <w:r w:rsidR="00105F31">
              <w:rPr>
                <w:spacing w:val="1"/>
              </w:rPr>
              <w:t xml:space="preserve"> </w:t>
            </w:r>
            <w:r w:rsidR="00105F31">
              <w:t>om</w:t>
            </w:r>
            <w:r w:rsidR="00105F31">
              <w:rPr>
                <w:spacing w:val="1"/>
              </w:rPr>
              <w:t xml:space="preserve"> </w:t>
            </w:r>
            <w:proofErr w:type="spellStart"/>
            <w:r w:rsidR="00105F31">
              <w:t>kontraktstildeling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7</w:t>
          </w:r>
        </w:p>
        <w:p w14:paraId="3FF67F49" w14:textId="77777777" w:rsidR="001B364B" w:rsidRDefault="00204A04">
          <w:pPr>
            <w:pStyle w:val="INNH2"/>
            <w:numPr>
              <w:ilvl w:val="1"/>
              <w:numId w:val="2"/>
            </w:numPr>
            <w:tabs>
              <w:tab w:val="left" w:pos="1127"/>
              <w:tab w:val="right" w:pos="8885"/>
            </w:tabs>
            <w:spacing w:before="787"/>
            <w:ind w:left="1126" w:hanging="461"/>
          </w:pPr>
          <w:hyperlink w:anchor="_TOC_250000" w:history="1">
            <w:r w:rsidR="00105F31">
              <w:t>KVALIFIKASJONSKRAV</w:t>
            </w:r>
            <w:r w:rsidR="00105F31">
              <w:rPr>
                <w:rFonts w:ascii="Times New Roman"/>
              </w:rPr>
              <w:tab/>
            </w:r>
            <w:r w:rsidR="00105F31">
              <w:t>7</w:t>
            </w:r>
          </w:hyperlink>
        </w:p>
        <w:p w14:paraId="6E7DEE41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35"/>
              <w:tab w:val="right" w:pos="8885"/>
            </w:tabs>
            <w:ind w:left="1634" w:hanging="701"/>
          </w:pPr>
          <w:hyperlink w:anchor="_bookmark23" w:history="1">
            <w:proofErr w:type="spellStart"/>
            <w:r w:rsidR="00105F31">
              <w:t>Generelt</w:t>
            </w:r>
            <w:proofErr w:type="spellEnd"/>
            <w:r w:rsidR="00105F31">
              <w:rPr>
                <w:spacing w:val="-4"/>
              </w:rPr>
              <w:t xml:space="preserve"> </w:t>
            </w:r>
            <w:r w:rsidR="00105F31">
              <w:t>om</w:t>
            </w:r>
            <w:r w:rsidR="00105F31">
              <w:rPr>
                <w:spacing w:val="-3"/>
              </w:rPr>
              <w:t xml:space="preserve"> </w:t>
            </w:r>
            <w:proofErr w:type="spellStart"/>
            <w:r w:rsidR="00105F31">
              <w:t>kvalifikasjonskrav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7</w:t>
          </w:r>
        </w:p>
        <w:p w14:paraId="702A328A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33"/>
              <w:tab w:val="right" w:pos="8885"/>
            </w:tabs>
            <w:ind w:left="1632" w:hanging="699"/>
          </w:pPr>
          <w:hyperlink w:anchor="_bookmark24" w:history="1">
            <w:r w:rsidR="00105F31">
              <w:t>Krav</w:t>
            </w:r>
            <w:r w:rsidR="00105F31">
              <w:rPr>
                <w:spacing w:val="-5"/>
              </w:rPr>
              <w:t xml:space="preserve"> </w:t>
            </w:r>
            <w:proofErr w:type="spellStart"/>
            <w:r w:rsidR="00105F31">
              <w:t>til</w:t>
            </w:r>
            <w:proofErr w:type="spellEnd"/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skatteattest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8</w:t>
          </w:r>
        </w:p>
        <w:p w14:paraId="1DE1CCF3" w14:textId="77777777" w:rsidR="001B364B" w:rsidRPr="003E75BE" w:rsidRDefault="00204A04">
          <w:pPr>
            <w:pStyle w:val="INNH3"/>
            <w:numPr>
              <w:ilvl w:val="2"/>
              <w:numId w:val="2"/>
            </w:numPr>
            <w:tabs>
              <w:tab w:val="left" w:pos="1637"/>
              <w:tab w:val="right" w:pos="8885"/>
            </w:tabs>
            <w:ind w:left="1636" w:hanging="703"/>
            <w:rPr>
              <w:lang w:val="nb-NO"/>
            </w:rPr>
          </w:pPr>
          <w:r>
            <w:fldChar w:fldCharType="begin"/>
          </w:r>
          <w:r w:rsidRPr="002A7A14">
            <w:rPr>
              <w:lang w:val="nb-NO"/>
              <w:rPrChange w:id="2" w:author="Oda Kobro Börjesson" w:date="2021-04-26T13:33:00Z">
                <w:rPr/>
              </w:rPrChange>
            </w:rPr>
            <w:instrText xml:space="preserve"> HYPERLINK \l "_bookmark25" </w:instrText>
          </w:r>
          <w:r>
            <w:fldChar w:fldCharType="separate"/>
          </w:r>
          <w:r w:rsidR="00105F31" w:rsidRPr="00DC05A3">
            <w:rPr>
              <w:lang w:val="nb-NO"/>
            </w:rPr>
            <w:t>Krav</w:t>
          </w:r>
          <w:r w:rsidR="00105F31" w:rsidRPr="00DC05A3">
            <w:rPr>
              <w:spacing w:val="-3"/>
              <w:lang w:val="nb-NO"/>
            </w:rPr>
            <w:t xml:space="preserve"> </w:t>
          </w:r>
          <w:r w:rsidR="00105F31" w:rsidRPr="00DC05A3">
            <w:rPr>
              <w:lang w:val="nb-NO"/>
            </w:rPr>
            <w:t>til</w:t>
          </w:r>
          <w:r w:rsidR="00105F31" w:rsidRPr="00DC05A3">
            <w:rPr>
              <w:spacing w:val="-2"/>
              <w:lang w:val="nb-NO"/>
            </w:rPr>
            <w:t xml:space="preserve"> </w:t>
          </w:r>
          <w:r w:rsidR="00105F31" w:rsidRPr="00DC05A3">
            <w:rPr>
              <w:lang w:val="nb-NO"/>
            </w:rPr>
            <w:t>firmaattest</w:t>
          </w:r>
          <w:r w:rsidR="00105F31" w:rsidRPr="00DC05A3">
            <w:rPr>
              <w:spacing w:val="-2"/>
              <w:lang w:val="nb-NO"/>
            </w:rPr>
            <w:t xml:space="preserve"> </w:t>
          </w:r>
          <w:r w:rsidR="00105F31" w:rsidRPr="00DC05A3">
            <w:rPr>
              <w:lang w:val="nb-NO"/>
            </w:rPr>
            <w:t>eller</w:t>
          </w:r>
          <w:r w:rsidR="00105F31" w:rsidRPr="00DC05A3">
            <w:rPr>
              <w:spacing w:val="-2"/>
              <w:lang w:val="nb-NO"/>
            </w:rPr>
            <w:t xml:space="preserve"> </w:t>
          </w:r>
          <w:r w:rsidR="00105F31" w:rsidRPr="00DC05A3">
            <w:rPr>
              <w:lang w:val="nb-NO"/>
            </w:rPr>
            <w:t>lignende</w:t>
          </w:r>
          <w:r>
            <w:rPr>
              <w:lang w:val="nb-NO"/>
            </w:rPr>
            <w:fldChar w:fldCharType="end"/>
          </w:r>
          <w:r w:rsidR="00105F31" w:rsidRPr="003E75BE">
            <w:rPr>
              <w:rFonts w:ascii="Times New Roman"/>
              <w:lang w:val="nb-NO"/>
            </w:rPr>
            <w:tab/>
          </w:r>
          <w:r w:rsidR="00105F31" w:rsidRPr="003E75BE">
            <w:rPr>
              <w:lang w:val="nb-NO"/>
            </w:rPr>
            <w:t>8</w:t>
          </w:r>
        </w:p>
        <w:p w14:paraId="7A8040A5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36"/>
              <w:tab w:val="right" w:pos="8885"/>
            </w:tabs>
            <w:ind w:left="1635" w:hanging="702"/>
          </w:pPr>
          <w:hyperlink w:anchor="_bookmark26" w:history="1">
            <w:r w:rsidR="00105F31">
              <w:t>Krav</w:t>
            </w:r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til</w:t>
            </w:r>
            <w:proofErr w:type="spellEnd"/>
            <w:r w:rsidR="00105F31">
              <w:rPr>
                <w:spacing w:val="-3"/>
              </w:rPr>
              <w:t xml:space="preserve"> </w:t>
            </w:r>
            <w:proofErr w:type="spellStart"/>
            <w:r w:rsidR="00105F31">
              <w:t>tekniske</w:t>
            </w:r>
            <w:proofErr w:type="spellEnd"/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og</w:t>
            </w:r>
            <w:proofErr w:type="spellEnd"/>
            <w:r w:rsidR="00105F31">
              <w:rPr>
                <w:spacing w:val="-2"/>
              </w:rPr>
              <w:t xml:space="preserve"> </w:t>
            </w:r>
            <w:proofErr w:type="spellStart"/>
            <w:r w:rsidR="00105F31">
              <w:t>faglige</w:t>
            </w:r>
            <w:proofErr w:type="spellEnd"/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kvalifikasjoner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9</w:t>
          </w:r>
        </w:p>
        <w:p w14:paraId="253CE6E4" w14:textId="77777777" w:rsidR="001B364B" w:rsidRDefault="00204A04">
          <w:pPr>
            <w:pStyle w:val="INNH3"/>
            <w:numPr>
              <w:ilvl w:val="3"/>
              <w:numId w:val="2"/>
            </w:numPr>
            <w:tabs>
              <w:tab w:val="left" w:pos="1864"/>
              <w:tab w:val="right" w:pos="8885"/>
            </w:tabs>
            <w:ind w:hanging="930"/>
          </w:pPr>
          <w:hyperlink w:anchor="_bookmark27" w:history="1">
            <w:r w:rsidR="00105F31">
              <w:t>Krav</w:t>
            </w:r>
            <w:r w:rsidR="00105F31">
              <w:rPr>
                <w:spacing w:val="-5"/>
              </w:rPr>
              <w:t xml:space="preserve"> </w:t>
            </w:r>
            <w:proofErr w:type="spellStart"/>
            <w:r w:rsidR="00105F31">
              <w:t>til</w:t>
            </w:r>
            <w:proofErr w:type="spellEnd"/>
            <w:r w:rsidR="00105F31">
              <w:rPr>
                <w:spacing w:val="-4"/>
              </w:rPr>
              <w:t xml:space="preserve"> </w:t>
            </w:r>
            <w:proofErr w:type="spellStart"/>
            <w:r w:rsidR="00105F31">
              <w:t>miljø</w:t>
            </w:r>
            <w:proofErr w:type="spellEnd"/>
          </w:hyperlink>
          <w:r w:rsidR="00105F31">
            <w:rPr>
              <w:rFonts w:ascii="Times New Roman" w:hAnsi="Times New Roman"/>
            </w:rPr>
            <w:tab/>
          </w:r>
          <w:r w:rsidR="00105F31">
            <w:t>9</w:t>
          </w:r>
        </w:p>
        <w:p w14:paraId="2C727080" w14:textId="77777777" w:rsidR="001B364B" w:rsidRDefault="00204A04">
          <w:pPr>
            <w:pStyle w:val="INNH2"/>
            <w:numPr>
              <w:ilvl w:val="1"/>
              <w:numId w:val="2"/>
            </w:numPr>
            <w:tabs>
              <w:tab w:val="left" w:pos="1140"/>
              <w:tab w:val="right" w:pos="8885"/>
            </w:tabs>
            <w:ind w:left="1139" w:hanging="474"/>
          </w:pPr>
          <w:hyperlink w:anchor="_bookmark28" w:history="1">
            <w:r w:rsidR="00105F31">
              <w:t>TILDELING</w:t>
            </w:r>
            <w:r w:rsidR="00105F31">
              <w:rPr>
                <w:spacing w:val="1"/>
              </w:rPr>
              <w:t xml:space="preserve"> </w:t>
            </w:r>
            <w:r w:rsidR="00105F31">
              <w:t>AV</w:t>
            </w:r>
            <w:r w:rsidR="00105F31">
              <w:rPr>
                <w:spacing w:val="2"/>
              </w:rPr>
              <w:t xml:space="preserve"> </w:t>
            </w:r>
            <w:r w:rsidR="00105F31">
              <w:t>KONTRAKT</w:t>
            </w:r>
          </w:hyperlink>
          <w:r w:rsidR="00105F31">
            <w:rPr>
              <w:rFonts w:ascii="Times New Roman"/>
            </w:rPr>
            <w:tab/>
          </w:r>
          <w:r w:rsidR="00105F31">
            <w:t>9</w:t>
          </w:r>
        </w:p>
        <w:p w14:paraId="3D52B6C4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39"/>
              <w:tab w:val="right" w:pos="8885"/>
            </w:tabs>
            <w:ind w:left="1638" w:hanging="705"/>
          </w:pPr>
          <w:hyperlink w:anchor="_bookmark29" w:history="1">
            <w:proofErr w:type="spellStart"/>
            <w:r w:rsidR="00105F31">
              <w:t>Tildelingskriterier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t>9</w:t>
          </w:r>
        </w:p>
        <w:p w14:paraId="293A55FF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40"/>
            </w:tabs>
            <w:spacing w:line="242" w:lineRule="exact"/>
            <w:ind w:left="1640" w:hanging="706"/>
          </w:pPr>
          <w:hyperlink w:anchor="_bookmark30" w:history="1">
            <w:proofErr w:type="spellStart"/>
            <w:r w:rsidR="00105F31">
              <w:t>Oppdragsgivers</w:t>
            </w:r>
            <w:proofErr w:type="spellEnd"/>
            <w:r w:rsidR="00105F31">
              <w:rPr>
                <w:spacing w:val="1"/>
              </w:rPr>
              <w:t xml:space="preserve"> </w:t>
            </w:r>
            <w:proofErr w:type="spellStart"/>
            <w:r w:rsidR="00105F31">
              <w:t>evaluering</w:t>
            </w:r>
            <w:proofErr w:type="spellEnd"/>
            <w:r w:rsidR="00105F31">
              <w:rPr>
                <w:spacing w:val="2"/>
              </w:rPr>
              <w:t xml:space="preserve"> </w:t>
            </w:r>
            <w:r w:rsidR="00105F31">
              <w:t>av</w:t>
            </w:r>
          </w:hyperlink>
        </w:p>
        <w:p w14:paraId="3E01D47B" w14:textId="77777777" w:rsidR="001B364B" w:rsidRDefault="00204A04">
          <w:pPr>
            <w:pStyle w:val="INNH3"/>
            <w:tabs>
              <w:tab w:val="left" w:pos="8727"/>
            </w:tabs>
            <w:spacing w:before="0" w:line="422" w:lineRule="exact"/>
            <w:ind w:left="934" w:firstLine="0"/>
          </w:pPr>
          <w:hyperlink w:anchor="_bookmark30" w:history="1">
            <w:proofErr w:type="spellStart"/>
            <w:r w:rsidR="00105F31">
              <w:t>tildelingskriteriene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rPr>
              <w:position w:val="18"/>
            </w:rPr>
            <w:t>9</w:t>
          </w:r>
        </w:p>
        <w:p w14:paraId="6741390A" w14:textId="77777777" w:rsidR="001B364B" w:rsidRDefault="00204A04">
          <w:pPr>
            <w:pStyle w:val="INNH3"/>
            <w:numPr>
              <w:ilvl w:val="2"/>
              <w:numId w:val="2"/>
            </w:numPr>
            <w:tabs>
              <w:tab w:val="left" w:pos="1643"/>
              <w:tab w:val="right" w:pos="8904"/>
            </w:tabs>
            <w:ind w:left="1642" w:hanging="709"/>
          </w:pPr>
          <w:hyperlink w:anchor="_bookmark31" w:history="1">
            <w:proofErr w:type="spellStart"/>
            <w:r w:rsidR="00105F31">
              <w:t>Meddelelse</w:t>
            </w:r>
            <w:proofErr w:type="spellEnd"/>
            <w:r w:rsidR="00105F31">
              <w:rPr>
                <w:spacing w:val="1"/>
              </w:rPr>
              <w:t xml:space="preserve"> </w:t>
            </w:r>
            <w:r w:rsidR="00105F31">
              <w:t>om</w:t>
            </w:r>
            <w:r w:rsidR="00105F31">
              <w:rPr>
                <w:spacing w:val="1"/>
              </w:rPr>
              <w:t xml:space="preserve"> </w:t>
            </w:r>
            <w:proofErr w:type="spellStart"/>
            <w:r w:rsidR="00105F31">
              <w:t>kontraktstildeling</w:t>
            </w:r>
            <w:proofErr w:type="spellEnd"/>
          </w:hyperlink>
          <w:r w:rsidR="00105F31">
            <w:rPr>
              <w:rFonts w:ascii="Times New Roman"/>
            </w:rPr>
            <w:tab/>
          </w:r>
          <w:r w:rsidR="00105F31">
            <w:rPr>
              <w:spacing w:val="12"/>
            </w:rPr>
            <w:t>10</w:t>
          </w:r>
        </w:p>
      </w:sdtContent>
    </w:sdt>
    <w:p w14:paraId="4C3623FA" w14:textId="77777777" w:rsidR="001B364B" w:rsidRDefault="001B364B">
      <w:pPr>
        <w:sectPr w:rsidR="001B364B">
          <w:type w:val="continuous"/>
          <w:pgSz w:w="11900" w:h="16840"/>
          <w:pgMar w:top="1638" w:right="1420" w:bottom="2672" w:left="1320" w:header="708" w:footer="708" w:gutter="0"/>
          <w:cols w:space="708"/>
        </w:sectPr>
      </w:pPr>
    </w:p>
    <w:p w14:paraId="540F0483" w14:textId="77777777" w:rsidR="001B364B" w:rsidRDefault="001B364B">
      <w:pPr>
        <w:pStyle w:val="Brdtekst"/>
        <w:rPr>
          <w:sz w:val="32"/>
        </w:rPr>
      </w:pPr>
    </w:p>
    <w:p w14:paraId="5F2CF57F" w14:textId="77777777" w:rsidR="001B364B" w:rsidRDefault="001B364B">
      <w:pPr>
        <w:pStyle w:val="Brdtekst"/>
        <w:rPr>
          <w:sz w:val="32"/>
        </w:rPr>
      </w:pPr>
    </w:p>
    <w:p w14:paraId="5AD2F628" w14:textId="77777777" w:rsidR="001B364B" w:rsidRDefault="001B364B">
      <w:pPr>
        <w:pStyle w:val="Brdtekst"/>
        <w:spacing w:before="8"/>
        <w:rPr>
          <w:sz w:val="43"/>
        </w:rPr>
      </w:pPr>
    </w:p>
    <w:p w14:paraId="6A3A4162" w14:textId="77777777" w:rsidR="001B364B" w:rsidRDefault="00105F31">
      <w:pPr>
        <w:pStyle w:val="Overskrift1"/>
        <w:numPr>
          <w:ilvl w:val="0"/>
          <w:numId w:val="1"/>
        </w:numPr>
        <w:tabs>
          <w:tab w:val="left" w:pos="433"/>
        </w:tabs>
      </w:pPr>
      <w:bookmarkStart w:id="3" w:name="_bookmark0"/>
      <w:bookmarkEnd w:id="3"/>
      <w:proofErr w:type="spellStart"/>
      <w:r>
        <w:t>Konkurransegrunnlag</w:t>
      </w:r>
      <w:proofErr w:type="spellEnd"/>
    </w:p>
    <w:p w14:paraId="57EB392C" w14:textId="77777777" w:rsidR="001B364B" w:rsidRDefault="001B364B">
      <w:pPr>
        <w:pStyle w:val="Brdtekst"/>
        <w:rPr>
          <w:b/>
          <w:sz w:val="30"/>
        </w:rPr>
      </w:pPr>
    </w:p>
    <w:p w14:paraId="75FD2E63" w14:textId="77777777" w:rsidR="001B364B" w:rsidRDefault="00105F31">
      <w:pPr>
        <w:pStyle w:val="Overskrift2"/>
        <w:numPr>
          <w:ilvl w:val="1"/>
          <w:numId w:val="1"/>
        </w:numPr>
        <w:tabs>
          <w:tab w:val="left" w:pos="505"/>
        </w:tabs>
      </w:pPr>
      <w:bookmarkStart w:id="4" w:name="_bookmark1"/>
      <w:bookmarkEnd w:id="4"/>
      <w:r>
        <w:t>OM</w:t>
      </w:r>
      <w:r>
        <w:rPr>
          <w:spacing w:val="21"/>
        </w:rPr>
        <w:t xml:space="preserve"> </w:t>
      </w:r>
      <w:r>
        <w:t>KONKURRANSEGRUNNLAGET</w:t>
      </w:r>
    </w:p>
    <w:p w14:paraId="0CE99144" w14:textId="77777777" w:rsidR="001B364B" w:rsidRDefault="001B364B">
      <w:pPr>
        <w:pStyle w:val="Brdtekst"/>
        <w:spacing w:before="2"/>
        <w:rPr>
          <w:b/>
          <w:sz w:val="28"/>
        </w:rPr>
      </w:pPr>
    </w:p>
    <w:p w14:paraId="77769692" w14:textId="77777777" w:rsidR="001B364B" w:rsidRDefault="00105F31">
      <w:pPr>
        <w:pStyle w:val="Overskrift2"/>
        <w:numPr>
          <w:ilvl w:val="2"/>
          <w:numId w:val="1"/>
        </w:numPr>
        <w:tabs>
          <w:tab w:val="left" w:pos="705"/>
        </w:tabs>
      </w:pPr>
      <w:bookmarkStart w:id="5" w:name="_bookmark2"/>
      <w:bookmarkEnd w:id="5"/>
      <w:proofErr w:type="spellStart"/>
      <w:r>
        <w:t>Konkurransegrunnlagets</w:t>
      </w:r>
      <w:proofErr w:type="spellEnd"/>
      <w:r>
        <w:rPr>
          <w:spacing w:val="1"/>
        </w:rPr>
        <w:t xml:space="preserve"> </w:t>
      </w:r>
      <w:proofErr w:type="spellStart"/>
      <w:r>
        <w:t>oppbygning</w:t>
      </w:r>
      <w:proofErr w:type="spellEnd"/>
    </w:p>
    <w:p w14:paraId="1B7B5A13" w14:textId="77777777" w:rsidR="001B364B" w:rsidRPr="00DC05A3" w:rsidRDefault="00105F31">
      <w:pPr>
        <w:pStyle w:val="Brdtekst"/>
        <w:spacing w:before="116" w:line="264" w:lineRule="auto"/>
        <w:ind w:left="100"/>
        <w:rPr>
          <w:lang w:val="nb-NO"/>
        </w:rPr>
      </w:pPr>
      <w:r w:rsidRPr="00DC05A3">
        <w:rPr>
          <w:lang w:val="nb-NO"/>
        </w:rPr>
        <w:t>Konkurransebetingelser,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kvalifikasjonskrav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og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tildelingskriteriene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(dette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dokumentet)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blir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ikke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en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del</w:t>
      </w:r>
      <w:r w:rsidRPr="00DC05A3">
        <w:rPr>
          <w:spacing w:val="12"/>
          <w:lang w:val="nb-NO"/>
        </w:rPr>
        <w:t xml:space="preserve"> </w:t>
      </w:r>
      <w:r w:rsidRPr="00DC05A3">
        <w:rPr>
          <w:lang w:val="nb-NO"/>
        </w:rPr>
        <w:t>av</w:t>
      </w:r>
      <w:r w:rsidRPr="00DC05A3">
        <w:rPr>
          <w:spacing w:val="-50"/>
          <w:lang w:val="nb-NO"/>
        </w:rPr>
        <w:t xml:space="preserve"> </w:t>
      </w:r>
      <w:r w:rsidRPr="00DC05A3">
        <w:rPr>
          <w:w w:val="105"/>
          <w:lang w:val="nb-NO"/>
        </w:rPr>
        <w:t>kontrakten).</w:t>
      </w:r>
    </w:p>
    <w:p w14:paraId="663B4844" w14:textId="77777777" w:rsidR="001B364B" w:rsidRPr="00DC05A3" w:rsidRDefault="001B364B">
      <w:pPr>
        <w:pStyle w:val="Brdtekst"/>
        <w:spacing w:before="2"/>
        <w:rPr>
          <w:sz w:val="18"/>
          <w:lang w:val="nb-NO"/>
        </w:rPr>
      </w:pPr>
    </w:p>
    <w:p w14:paraId="0B504FD8" w14:textId="77777777" w:rsidR="001B364B" w:rsidRPr="00DC05A3" w:rsidRDefault="00105F31">
      <w:pPr>
        <w:pStyle w:val="Brdtekst"/>
        <w:spacing w:line="494" w:lineRule="auto"/>
        <w:ind w:left="100"/>
        <w:rPr>
          <w:lang w:val="nb-NO"/>
        </w:rPr>
      </w:pPr>
      <w:r w:rsidRPr="00DC05A3">
        <w:rPr>
          <w:lang w:val="nb-NO"/>
        </w:rPr>
        <w:t>Vedleggene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A-D</w:t>
      </w:r>
      <w:r w:rsidRPr="00DC05A3">
        <w:rPr>
          <w:spacing w:val="2"/>
          <w:lang w:val="nb-NO"/>
        </w:rPr>
        <w:t xml:space="preserve"> </w:t>
      </w:r>
      <w:r w:rsidRPr="00DC05A3">
        <w:rPr>
          <w:lang w:val="nb-NO"/>
        </w:rPr>
        <w:t>med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kravspesifikasjon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inneholder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krav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til</w:t>
      </w:r>
      <w:r w:rsidRPr="00DC05A3">
        <w:rPr>
          <w:spacing w:val="2"/>
          <w:lang w:val="nb-NO"/>
        </w:rPr>
        <w:t xml:space="preserve"> </w:t>
      </w:r>
      <w:r w:rsidRPr="00DC05A3">
        <w:rPr>
          <w:lang w:val="nb-NO"/>
        </w:rPr>
        <w:t>leveransen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og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blir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en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del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av</w:t>
      </w:r>
      <w:r w:rsidRPr="00DC05A3">
        <w:rPr>
          <w:spacing w:val="3"/>
          <w:lang w:val="nb-NO"/>
        </w:rPr>
        <w:t xml:space="preserve"> </w:t>
      </w:r>
      <w:r w:rsidRPr="00DC05A3">
        <w:rPr>
          <w:lang w:val="nb-NO"/>
        </w:rPr>
        <w:t>kontrakten.</w:t>
      </w:r>
      <w:r w:rsidRPr="00DC05A3">
        <w:rPr>
          <w:spacing w:val="1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Kontraktsvilkårene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inneholder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vilkår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som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gjelder</w:t>
      </w:r>
      <w:r w:rsidRPr="00DC05A3">
        <w:rPr>
          <w:spacing w:val="-12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for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anskaffelsen,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og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blir</w:t>
      </w:r>
      <w:r w:rsidRPr="00DC05A3">
        <w:rPr>
          <w:spacing w:val="-12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en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del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av</w:t>
      </w:r>
      <w:r w:rsidRPr="00DC05A3">
        <w:rPr>
          <w:spacing w:val="-13"/>
          <w:w w:val="105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>kontrakten.</w:t>
      </w:r>
    </w:p>
    <w:p w14:paraId="2313BD9B" w14:textId="77777777" w:rsidR="001B364B" w:rsidRDefault="00105F31">
      <w:pPr>
        <w:pStyle w:val="Overskrift2"/>
        <w:numPr>
          <w:ilvl w:val="2"/>
          <w:numId w:val="1"/>
        </w:numPr>
        <w:tabs>
          <w:tab w:val="left" w:pos="703"/>
        </w:tabs>
        <w:spacing w:before="73"/>
        <w:ind w:left="702" w:hanging="603"/>
      </w:pPr>
      <w:bookmarkStart w:id="6" w:name="_bookmark3"/>
      <w:bookmarkEnd w:id="6"/>
      <w:proofErr w:type="spellStart"/>
      <w:r>
        <w:t>Konkurransegrunnlagets</w:t>
      </w:r>
      <w:proofErr w:type="spellEnd"/>
      <w:r>
        <w:t xml:space="preserve"> </w:t>
      </w:r>
      <w:proofErr w:type="spellStart"/>
      <w:r>
        <w:t>dokumenter</w:t>
      </w:r>
      <w:proofErr w:type="spellEnd"/>
    </w:p>
    <w:p w14:paraId="475D9642" w14:textId="77777777" w:rsidR="001B364B" w:rsidRDefault="00105F31">
      <w:pPr>
        <w:pStyle w:val="Brdtekst"/>
        <w:spacing w:before="116"/>
        <w:ind w:left="100"/>
      </w:pPr>
      <w:proofErr w:type="spellStart"/>
      <w:r>
        <w:t>Konkurransegrunnlaget</w:t>
      </w:r>
      <w:proofErr w:type="spellEnd"/>
      <w:r>
        <w:t xml:space="preserve"> </w:t>
      </w:r>
      <w:proofErr w:type="spellStart"/>
      <w:r>
        <w:t>består</w:t>
      </w:r>
      <w:proofErr w:type="spellEnd"/>
      <w:r>
        <w:rPr>
          <w:spacing w:val="2"/>
        </w:rPr>
        <w:t xml:space="preserve"> </w:t>
      </w:r>
      <w:r>
        <w:t>av</w:t>
      </w:r>
      <w:r>
        <w:rPr>
          <w:spacing w:val="2"/>
        </w:rPr>
        <w:t xml:space="preserve"> </w:t>
      </w:r>
      <w:proofErr w:type="spellStart"/>
      <w:r>
        <w:t>følgende</w:t>
      </w:r>
      <w:proofErr w:type="spellEnd"/>
      <w:r>
        <w:rPr>
          <w:spacing w:val="1"/>
        </w:rPr>
        <w:t xml:space="preserve"> </w:t>
      </w:r>
      <w:proofErr w:type="spellStart"/>
      <w:r>
        <w:t>dokumenter</w:t>
      </w:r>
      <w:proofErr w:type="spellEnd"/>
      <w:r>
        <w:t>:</w:t>
      </w:r>
    </w:p>
    <w:p w14:paraId="6C5A4F98" w14:textId="77777777" w:rsidR="001B364B" w:rsidRDefault="001B364B">
      <w:pPr>
        <w:pStyle w:val="Brdtekst"/>
        <w:spacing w:before="7"/>
        <w:rPr>
          <w:sz w:val="11"/>
        </w:rPr>
      </w:pPr>
    </w:p>
    <w:p w14:paraId="5FAC7074" w14:textId="3B8C3BC3" w:rsidR="001B364B" w:rsidRPr="00DC05A3" w:rsidRDefault="004453EC">
      <w:pPr>
        <w:pStyle w:val="Brdtekst"/>
        <w:spacing w:before="98" w:line="264" w:lineRule="auto"/>
        <w:ind w:left="550" w:right="6060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772C88A" wp14:editId="1BBCF83F">
                <wp:simplePos x="0" y="0"/>
                <wp:positionH relativeFrom="page">
                  <wp:posOffset>1040130</wp:posOffset>
                </wp:positionH>
                <wp:positionV relativeFrom="paragraph">
                  <wp:posOffset>113665</wp:posOffset>
                </wp:positionV>
                <wp:extent cx="47625" cy="47625"/>
                <wp:effectExtent l="0" t="0" r="0" b="0"/>
                <wp:wrapNone/>
                <wp:docPr id="10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179"/>
                          <a:chExt cx="75" cy="75"/>
                        </a:xfrm>
                      </wpg:grpSpPr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1645" y="186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186 186"/>
                              <a:gd name="T3" fmla="*/ 186 h 60"/>
                              <a:gd name="T4" fmla="+- 0 1663 1645"/>
                              <a:gd name="T5" fmla="*/ T4 w 60"/>
                              <a:gd name="T6" fmla="+- 0 189 186"/>
                              <a:gd name="T7" fmla="*/ 189 h 60"/>
                              <a:gd name="T8" fmla="+- 0 1654 1645"/>
                              <a:gd name="T9" fmla="*/ T8 w 60"/>
                              <a:gd name="T10" fmla="+- 0 195 186"/>
                              <a:gd name="T11" fmla="*/ 195 h 60"/>
                              <a:gd name="T12" fmla="+- 0 1647 1645"/>
                              <a:gd name="T13" fmla="*/ T12 w 60"/>
                              <a:gd name="T14" fmla="+- 0 205 186"/>
                              <a:gd name="T15" fmla="*/ 205 h 60"/>
                              <a:gd name="T16" fmla="+- 0 1645 1645"/>
                              <a:gd name="T17" fmla="*/ T16 w 60"/>
                              <a:gd name="T18" fmla="+- 0 216 186"/>
                              <a:gd name="T19" fmla="*/ 216 h 60"/>
                              <a:gd name="T20" fmla="+- 0 1647 1645"/>
                              <a:gd name="T21" fmla="*/ T20 w 60"/>
                              <a:gd name="T22" fmla="+- 0 228 186"/>
                              <a:gd name="T23" fmla="*/ 228 h 60"/>
                              <a:gd name="T24" fmla="+- 0 1654 1645"/>
                              <a:gd name="T25" fmla="*/ T24 w 60"/>
                              <a:gd name="T26" fmla="+- 0 237 186"/>
                              <a:gd name="T27" fmla="*/ 237 h 60"/>
                              <a:gd name="T28" fmla="+- 0 1663 1645"/>
                              <a:gd name="T29" fmla="*/ T28 w 60"/>
                              <a:gd name="T30" fmla="+- 0 244 186"/>
                              <a:gd name="T31" fmla="*/ 244 h 60"/>
                              <a:gd name="T32" fmla="+- 0 1675 1645"/>
                              <a:gd name="T33" fmla="*/ T32 w 60"/>
                              <a:gd name="T34" fmla="+- 0 246 186"/>
                              <a:gd name="T35" fmla="*/ 246 h 60"/>
                              <a:gd name="T36" fmla="+- 0 1687 1645"/>
                              <a:gd name="T37" fmla="*/ T36 w 60"/>
                              <a:gd name="T38" fmla="+- 0 244 186"/>
                              <a:gd name="T39" fmla="*/ 244 h 60"/>
                              <a:gd name="T40" fmla="+- 0 1696 1645"/>
                              <a:gd name="T41" fmla="*/ T40 w 60"/>
                              <a:gd name="T42" fmla="+- 0 237 186"/>
                              <a:gd name="T43" fmla="*/ 237 h 60"/>
                              <a:gd name="T44" fmla="+- 0 1703 1645"/>
                              <a:gd name="T45" fmla="*/ T44 w 60"/>
                              <a:gd name="T46" fmla="+- 0 228 186"/>
                              <a:gd name="T47" fmla="*/ 228 h 60"/>
                              <a:gd name="T48" fmla="+- 0 1705 1645"/>
                              <a:gd name="T49" fmla="*/ T48 w 60"/>
                              <a:gd name="T50" fmla="+- 0 216 186"/>
                              <a:gd name="T51" fmla="*/ 216 h 60"/>
                              <a:gd name="T52" fmla="+- 0 1703 1645"/>
                              <a:gd name="T53" fmla="*/ T52 w 60"/>
                              <a:gd name="T54" fmla="+- 0 205 186"/>
                              <a:gd name="T55" fmla="*/ 205 h 60"/>
                              <a:gd name="T56" fmla="+- 0 1696 1645"/>
                              <a:gd name="T57" fmla="*/ T56 w 60"/>
                              <a:gd name="T58" fmla="+- 0 195 186"/>
                              <a:gd name="T59" fmla="*/ 195 h 60"/>
                              <a:gd name="T60" fmla="+- 0 1687 1645"/>
                              <a:gd name="T61" fmla="*/ T60 w 60"/>
                              <a:gd name="T62" fmla="+- 0 189 186"/>
                              <a:gd name="T63" fmla="*/ 189 h 60"/>
                              <a:gd name="T64" fmla="+- 0 1675 1645"/>
                              <a:gd name="T65" fmla="*/ T64 w 60"/>
                              <a:gd name="T66" fmla="+- 0 186 186"/>
                              <a:gd name="T67" fmla="*/ 18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5"/>
                        <wps:cNvSpPr>
                          <a:spLocks/>
                        </wps:cNvSpPr>
                        <wps:spPr bwMode="auto">
                          <a:xfrm>
                            <a:off x="1645" y="186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216 186"/>
                              <a:gd name="T3" fmla="*/ 216 h 60"/>
                              <a:gd name="T4" fmla="+- 0 1703 1645"/>
                              <a:gd name="T5" fmla="*/ T4 w 60"/>
                              <a:gd name="T6" fmla="+- 0 228 186"/>
                              <a:gd name="T7" fmla="*/ 228 h 60"/>
                              <a:gd name="T8" fmla="+- 0 1696 1645"/>
                              <a:gd name="T9" fmla="*/ T8 w 60"/>
                              <a:gd name="T10" fmla="+- 0 237 186"/>
                              <a:gd name="T11" fmla="*/ 237 h 60"/>
                              <a:gd name="T12" fmla="+- 0 1687 1645"/>
                              <a:gd name="T13" fmla="*/ T12 w 60"/>
                              <a:gd name="T14" fmla="+- 0 244 186"/>
                              <a:gd name="T15" fmla="*/ 244 h 60"/>
                              <a:gd name="T16" fmla="+- 0 1675 1645"/>
                              <a:gd name="T17" fmla="*/ T16 w 60"/>
                              <a:gd name="T18" fmla="+- 0 246 186"/>
                              <a:gd name="T19" fmla="*/ 246 h 60"/>
                              <a:gd name="T20" fmla="+- 0 1663 1645"/>
                              <a:gd name="T21" fmla="*/ T20 w 60"/>
                              <a:gd name="T22" fmla="+- 0 244 186"/>
                              <a:gd name="T23" fmla="*/ 244 h 60"/>
                              <a:gd name="T24" fmla="+- 0 1654 1645"/>
                              <a:gd name="T25" fmla="*/ T24 w 60"/>
                              <a:gd name="T26" fmla="+- 0 237 186"/>
                              <a:gd name="T27" fmla="*/ 237 h 60"/>
                              <a:gd name="T28" fmla="+- 0 1647 1645"/>
                              <a:gd name="T29" fmla="*/ T28 w 60"/>
                              <a:gd name="T30" fmla="+- 0 228 186"/>
                              <a:gd name="T31" fmla="*/ 228 h 60"/>
                              <a:gd name="T32" fmla="+- 0 1645 1645"/>
                              <a:gd name="T33" fmla="*/ T32 w 60"/>
                              <a:gd name="T34" fmla="+- 0 216 186"/>
                              <a:gd name="T35" fmla="*/ 216 h 60"/>
                              <a:gd name="T36" fmla="+- 0 1647 1645"/>
                              <a:gd name="T37" fmla="*/ T36 w 60"/>
                              <a:gd name="T38" fmla="+- 0 205 186"/>
                              <a:gd name="T39" fmla="*/ 205 h 60"/>
                              <a:gd name="T40" fmla="+- 0 1654 1645"/>
                              <a:gd name="T41" fmla="*/ T40 w 60"/>
                              <a:gd name="T42" fmla="+- 0 195 186"/>
                              <a:gd name="T43" fmla="*/ 195 h 60"/>
                              <a:gd name="T44" fmla="+- 0 1663 1645"/>
                              <a:gd name="T45" fmla="*/ T44 w 60"/>
                              <a:gd name="T46" fmla="+- 0 189 186"/>
                              <a:gd name="T47" fmla="*/ 189 h 60"/>
                              <a:gd name="T48" fmla="+- 0 1675 1645"/>
                              <a:gd name="T49" fmla="*/ T48 w 60"/>
                              <a:gd name="T50" fmla="+- 0 186 186"/>
                              <a:gd name="T51" fmla="*/ 186 h 60"/>
                              <a:gd name="T52" fmla="+- 0 1687 1645"/>
                              <a:gd name="T53" fmla="*/ T52 w 60"/>
                              <a:gd name="T54" fmla="+- 0 189 186"/>
                              <a:gd name="T55" fmla="*/ 189 h 60"/>
                              <a:gd name="T56" fmla="+- 0 1696 1645"/>
                              <a:gd name="T57" fmla="*/ T56 w 60"/>
                              <a:gd name="T58" fmla="+- 0 195 186"/>
                              <a:gd name="T59" fmla="*/ 195 h 60"/>
                              <a:gd name="T60" fmla="+- 0 1703 1645"/>
                              <a:gd name="T61" fmla="*/ T60 w 60"/>
                              <a:gd name="T62" fmla="+- 0 205 186"/>
                              <a:gd name="T63" fmla="*/ 205 h 60"/>
                              <a:gd name="T64" fmla="+- 0 1705 1645"/>
                              <a:gd name="T65" fmla="*/ T64 w 60"/>
                              <a:gd name="T66" fmla="+- 0 216 186"/>
                              <a:gd name="T67" fmla="*/ 2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8C28" id="Group 84" o:spid="_x0000_s1026" style="position:absolute;margin-left:81.9pt;margin-top:8.95pt;width:3.75pt;height:3.75pt;z-index:15730176;mso-position-horizontal-relative:page" coordorigin="1638,179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">
                <v:shape id="Freeform 86" o:spid="_x0000_s1027" style="position:absolute;left:1645;top:18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" path="m30,l18,3,9,9,2,19,,30,2,42r7,9l18,58r12,2l42,58r9,-7l58,42,60,30,58,19,51,9,42,3,30,xe" fillcolor="black" stroked="f">
                  <v:path arrowok="t" o:connecttype="custom" o:connectlocs="30,186;18,189;9,195;2,205;0,216;2,228;9,237;18,244;30,246;42,244;51,237;58,228;60,216;58,205;51,195;42,189;30,186" o:connectangles="0,0,0,0,0,0,0,0,0,0,0,0,0,0,0,0,0"/>
                </v:shape>
                <v:shape id="Freeform 85" o:spid="_x0000_s1028" style="position:absolute;left:1645;top:18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" path="m60,30l58,42r-7,9l42,58,30,60,18,58,9,51,2,42,,30,2,19,9,9,18,3,30,,42,3r9,6l58,19r2,11xe" filled="f">
                  <v:path arrowok="t" o:connecttype="custom" o:connectlocs="60,216;58,228;51,237;42,244;30,246;18,244;9,237;2,228;0,216;2,205;9,195;18,189;30,186;42,189;51,195;58,205;60,21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9843345" wp14:editId="5F0DD580">
                <wp:simplePos x="0" y="0"/>
                <wp:positionH relativeFrom="page">
                  <wp:posOffset>1040130</wp:posOffset>
                </wp:positionH>
                <wp:positionV relativeFrom="paragraph">
                  <wp:posOffset>266065</wp:posOffset>
                </wp:positionV>
                <wp:extent cx="47625" cy="47625"/>
                <wp:effectExtent l="0" t="0" r="0" b="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419"/>
                          <a:chExt cx="75" cy="75"/>
                        </a:xfrm>
                      </wpg:grpSpPr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1645" y="426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426 426"/>
                              <a:gd name="T3" fmla="*/ 426 h 60"/>
                              <a:gd name="T4" fmla="+- 0 1663 1645"/>
                              <a:gd name="T5" fmla="*/ T4 w 60"/>
                              <a:gd name="T6" fmla="+- 0 429 426"/>
                              <a:gd name="T7" fmla="*/ 429 h 60"/>
                              <a:gd name="T8" fmla="+- 0 1654 1645"/>
                              <a:gd name="T9" fmla="*/ T8 w 60"/>
                              <a:gd name="T10" fmla="+- 0 435 426"/>
                              <a:gd name="T11" fmla="*/ 435 h 60"/>
                              <a:gd name="T12" fmla="+- 0 1647 1645"/>
                              <a:gd name="T13" fmla="*/ T12 w 60"/>
                              <a:gd name="T14" fmla="+- 0 445 426"/>
                              <a:gd name="T15" fmla="*/ 445 h 60"/>
                              <a:gd name="T16" fmla="+- 0 1645 1645"/>
                              <a:gd name="T17" fmla="*/ T16 w 60"/>
                              <a:gd name="T18" fmla="+- 0 456 426"/>
                              <a:gd name="T19" fmla="*/ 456 h 60"/>
                              <a:gd name="T20" fmla="+- 0 1647 1645"/>
                              <a:gd name="T21" fmla="*/ T20 w 60"/>
                              <a:gd name="T22" fmla="+- 0 468 426"/>
                              <a:gd name="T23" fmla="*/ 468 h 60"/>
                              <a:gd name="T24" fmla="+- 0 1654 1645"/>
                              <a:gd name="T25" fmla="*/ T24 w 60"/>
                              <a:gd name="T26" fmla="+- 0 477 426"/>
                              <a:gd name="T27" fmla="*/ 477 h 60"/>
                              <a:gd name="T28" fmla="+- 0 1663 1645"/>
                              <a:gd name="T29" fmla="*/ T28 w 60"/>
                              <a:gd name="T30" fmla="+- 0 484 426"/>
                              <a:gd name="T31" fmla="*/ 484 h 60"/>
                              <a:gd name="T32" fmla="+- 0 1675 1645"/>
                              <a:gd name="T33" fmla="*/ T32 w 60"/>
                              <a:gd name="T34" fmla="+- 0 486 426"/>
                              <a:gd name="T35" fmla="*/ 486 h 60"/>
                              <a:gd name="T36" fmla="+- 0 1687 1645"/>
                              <a:gd name="T37" fmla="*/ T36 w 60"/>
                              <a:gd name="T38" fmla="+- 0 484 426"/>
                              <a:gd name="T39" fmla="*/ 484 h 60"/>
                              <a:gd name="T40" fmla="+- 0 1696 1645"/>
                              <a:gd name="T41" fmla="*/ T40 w 60"/>
                              <a:gd name="T42" fmla="+- 0 477 426"/>
                              <a:gd name="T43" fmla="*/ 477 h 60"/>
                              <a:gd name="T44" fmla="+- 0 1703 1645"/>
                              <a:gd name="T45" fmla="*/ T44 w 60"/>
                              <a:gd name="T46" fmla="+- 0 468 426"/>
                              <a:gd name="T47" fmla="*/ 468 h 60"/>
                              <a:gd name="T48" fmla="+- 0 1705 1645"/>
                              <a:gd name="T49" fmla="*/ T48 w 60"/>
                              <a:gd name="T50" fmla="+- 0 456 426"/>
                              <a:gd name="T51" fmla="*/ 456 h 60"/>
                              <a:gd name="T52" fmla="+- 0 1703 1645"/>
                              <a:gd name="T53" fmla="*/ T52 w 60"/>
                              <a:gd name="T54" fmla="+- 0 445 426"/>
                              <a:gd name="T55" fmla="*/ 445 h 60"/>
                              <a:gd name="T56" fmla="+- 0 1696 1645"/>
                              <a:gd name="T57" fmla="*/ T56 w 60"/>
                              <a:gd name="T58" fmla="+- 0 435 426"/>
                              <a:gd name="T59" fmla="*/ 435 h 60"/>
                              <a:gd name="T60" fmla="+- 0 1687 1645"/>
                              <a:gd name="T61" fmla="*/ T60 w 60"/>
                              <a:gd name="T62" fmla="+- 0 429 426"/>
                              <a:gd name="T63" fmla="*/ 429 h 60"/>
                              <a:gd name="T64" fmla="+- 0 1675 1645"/>
                              <a:gd name="T65" fmla="*/ T64 w 60"/>
                              <a:gd name="T66" fmla="+- 0 426 426"/>
                              <a:gd name="T67" fmla="*/ 42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2"/>
                        <wps:cNvSpPr>
                          <a:spLocks/>
                        </wps:cNvSpPr>
                        <wps:spPr bwMode="auto">
                          <a:xfrm>
                            <a:off x="1645" y="426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456 426"/>
                              <a:gd name="T3" fmla="*/ 456 h 60"/>
                              <a:gd name="T4" fmla="+- 0 1703 1645"/>
                              <a:gd name="T5" fmla="*/ T4 w 60"/>
                              <a:gd name="T6" fmla="+- 0 468 426"/>
                              <a:gd name="T7" fmla="*/ 468 h 60"/>
                              <a:gd name="T8" fmla="+- 0 1696 1645"/>
                              <a:gd name="T9" fmla="*/ T8 w 60"/>
                              <a:gd name="T10" fmla="+- 0 477 426"/>
                              <a:gd name="T11" fmla="*/ 477 h 60"/>
                              <a:gd name="T12" fmla="+- 0 1687 1645"/>
                              <a:gd name="T13" fmla="*/ T12 w 60"/>
                              <a:gd name="T14" fmla="+- 0 484 426"/>
                              <a:gd name="T15" fmla="*/ 484 h 60"/>
                              <a:gd name="T16" fmla="+- 0 1675 1645"/>
                              <a:gd name="T17" fmla="*/ T16 w 60"/>
                              <a:gd name="T18" fmla="+- 0 486 426"/>
                              <a:gd name="T19" fmla="*/ 486 h 60"/>
                              <a:gd name="T20" fmla="+- 0 1663 1645"/>
                              <a:gd name="T21" fmla="*/ T20 w 60"/>
                              <a:gd name="T22" fmla="+- 0 484 426"/>
                              <a:gd name="T23" fmla="*/ 484 h 60"/>
                              <a:gd name="T24" fmla="+- 0 1654 1645"/>
                              <a:gd name="T25" fmla="*/ T24 w 60"/>
                              <a:gd name="T26" fmla="+- 0 477 426"/>
                              <a:gd name="T27" fmla="*/ 477 h 60"/>
                              <a:gd name="T28" fmla="+- 0 1647 1645"/>
                              <a:gd name="T29" fmla="*/ T28 w 60"/>
                              <a:gd name="T30" fmla="+- 0 468 426"/>
                              <a:gd name="T31" fmla="*/ 468 h 60"/>
                              <a:gd name="T32" fmla="+- 0 1645 1645"/>
                              <a:gd name="T33" fmla="*/ T32 w 60"/>
                              <a:gd name="T34" fmla="+- 0 456 426"/>
                              <a:gd name="T35" fmla="*/ 456 h 60"/>
                              <a:gd name="T36" fmla="+- 0 1647 1645"/>
                              <a:gd name="T37" fmla="*/ T36 w 60"/>
                              <a:gd name="T38" fmla="+- 0 445 426"/>
                              <a:gd name="T39" fmla="*/ 445 h 60"/>
                              <a:gd name="T40" fmla="+- 0 1654 1645"/>
                              <a:gd name="T41" fmla="*/ T40 w 60"/>
                              <a:gd name="T42" fmla="+- 0 435 426"/>
                              <a:gd name="T43" fmla="*/ 435 h 60"/>
                              <a:gd name="T44" fmla="+- 0 1663 1645"/>
                              <a:gd name="T45" fmla="*/ T44 w 60"/>
                              <a:gd name="T46" fmla="+- 0 429 426"/>
                              <a:gd name="T47" fmla="*/ 429 h 60"/>
                              <a:gd name="T48" fmla="+- 0 1675 1645"/>
                              <a:gd name="T49" fmla="*/ T48 w 60"/>
                              <a:gd name="T50" fmla="+- 0 426 426"/>
                              <a:gd name="T51" fmla="*/ 426 h 60"/>
                              <a:gd name="T52" fmla="+- 0 1687 1645"/>
                              <a:gd name="T53" fmla="*/ T52 w 60"/>
                              <a:gd name="T54" fmla="+- 0 429 426"/>
                              <a:gd name="T55" fmla="*/ 429 h 60"/>
                              <a:gd name="T56" fmla="+- 0 1696 1645"/>
                              <a:gd name="T57" fmla="*/ T56 w 60"/>
                              <a:gd name="T58" fmla="+- 0 435 426"/>
                              <a:gd name="T59" fmla="*/ 435 h 60"/>
                              <a:gd name="T60" fmla="+- 0 1703 1645"/>
                              <a:gd name="T61" fmla="*/ T60 w 60"/>
                              <a:gd name="T62" fmla="+- 0 445 426"/>
                              <a:gd name="T63" fmla="*/ 445 h 60"/>
                              <a:gd name="T64" fmla="+- 0 1705 1645"/>
                              <a:gd name="T65" fmla="*/ T64 w 60"/>
                              <a:gd name="T66" fmla="+- 0 456 426"/>
                              <a:gd name="T67" fmla="*/ 4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F1E6" id="Group 81" o:spid="_x0000_s1026" style="position:absolute;margin-left:81.9pt;margin-top:20.95pt;width:3.75pt;height:3.75pt;z-index:15730688;mso-position-horizontal-relative:page" coordorigin="1638,419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">
                <v:shape id="Freeform 83" o:spid="_x0000_s1027" style="position:absolute;left:1645;top:4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" path="m30,l18,3,9,9,2,19,,30,2,42r7,9l18,58r12,2l42,58r9,-7l58,42,60,30,58,19,51,9,42,3,30,xe" fillcolor="black" stroked="f">
                  <v:path arrowok="t" o:connecttype="custom" o:connectlocs="30,426;18,429;9,435;2,445;0,456;2,468;9,477;18,484;30,486;42,484;51,477;58,468;60,456;58,445;51,435;42,429;30,426" o:connectangles="0,0,0,0,0,0,0,0,0,0,0,0,0,0,0,0,0"/>
                </v:shape>
                <v:shape id="Freeform 82" o:spid="_x0000_s1028" style="position:absolute;left:1645;top:4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" path="m60,30l58,42r-7,9l42,58,30,60,18,58,9,51,2,42,,30,2,19,9,9,18,3,30,,42,3r9,6l58,19r2,11xe" filled="f">
                  <v:path arrowok="t" o:connecttype="custom" o:connectlocs="60,456;58,468;51,477;42,484;30,486;18,484;9,477;2,468;0,456;2,445;9,435;18,429;30,426;42,429;51,435;58,445;60,45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FAFAF71" wp14:editId="5C1BD53C">
                <wp:simplePos x="0" y="0"/>
                <wp:positionH relativeFrom="page">
                  <wp:posOffset>1040130</wp:posOffset>
                </wp:positionH>
                <wp:positionV relativeFrom="paragraph">
                  <wp:posOffset>418465</wp:posOffset>
                </wp:positionV>
                <wp:extent cx="47625" cy="47625"/>
                <wp:effectExtent l="0" t="0" r="0" b="0"/>
                <wp:wrapNone/>
                <wp:docPr id="9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659"/>
                          <a:chExt cx="75" cy="75"/>
                        </a:xfrm>
                      </wpg:grpSpPr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1645" y="666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666 666"/>
                              <a:gd name="T3" fmla="*/ 666 h 60"/>
                              <a:gd name="T4" fmla="+- 0 1663 1645"/>
                              <a:gd name="T5" fmla="*/ T4 w 60"/>
                              <a:gd name="T6" fmla="+- 0 669 666"/>
                              <a:gd name="T7" fmla="*/ 669 h 60"/>
                              <a:gd name="T8" fmla="+- 0 1654 1645"/>
                              <a:gd name="T9" fmla="*/ T8 w 60"/>
                              <a:gd name="T10" fmla="+- 0 675 666"/>
                              <a:gd name="T11" fmla="*/ 675 h 60"/>
                              <a:gd name="T12" fmla="+- 0 1647 1645"/>
                              <a:gd name="T13" fmla="*/ T12 w 60"/>
                              <a:gd name="T14" fmla="+- 0 685 666"/>
                              <a:gd name="T15" fmla="*/ 685 h 60"/>
                              <a:gd name="T16" fmla="+- 0 1645 1645"/>
                              <a:gd name="T17" fmla="*/ T16 w 60"/>
                              <a:gd name="T18" fmla="+- 0 696 666"/>
                              <a:gd name="T19" fmla="*/ 696 h 60"/>
                              <a:gd name="T20" fmla="+- 0 1647 1645"/>
                              <a:gd name="T21" fmla="*/ T20 w 60"/>
                              <a:gd name="T22" fmla="+- 0 708 666"/>
                              <a:gd name="T23" fmla="*/ 708 h 60"/>
                              <a:gd name="T24" fmla="+- 0 1654 1645"/>
                              <a:gd name="T25" fmla="*/ T24 w 60"/>
                              <a:gd name="T26" fmla="+- 0 717 666"/>
                              <a:gd name="T27" fmla="*/ 717 h 60"/>
                              <a:gd name="T28" fmla="+- 0 1663 1645"/>
                              <a:gd name="T29" fmla="*/ T28 w 60"/>
                              <a:gd name="T30" fmla="+- 0 724 666"/>
                              <a:gd name="T31" fmla="*/ 724 h 60"/>
                              <a:gd name="T32" fmla="+- 0 1675 1645"/>
                              <a:gd name="T33" fmla="*/ T32 w 60"/>
                              <a:gd name="T34" fmla="+- 0 726 666"/>
                              <a:gd name="T35" fmla="*/ 726 h 60"/>
                              <a:gd name="T36" fmla="+- 0 1687 1645"/>
                              <a:gd name="T37" fmla="*/ T36 w 60"/>
                              <a:gd name="T38" fmla="+- 0 724 666"/>
                              <a:gd name="T39" fmla="*/ 724 h 60"/>
                              <a:gd name="T40" fmla="+- 0 1696 1645"/>
                              <a:gd name="T41" fmla="*/ T40 w 60"/>
                              <a:gd name="T42" fmla="+- 0 717 666"/>
                              <a:gd name="T43" fmla="*/ 717 h 60"/>
                              <a:gd name="T44" fmla="+- 0 1703 1645"/>
                              <a:gd name="T45" fmla="*/ T44 w 60"/>
                              <a:gd name="T46" fmla="+- 0 708 666"/>
                              <a:gd name="T47" fmla="*/ 708 h 60"/>
                              <a:gd name="T48" fmla="+- 0 1705 1645"/>
                              <a:gd name="T49" fmla="*/ T48 w 60"/>
                              <a:gd name="T50" fmla="+- 0 696 666"/>
                              <a:gd name="T51" fmla="*/ 696 h 60"/>
                              <a:gd name="T52" fmla="+- 0 1703 1645"/>
                              <a:gd name="T53" fmla="*/ T52 w 60"/>
                              <a:gd name="T54" fmla="+- 0 685 666"/>
                              <a:gd name="T55" fmla="*/ 685 h 60"/>
                              <a:gd name="T56" fmla="+- 0 1696 1645"/>
                              <a:gd name="T57" fmla="*/ T56 w 60"/>
                              <a:gd name="T58" fmla="+- 0 675 666"/>
                              <a:gd name="T59" fmla="*/ 675 h 60"/>
                              <a:gd name="T60" fmla="+- 0 1687 1645"/>
                              <a:gd name="T61" fmla="*/ T60 w 60"/>
                              <a:gd name="T62" fmla="+- 0 669 666"/>
                              <a:gd name="T63" fmla="*/ 669 h 60"/>
                              <a:gd name="T64" fmla="+- 0 1675 1645"/>
                              <a:gd name="T65" fmla="*/ T64 w 60"/>
                              <a:gd name="T66" fmla="+- 0 666 666"/>
                              <a:gd name="T67" fmla="*/ 6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9"/>
                        <wps:cNvSpPr>
                          <a:spLocks/>
                        </wps:cNvSpPr>
                        <wps:spPr bwMode="auto">
                          <a:xfrm>
                            <a:off x="1645" y="666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696 666"/>
                              <a:gd name="T3" fmla="*/ 696 h 60"/>
                              <a:gd name="T4" fmla="+- 0 1703 1645"/>
                              <a:gd name="T5" fmla="*/ T4 w 60"/>
                              <a:gd name="T6" fmla="+- 0 708 666"/>
                              <a:gd name="T7" fmla="*/ 708 h 60"/>
                              <a:gd name="T8" fmla="+- 0 1696 1645"/>
                              <a:gd name="T9" fmla="*/ T8 w 60"/>
                              <a:gd name="T10" fmla="+- 0 717 666"/>
                              <a:gd name="T11" fmla="*/ 717 h 60"/>
                              <a:gd name="T12" fmla="+- 0 1687 1645"/>
                              <a:gd name="T13" fmla="*/ T12 w 60"/>
                              <a:gd name="T14" fmla="+- 0 724 666"/>
                              <a:gd name="T15" fmla="*/ 724 h 60"/>
                              <a:gd name="T16" fmla="+- 0 1675 1645"/>
                              <a:gd name="T17" fmla="*/ T16 w 60"/>
                              <a:gd name="T18" fmla="+- 0 726 666"/>
                              <a:gd name="T19" fmla="*/ 726 h 60"/>
                              <a:gd name="T20" fmla="+- 0 1663 1645"/>
                              <a:gd name="T21" fmla="*/ T20 w 60"/>
                              <a:gd name="T22" fmla="+- 0 724 666"/>
                              <a:gd name="T23" fmla="*/ 724 h 60"/>
                              <a:gd name="T24" fmla="+- 0 1654 1645"/>
                              <a:gd name="T25" fmla="*/ T24 w 60"/>
                              <a:gd name="T26" fmla="+- 0 717 666"/>
                              <a:gd name="T27" fmla="*/ 717 h 60"/>
                              <a:gd name="T28" fmla="+- 0 1647 1645"/>
                              <a:gd name="T29" fmla="*/ T28 w 60"/>
                              <a:gd name="T30" fmla="+- 0 708 666"/>
                              <a:gd name="T31" fmla="*/ 708 h 60"/>
                              <a:gd name="T32" fmla="+- 0 1645 1645"/>
                              <a:gd name="T33" fmla="*/ T32 w 60"/>
                              <a:gd name="T34" fmla="+- 0 696 666"/>
                              <a:gd name="T35" fmla="*/ 696 h 60"/>
                              <a:gd name="T36" fmla="+- 0 1647 1645"/>
                              <a:gd name="T37" fmla="*/ T36 w 60"/>
                              <a:gd name="T38" fmla="+- 0 685 666"/>
                              <a:gd name="T39" fmla="*/ 685 h 60"/>
                              <a:gd name="T40" fmla="+- 0 1654 1645"/>
                              <a:gd name="T41" fmla="*/ T40 w 60"/>
                              <a:gd name="T42" fmla="+- 0 675 666"/>
                              <a:gd name="T43" fmla="*/ 675 h 60"/>
                              <a:gd name="T44" fmla="+- 0 1663 1645"/>
                              <a:gd name="T45" fmla="*/ T44 w 60"/>
                              <a:gd name="T46" fmla="+- 0 669 666"/>
                              <a:gd name="T47" fmla="*/ 669 h 60"/>
                              <a:gd name="T48" fmla="+- 0 1675 1645"/>
                              <a:gd name="T49" fmla="*/ T48 w 60"/>
                              <a:gd name="T50" fmla="+- 0 666 666"/>
                              <a:gd name="T51" fmla="*/ 666 h 60"/>
                              <a:gd name="T52" fmla="+- 0 1687 1645"/>
                              <a:gd name="T53" fmla="*/ T52 w 60"/>
                              <a:gd name="T54" fmla="+- 0 669 666"/>
                              <a:gd name="T55" fmla="*/ 669 h 60"/>
                              <a:gd name="T56" fmla="+- 0 1696 1645"/>
                              <a:gd name="T57" fmla="*/ T56 w 60"/>
                              <a:gd name="T58" fmla="+- 0 675 666"/>
                              <a:gd name="T59" fmla="*/ 675 h 60"/>
                              <a:gd name="T60" fmla="+- 0 1703 1645"/>
                              <a:gd name="T61" fmla="*/ T60 w 60"/>
                              <a:gd name="T62" fmla="+- 0 685 666"/>
                              <a:gd name="T63" fmla="*/ 685 h 60"/>
                              <a:gd name="T64" fmla="+- 0 1705 1645"/>
                              <a:gd name="T65" fmla="*/ T64 w 60"/>
                              <a:gd name="T66" fmla="+- 0 696 666"/>
                              <a:gd name="T67" fmla="*/ 69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D578A" id="Group 78" o:spid="_x0000_s1026" style="position:absolute;margin-left:81.9pt;margin-top:32.95pt;width:3.75pt;height:3.75pt;z-index:15731200;mso-position-horizontal-relative:page" coordorigin="1638,659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">
                <v:shape id="Freeform 80" o:spid="_x0000_s1027" style="position:absolute;left:1645;top:66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" path="m30,l18,3,9,9,2,19,,30,2,42r7,9l18,58r12,2l42,58r9,-7l58,42,60,30,58,19,51,9,42,3,30,xe" fillcolor="black" stroked="f">
                  <v:path arrowok="t" o:connecttype="custom" o:connectlocs="30,666;18,669;9,675;2,685;0,696;2,708;9,717;18,724;30,726;42,724;51,717;58,708;60,696;58,685;51,675;42,669;30,666" o:connectangles="0,0,0,0,0,0,0,0,0,0,0,0,0,0,0,0,0"/>
                </v:shape>
                <v:shape id="Freeform 79" o:spid="_x0000_s1028" style="position:absolute;left:1645;top:66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" path="m60,30l58,42r-7,9l42,58,30,60,18,58,9,51,2,42,,30,2,19,9,9,18,3,30,,42,3r9,6l58,19r2,11xe" filled="f">
                  <v:path arrowok="t" o:connecttype="custom" o:connectlocs="60,696;58,708;51,717;42,724;30,726;18,724;9,717;2,708;0,696;2,685;9,675;18,669;30,666;42,669;51,675;58,685;60,696" o:connectangles="0,0,0,0,0,0,0,0,0,0,0,0,0,0,0,0,0"/>
                </v:shape>
                <w10:wrap anchorx="page"/>
              </v:group>
            </w:pict>
          </mc:Fallback>
        </mc:AlternateContent>
      </w:r>
      <w:r w:rsidR="00105F31" w:rsidRPr="00DC05A3">
        <w:rPr>
          <w:w w:val="105"/>
          <w:lang w:val="nb-NO"/>
        </w:rPr>
        <w:t>Konkurransebetingelser</w:t>
      </w:r>
      <w:r w:rsidR="00105F31" w:rsidRPr="00DC05A3">
        <w:rPr>
          <w:spacing w:val="1"/>
          <w:w w:val="105"/>
          <w:lang w:val="nb-NO"/>
        </w:rPr>
        <w:t xml:space="preserve"> </w:t>
      </w:r>
      <w:r w:rsidR="00105F31" w:rsidRPr="00DC05A3">
        <w:rPr>
          <w:lang w:val="nb-NO"/>
        </w:rPr>
        <w:t>Vedlegg</w:t>
      </w:r>
      <w:r w:rsidR="00105F31" w:rsidRPr="00DC05A3">
        <w:rPr>
          <w:spacing w:val="-13"/>
          <w:lang w:val="nb-NO"/>
        </w:rPr>
        <w:t xml:space="preserve"> </w:t>
      </w:r>
      <w:r w:rsidR="00105F31" w:rsidRPr="00DC05A3">
        <w:rPr>
          <w:lang w:val="nb-NO"/>
        </w:rPr>
        <w:t>A</w:t>
      </w:r>
      <w:r w:rsidR="00105F31" w:rsidRPr="00DC05A3">
        <w:rPr>
          <w:spacing w:val="-12"/>
          <w:lang w:val="nb-NO"/>
        </w:rPr>
        <w:t xml:space="preserve"> </w:t>
      </w:r>
      <w:r w:rsidR="00105F31" w:rsidRPr="00DC05A3">
        <w:rPr>
          <w:lang w:val="nb-NO"/>
        </w:rPr>
        <w:t>-</w:t>
      </w:r>
      <w:r w:rsidR="00105F31" w:rsidRPr="00DC05A3">
        <w:rPr>
          <w:spacing w:val="-12"/>
          <w:lang w:val="nb-NO"/>
        </w:rPr>
        <w:t xml:space="preserve"> </w:t>
      </w:r>
      <w:r w:rsidR="00105F31" w:rsidRPr="00DC05A3">
        <w:rPr>
          <w:lang w:val="nb-NO"/>
        </w:rPr>
        <w:t>Leveranseomfang</w:t>
      </w:r>
      <w:r w:rsidR="00105F31" w:rsidRPr="00DC05A3">
        <w:rPr>
          <w:spacing w:val="-49"/>
          <w:lang w:val="nb-NO"/>
        </w:rPr>
        <w:t xml:space="preserve"> </w:t>
      </w:r>
      <w:r w:rsidR="00105F31" w:rsidRPr="00DC05A3">
        <w:rPr>
          <w:w w:val="105"/>
          <w:lang w:val="nb-NO"/>
        </w:rPr>
        <w:t>Vedlegg</w:t>
      </w:r>
      <w:r w:rsidR="00105F31" w:rsidRPr="00DC05A3">
        <w:rPr>
          <w:spacing w:val="-4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B</w:t>
      </w:r>
      <w:r w:rsidR="00105F31" w:rsidRPr="00DC05A3">
        <w:rPr>
          <w:spacing w:val="-3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-</w:t>
      </w:r>
      <w:r w:rsidR="00105F31" w:rsidRPr="00DC05A3">
        <w:rPr>
          <w:spacing w:val="-3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Pris</w:t>
      </w:r>
    </w:p>
    <w:p w14:paraId="75630441" w14:textId="4804602C" w:rsidR="001B364B" w:rsidRPr="00DC05A3" w:rsidRDefault="004453EC">
      <w:pPr>
        <w:pStyle w:val="Brdtekst"/>
        <w:spacing w:line="217" w:lineRule="exact"/>
        <w:ind w:left="550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1EA3F91" wp14:editId="72231C5F">
                <wp:simplePos x="0" y="0"/>
                <wp:positionH relativeFrom="page">
                  <wp:posOffset>1040130</wp:posOffset>
                </wp:positionH>
                <wp:positionV relativeFrom="paragraph">
                  <wp:posOffset>50800</wp:posOffset>
                </wp:positionV>
                <wp:extent cx="47625" cy="47625"/>
                <wp:effectExtent l="0" t="0" r="0" b="0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80"/>
                          <a:chExt cx="75" cy="75"/>
                        </a:xfrm>
                      </wpg:grpSpPr>
                      <wps:wsp>
                        <wps:cNvPr id="97" name="Freeform 77"/>
                        <wps:cNvSpPr>
                          <a:spLocks/>
                        </wps:cNvSpPr>
                        <wps:spPr bwMode="auto">
                          <a:xfrm>
                            <a:off x="1645" y="87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87 87"/>
                              <a:gd name="T3" fmla="*/ 87 h 60"/>
                              <a:gd name="T4" fmla="+- 0 1663 1645"/>
                              <a:gd name="T5" fmla="*/ T4 w 60"/>
                              <a:gd name="T6" fmla="+- 0 90 87"/>
                              <a:gd name="T7" fmla="*/ 90 h 60"/>
                              <a:gd name="T8" fmla="+- 0 1654 1645"/>
                              <a:gd name="T9" fmla="*/ T8 w 60"/>
                              <a:gd name="T10" fmla="+- 0 96 87"/>
                              <a:gd name="T11" fmla="*/ 96 h 60"/>
                              <a:gd name="T12" fmla="+- 0 1647 1645"/>
                              <a:gd name="T13" fmla="*/ T12 w 60"/>
                              <a:gd name="T14" fmla="+- 0 106 87"/>
                              <a:gd name="T15" fmla="*/ 106 h 60"/>
                              <a:gd name="T16" fmla="+- 0 1645 1645"/>
                              <a:gd name="T17" fmla="*/ T16 w 60"/>
                              <a:gd name="T18" fmla="+- 0 117 87"/>
                              <a:gd name="T19" fmla="*/ 117 h 60"/>
                              <a:gd name="T20" fmla="+- 0 1647 1645"/>
                              <a:gd name="T21" fmla="*/ T20 w 60"/>
                              <a:gd name="T22" fmla="+- 0 129 87"/>
                              <a:gd name="T23" fmla="*/ 129 h 60"/>
                              <a:gd name="T24" fmla="+- 0 1654 1645"/>
                              <a:gd name="T25" fmla="*/ T24 w 60"/>
                              <a:gd name="T26" fmla="+- 0 138 87"/>
                              <a:gd name="T27" fmla="*/ 138 h 60"/>
                              <a:gd name="T28" fmla="+- 0 1663 1645"/>
                              <a:gd name="T29" fmla="*/ T28 w 60"/>
                              <a:gd name="T30" fmla="+- 0 145 87"/>
                              <a:gd name="T31" fmla="*/ 145 h 60"/>
                              <a:gd name="T32" fmla="+- 0 1675 1645"/>
                              <a:gd name="T33" fmla="*/ T32 w 60"/>
                              <a:gd name="T34" fmla="+- 0 147 87"/>
                              <a:gd name="T35" fmla="*/ 147 h 60"/>
                              <a:gd name="T36" fmla="+- 0 1687 1645"/>
                              <a:gd name="T37" fmla="*/ T36 w 60"/>
                              <a:gd name="T38" fmla="+- 0 145 87"/>
                              <a:gd name="T39" fmla="*/ 145 h 60"/>
                              <a:gd name="T40" fmla="+- 0 1696 1645"/>
                              <a:gd name="T41" fmla="*/ T40 w 60"/>
                              <a:gd name="T42" fmla="+- 0 138 87"/>
                              <a:gd name="T43" fmla="*/ 138 h 60"/>
                              <a:gd name="T44" fmla="+- 0 1703 1645"/>
                              <a:gd name="T45" fmla="*/ T44 w 60"/>
                              <a:gd name="T46" fmla="+- 0 129 87"/>
                              <a:gd name="T47" fmla="*/ 129 h 60"/>
                              <a:gd name="T48" fmla="+- 0 1705 1645"/>
                              <a:gd name="T49" fmla="*/ T48 w 60"/>
                              <a:gd name="T50" fmla="+- 0 117 87"/>
                              <a:gd name="T51" fmla="*/ 117 h 60"/>
                              <a:gd name="T52" fmla="+- 0 1703 1645"/>
                              <a:gd name="T53" fmla="*/ T52 w 60"/>
                              <a:gd name="T54" fmla="+- 0 106 87"/>
                              <a:gd name="T55" fmla="*/ 106 h 60"/>
                              <a:gd name="T56" fmla="+- 0 1696 1645"/>
                              <a:gd name="T57" fmla="*/ T56 w 60"/>
                              <a:gd name="T58" fmla="+- 0 96 87"/>
                              <a:gd name="T59" fmla="*/ 96 h 60"/>
                              <a:gd name="T60" fmla="+- 0 1687 1645"/>
                              <a:gd name="T61" fmla="*/ T60 w 60"/>
                              <a:gd name="T62" fmla="+- 0 90 87"/>
                              <a:gd name="T63" fmla="*/ 90 h 60"/>
                              <a:gd name="T64" fmla="+- 0 1675 1645"/>
                              <a:gd name="T65" fmla="*/ T64 w 60"/>
                              <a:gd name="T66" fmla="+- 0 87 87"/>
                              <a:gd name="T67" fmla="*/ 8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6"/>
                        <wps:cNvSpPr>
                          <a:spLocks/>
                        </wps:cNvSpPr>
                        <wps:spPr bwMode="auto">
                          <a:xfrm>
                            <a:off x="1645" y="87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117 87"/>
                              <a:gd name="T3" fmla="*/ 117 h 60"/>
                              <a:gd name="T4" fmla="+- 0 1703 1645"/>
                              <a:gd name="T5" fmla="*/ T4 w 60"/>
                              <a:gd name="T6" fmla="+- 0 129 87"/>
                              <a:gd name="T7" fmla="*/ 129 h 60"/>
                              <a:gd name="T8" fmla="+- 0 1696 1645"/>
                              <a:gd name="T9" fmla="*/ T8 w 60"/>
                              <a:gd name="T10" fmla="+- 0 138 87"/>
                              <a:gd name="T11" fmla="*/ 138 h 60"/>
                              <a:gd name="T12" fmla="+- 0 1687 1645"/>
                              <a:gd name="T13" fmla="*/ T12 w 60"/>
                              <a:gd name="T14" fmla="+- 0 145 87"/>
                              <a:gd name="T15" fmla="*/ 145 h 60"/>
                              <a:gd name="T16" fmla="+- 0 1675 1645"/>
                              <a:gd name="T17" fmla="*/ T16 w 60"/>
                              <a:gd name="T18" fmla="+- 0 147 87"/>
                              <a:gd name="T19" fmla="*/ 147 h 60"/>
                              <a:gd name="T20" fmla="+- 0 1663 1645"/>
                              <a:gd name="T21" fmla="*/ T20 w 60"/>
                              <a:gd name="T22" fmla="+- 0 145 87"/>
                              <a:gd name="T23" fmla="*/ 145 h 60"/>
                              <a:gd name="T24" fmla="+- 0 1654 1645"/>
                              <a:gd name="T25" fmla="*/ T24 w 60"/>
                              <a:gd name="T26" fmla="+- 0 138 87"/>
                              <a:gd name="T27" fmla="*/ 138 h 60"/>
                              <a:gd name="T28" fmla="+- 0 1647 1645"/>
                              <a:gd name="T29" fmla="*/ T28 w 60"/>
                              <a:gd name="T30" fmla="+- 0 129 87"/>
                              <a:gd name="T31" fmla="*/ 129 h 60"/>
                              <a:gd name="T32" fmla="+- 0 1645 1645"/>
                              <a:gd name="T33" fmla="*/ T32 w 60"/>
                              <a:gd name="T34" fmla="+- 0 117 87"/>
                              <a:gd name="T35" fmla="*/ 117 h 60"/>
                              <a:gd name="T36" fmla="+- 0 1647 1645"/>
                              <a:gd name="T37" fmla="*/ T36 w 60"/>
                              <a:gd name="T38" fmla="+- 0 106 87"/>
                              <a:gd name="T39" fmla="*/ 106 h 60"/>
                              <a:gd name="T40" fmla="+- 0 1654 1645"/>
                              <a:gd name="T41" fmla="*/ T40 w 60"/>
                              <a:gd name="T42" fmla="+- 0 96 87"/>
                              <a:gd name="T43" fmla="*/ 96 h 60"/>
                              <a:gd name="T44" fmla="+- 0 1663 1645"/>
                              <a:gd name="T45" fmla="*/ T44 w 60"/>
                              <a:gd name="T46" fmla="+- 0 90 87"/>
                              <a:gd name="T47" fmla="*/ 90 h 60"/>
                              <a:gd name="T48" fmla="+- 0 1675 1645"/>
                              <a:gd name="T49" fmla="*/ T48 w 60"/>
                              <a:gd name="T50" fmla="+- 0 87 87"/>
                              <a:gd name="T51" fmla="*/ 87 h 60"/>
                              <a:gd name="T52" fmla="+- 0 1687 1645"/>
                              <a:gd name="T53" fmla="*/ T52 w 60"/>
                              <a:gd name="T54" fmla="+- 0 90 87"/>
                              <a:gd name="T55" fmla="*/ 90 h 60"/>
                              <a:gd name="T56" fmla="+- 0 1696 1645"/>
                              <a:gd name="T57" fmla="*/ T56 w 60"/>
                              <a:gd name="T58" fmla="+- 0 96 87"/>
                              <a:gd name="T59" fmla="*/ 96 h 60"/>
                              <a:gd name="T60" fmla="+- 0 1703 1645"/>
                              <a:gd name="T61" fmla="*/ T60 w 60"/>
                              <a:gd name="T62" fmla="+- 0 106 87"/>
                              <a:gd name="T63" fmla="*/ 106 h 60"/>
                              <a:gd name="T64" fmla="+- 0 1705 1645"/>
                              <a:gd name="T65" fmla="*/ T64 w 60"/>
                              <a:gd name="T66" fmla="+- 0 117 87"/>
                              <a:gd name="T67" fmla="*/ 11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EB7A" id="Group 75" o:spid="_x0000_s1026" style="position:absolute;margin-left:81.9pt;margin-top:4pt;width:3.75pt;height:3.75pt;z-index:15731712;mso-position-horizontal-relative:page" coordorigin="1638,80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">
                <v:shape id="Freeform 77" o:spid="_x0000_s1027" style="position:absolute;left:1645;top:8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" path="m30,l18,3,9,9,2,19,,30,2,42r7,9l18,58r12,2l42,58r9,-7l58,42,60,30,58,19,51,9,42,3,30,xe" fillcolor="black" stroked="f">
                  <v:path arrowok="t" o:connecttype="custom" o:connectlocs="30,87;18,90;9,96;2,106;0,117;2,129;9,138;18,145;30,147;42,145;51,138;58,129;60,117;58,106;51,96;42,90;30,87" o:connectangles="0,0,0,0,0,0,0,0,0,0,0,0,0,0,0,0,0"/>
                </v:shape>
                <v:shape id="Freeform 76" o:spid="_x0000_s1028" style="position:absolute;left:1645;top:8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" path="m60,30l58,42r-7,9l42,58,30,60,18,58,9,51,2,42,,30,2,19,9,9,18,3,30,,42,3r9,6l58,19r2,11xe" filled="f">
                  <v:path arrowok="t" o:connecttype="custom" o:connectlocs="60,117;58,129;51,138;42,145;30,147;18,145;9,138;2,129;0,117;2,106;9,96;18,90;30,87;42,90;51,96;58,106;60,117" o:connectangles="0,0,0,0,0,0,0,0,0,0,0,0,0,0,0,0,0"/>
                </v:shape>
                <w10:wrap anchorx="page"/>
              </v:group>
            </w:pict>
          </mc:Fallback>
        </mc:AlternateContent>
      </w:r>
      <w:r w:rsidR="00105F31" w:rsidRPr="00DC05A3">
        <w:rPr>
          <w:lang w:val="nb-NO"/>
        </w:rPr>
        <w:t>Vedlegg</w:t>
      </w:r>
      <w:r w:rsidR="00105F31" w:rsidRPr="00DC05A3">
        <w:rPr>
          <w:spacing w:val="-3"/>
          <w:lang w:val="nb-NO"/>
        </w:rPr>
        <w:t xml:space="preserve"> </w:t>
      </w:r>
      <w:r w:rsidR="00105F31" w:rsidRPr="00DC05A3">
        <w:rPr>
          <w:lang w:val="nb-NO"/>
        </w:rPr>
        <w:t>C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-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Varighet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og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fremdrift</w:t>
      </w:r>
    </w:p>
    <w:p w14:paraId="72A723F3" w14:textId="148CF5F3" w:rsidR="001B364B" w:rsidRPr="00DC05A3" w:rsidRDefault="004453EC">
      <w:pPr>
        <w:pStyle w:val="Brdtekst"/>
        <w:spacing w:before="22" w:line="264" w:lineRule="auto"/>
        <w:ind w:left="550" w:right="5043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2957C64" wp14:editId="28926DD9">
                <wp:simplePos x="0" y="0"/>
                <wp:positionH relativeFrom="page">
                  <wp:posOffset>1040130</wp:posOffset>
                </wp:positionH>
                <wp:positionV relativeFrom="paragraph">
                  <wp:posOffset>65405</wp:posOffset>
                </wp:positionV>
                <wp:extent cx="47625" cy="47625"/>
                <wp:effectExtent l="0" t="0" r="0" b="0"/>
                <wp:wrapNone/>
                <wp:docPr id="9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103"/>
                          <a:chExt cx="75" cy="75"/>
                        </a:xfrm>
                      </wpg:grpSpPr>
                      <wps:wsp>
                        <wps:cNvPr id="94" name="Freeform 74"/>
                        <wps:cNvSpPr>
                          <a:spLocks/>
                        </wps:cNvSpPr>
                        <wps:spPr bwMode="auto">
                          <a:xfrm>
                            <a:off x="1645" y="110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110 110"/>
                              <a:gd name="T3" fmla="*/ 110 h 60"/>
                              <a:gd name="T4" fmla="+- 0 1663 1645"/>
                              <a:gd name="T5" fmla="*/ T4 w 60"/>
                              <a:gd name="T6" fmla="+- 0 113 110"/>
                              <a:gd name="T7" fmla="*/ 113 h 60"/>
                              <a:gd name="T8" fmla="+- 0 1654 1645"/>
                              <a:gd name="T9" fmla="*/ T8 w 60"/>
                              <a:gd name="T10" fmla="+- 0 119 110"/>
                              <a:gd name="T11" fmla="*/ 119 h 60"/>
                              <a:gd name="T12" fmla="+- 0 1647 1645"/>
                              <a:gd name="T13" fmla="*/ T12 w 60"/>
                              <a:gd name="T14" fmla="+- 0 129 110"/>
                              <a:gd name="T15" fmla="*/ 129 h 60"/>
                              <a:gd name="T16" fmla="+- 0 1645 1645"/>
                              <a:gd name="T17" fmla="*/ T16 w 60"/>
                              <a:gd name="T18" fmla="+- 0 140 110"/>
                              <a:gd name="T19" fmla="*/ 140 h 60"/>
                              <a:gd name="T20" fmla="+- 0 1647 1645"/>
                              <a:gd name="T21" fmla="*/ T20 w 60"/>
                              <a:gd name="T22" fmla="+- 0 152 110"/>
                              <a:gd name="T23" fmla="*/ 152 h 60"/>
                              <a:gd name="T24" fmla="+- 0 1654 1645"/>
                              <a:gd name="T25" fmla="*/ T24 w 60"/>
                              <a:gd name="T26" fmla="+- 0 161 110"/>
                              <a:gd name="T27" fmla="*/ 161 h 60"/>
                              <a:gd name="T28" fmla="+- 0 1663 1645"/>
                              <a:gd name="T29" fmla="*/ T28 w 60"/>
                              <a:gd name="T30" fmla="+- 0 168 110"/>
                              <a:gd name="T31" fmla="*/ 168 h 60"/>
                              <a:gd name="T32" fmla="+- 0 1675 1645"/>
                              <a:gd name="T33" fmla="*/ T32 w 60"/>
                              <a:gd name="T34" fmla="+- 0 170 110"/>
                              <a:gd name="T35" fmla="*/ 170 h 60"/>
                              <a:gd name="T36" fmla="+- 0 1687 1645"/>
                              <a:gd name="T37" fmla="*/ T36 w 60"/>
                              <a:gd name="T38" fmla="+- 0 168 110"/>
                              <a:gd name="T39" fmla="*/ 168 h 60"/>
                              <a:gd name="T40" fmla="+- 0 1696 1645"/>
                              <a:gd name="T41" fmla="*/ T40 w 60"/>
                              <a:gd name="T42" fmla="+- 0 161 110"/>
                              <a:gd name="T43" fmla="*/ 161 h 60"/>
                              <a:gd name="T44" fmla="+- 0 1703 1645"/>
                              <a:gd name="T45" fmla="*/ T44 w 60"/>
                              <a:gd name="T46" fmla="+- 0 152 110"/>
                              <a:gd name="T47" fmla="*/ 152 h 60"/>
                              <a:gd name="T48" fmla="+- 0 1705 1645"/>
                              <a:gd name="T49" fmla="*/ T48 w 60"/>
                              <a:gd name="T50" fmla="+- 0 140 110"/>
                              <a:gd name="T51" fmla="*/ 140 h 60"/>
                              <a:gd name="T52" fmla="+- 0 1703 1645"/>
                              <a:gd name="T53" fmla="*/ T52 w 60"/>
                              <a:gd name="T54" fmla="+- 0 129 110"/>
                              <a:gd name="T55" fmla="*/ 129 h 60"/>
                              <a:gd name="T56" fmla="+- 0 1696 1645"/>
                              <a:gd name="T57" fmla="*/ T56 w 60"/>
                              <a:gd name="T58" fmla="+- 0 119 110"/>
                              <a:gd name="T59" fmla="*/ 119 h 60"/>
                              <a:gd name="T60" fmla="+- 0 1687 1645"/>
                              <a:gd name="T61" fmla="*/ T60 w 60"/>
                              <a:gd name="T62" fmla="+- 0 113 110"/>
                              <a:gd name="T63" fmla="*/ 113 h 60"/>
                              <a:gd name="T64" fmla="+- 0 1675 1645"/>
                              <a:gd name="T65" fmla="*/ T64 w 60"/>
                              <a:gd name="T66" fmla="+- 0 110 110"/>
                              <a:gd name="T67" fmla="*/ 11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3"/>
                        <wps:cNvSpPr>
                          <a:spLocks/>
                        </wps:cNvSpPr>
                        <wps:spPr bwMode="auto">
                          <a:xfrm>
                            <a:off x="1645" y="110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140 110"/>
                              <a:gd name="T3" fmla="*/ 140 h 60"/>
                              <a:gd name="T4" fmla="+- 0 1703 1645"/>
                              <a:gd name="T5" fmla="*/ T4 w 60"/>
                              <a:gd name="T6" fmla="+- 0 152 110"/>
                              <a:gd name="T7" fmla="*/ 152 h 60"/>
                              <a:gd name="T8" fmla="+- 0 1696 1645"/>
                              <a:gd name="T9" fmla="*/ T8 w 60"/>
                              <a:gd name="T10" fmla="+- 0 161 110"/>
                              <a:gd name="T11" fmla="*/ 161 h 60"/>
                              <a:gd name="T12" fmla="+- 0 1687 1645"/>
                              <a:gd name="T13" fmla="*/ T12 w 60"/>
                              <a:gd name="T14" fmla="+- 0 168 110"/>
                              <a:gd name="T15" fmla="*/ 168 h 60"/>
                              <a:gd name="T16" fmla="+- 0 1675 1645"/>
                              <a:gd name="T17" fmla="*/ T16 w 60"/>
                              <a:gd name="T18" fmla="+- 0 170 110"/>
                              <a:gd name="T19" fmla="*/ 170 h 60"/>
                              <a:gd name="T20" fmla="+- 0 1663 1645"/>
                              <a:gd name="T21" fmla="*/ T20 w 60"/>
                              <a:gd name="T22" fmla="+- 0 168 110"/>
                              <a:gd name="T23" fmla="*/ 168 h 60"/>
                              <a:gd name="T24" fmla="+- 0 1654 1645"/>
                              <a:gd name="T25" fmla="*/ T24 w 60"/>
                              <a:gd name="T26" fmla="+- 0 161 110"/>
                              <a:gd name="T27" fmla="*/ 161 h 60"/>
                              <a:gd name="T28" fmla="+- 0 1647 1645"/>
                              <a:gd name="T29" fmla="*/ T28 w 60"/>
                              <a:gd name="T30" fmla="+- 0 152 110"/>
                              <a:gd name="T31" fmla="*/ 152 h 60"/>
                              <a:gd name="T32" fmla="+- 0 1645 1645"/>
                              <a:gd name="T33" fmla="*/ T32 w 60"/>
                              <a:gd name="T34" fmla="+- 0 140 110"/>
                              <a:gd name="T35" fmla="*/ 140 h 60"/>
                              <a:gd name="T36" fmla="+- 0 1647 1645"/>
                              <a:gd name="T37" fmla="*/ T36 w 60"/>
                              <a:gd name="T38" fmla="+- 0 129 110"/>
                              <a:gd name="T39" fmla="*/ 129 h 60"/>
                              <a:gd name="T40" fmla="+- 0 1654 1645"/>
                              <a:gd name="T41" fmla="*/ T40 w 60"/>
                              <a:gd name="T42" fmla="+- 0 119 110"/>
                              <a:gd name="T43" fmla="*/ 119 h 60"/>
                              <a:gd name="T44" fmla="+- 0 1663 1645"/>
                              <a:gd name="T45" fmla="*/ T44 w 60"/>
                              <a:gd name="T46" fmla="+- 0 113 110"/>
                              <a:gd name="T47" fmla="*/ 113 h 60"/>
                              <a:gd name="T48" fmla="+- 0 1675 1645"/>
                              <a:gd name="T49" fmla="*/ T48 w 60"/>
                              <a:gd name="T50" fmla="+- 0 110 110"/>
                              <a:gd name="T51" fmla="*/ 110 h 60"/>
                              <a:gd name="T52" fmla="+- 0 1687 1645"/>
                              <a:gd name="T53" fmla="*/ T52 w 60"/>
                              <a:gd name="T54" fmla="+- 0 113 110"/>
                              <a:gd name="T55" fmla="*/ 113 h 60"/>
                              <a:gd name="T56" fmla="+- 0 1696 1645"/>
                              <a:gd name="T57" fmla="*/ T56 w 60"/>
                              <a:gd name="T58" fmla="+- 0 119 110"/>
                              <a:gd name="T59" fmla="*/ 119 h 60"/>
                              <a:gd name="T60" fmla="+- 0 1703 1645"/>
                              <a:gd name="T61" fmla="*/ T60 w 60"/>
                              <a:gd name="T62" fmla="+- 0 129 110"/>
                              <a:gd name="T63" fmla="*/ 129 h 60"/>
                              <a:gd name="T64" fmla="+- 0 1705 1645"/>
                              <a:gd name="T65" fmla="*/ T64 w 60"/>
                              <a:gd name="T66" fmla="+- 0 140 110"/>
                              <a:gd name="T67" fmla="*/ 1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F4C8A" id="Group 72" o:spid="_x0000_s1026" style="position:absolute;margin-left:81.9pt;margin-top:5.15pt;width:3.75pt;height:3.75pt;z-index:15732224;mso-position-horizontal-relative:page" coordorigin="1638,103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">
                <v:shape id="Freeform 74" o:spid="_x0000_s1027" style="position:absolute;left:1645;top:11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" path="m30,l18,3,9,9,2,19,,30,2,42r7,9l18,58r12,2l42,58r9,-7l58,42,60,30,58,19,51,9,42,3,30,xe" fillcolor="black" stroked="f">
                  <v:path arrowok="t" o:connecttype="custom" o:connectlocs="30,110;18,113;9,119;2,129;0,140;2,152;9,161;18,168;30,170;42,168;51,161;58,152;60,140;58,129;51,119;42,113;30,110" o:connectangles="0,0,0,0,0,0,0,0,0,0,0,0,0,0,0,0,0"/>
                </v:shape>
                <v:shape id="Freeform 73" o:spid="_x0000_s1028" style="position:absolute;left:1645;top:11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" path="m60,30l58,42r-7,9l42,58,30,60,18,58,9,51,2,42,,30,2,19,9,9,18,3,30,,42,3r9,6l58,19r2,11xe" filled="f">
                  <v:path arrowok="t" o:connecttype="custom" o:connectlocs="60,140;58,152;51,161;42,168;30,170;18,168;9,161;2,152;0,140;2,129;9,119;18,113;30,110;42,113;51,119;58,129;60,14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BD1AC38" wp14:editId="104CAC84">
                <wp:simplePos x="0" y="0"/>
                <wp:positionH relativeFrom="page">
                  <wp:posOffset>1040130</wp:posOffset>
                </wp:positionH>
                <wp:positionV relativeFrom="paragraph">
                  <wp:posOffset>217805</wp:posOffset>
                </wp:positionV>
                <wp:extent cx="47625" cy="47625"/>
                <wp:effectExtent l="0" t="0" r="0" b="0"/>
                <wp:wrapNone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343"/>
                          <a:chExt cx="75" cy="75"/>
                        </a:xfrm>
                      </wpg:grpSpPr>
                      <wps:wsp>
                        <wps:cNvPr id="91" name="Freeform 71"/>
                        <wps:cNvSpPr>
                          <a:spLocks/>
                        </wps:cNvSpPr>
                        <wps:spPr bwMode="auto">
                          <a:xfrm>
                            <a:off x="1645" y="350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350 350"/>
                              <a:gd name="T3" fmla="*/ 350 h 60"/>
                              <a:gd name="T4" fmla="+- 0 1663 1645"/>
                              <a:gd name="T5" fmla="*/ T4 w 60"/>
                              <a:gd name="T6" fmla="+- 0 353 350"/>
                              <a:gd name="T7" fmla="*/ 353 h 60"/>
                              <a:gd name="T8" fmla="+- 0 1654 1645"/>
                              <a:gd name="T9" fmla="*/ T8 w 60"/>
                              <a:gd name="T10" fmla="+- 0 359 350"/>
                              <a:gd name="T11" fmla="*/ 359 h 60"/>
                              <a:gd name="T12" fmla="+- 0 1647 1645"/>
                              <a:gd name="T13" fmla="*/ T12 w 60"/>
                              <a:gd name="T14" fmla="+- 0 369 350"/>
                              <a:gd name="T15" fmla="*/ 369 h 60"/>
                              <a:gd name="T16" fmla="+- 0 1645 1645"/>
                              <a:gd name="T17" fmla="*/ T16 w 60"/>
                              <a:gd name="T18" fmla="+- 0 380 350"/>
                              <a:gd name="T19" fmla="*/ 380 h 60"/>
                              <a:gd name="T20" fmla="+- 0 1647 1645"/>
                              <a:gd name="T21" fmla="*/ T20 w 60"/>
                              <a:gd name="T22" fmla="+- 0 392 350"/>
                              <a:gd name="T23" fmla="*/ 392 h 60"/>
                              <a:gd name="T24" fmla="+- 0 1654 1645"/>
                              <a:gd name="T25" fmla="*/ T24 w 60"/>
                              <a:gd name="T26" fmla="+- 0 401 350"/>
                              <a:gd name="T27" fmla="*/ 401 h 60"/>
                              <a:gd name="T28" fmla="+- 0 1663 1645"/>
                              <a:gd name="T29" fmla="*/ T28 w 60"/>
                              <a:gd name="T30" fmla="+- 0 408 350"/>
                              <a:gd name="T31" fmla="*/ 408 h 60"/>
                              <a:gd name="T32" fmla="+- 0 1675 1645"/>
                              <a:gd name="T33" fmla="*/ T32 w 60"/>
                              <a:gd name="T34" fmla="+- 0 410 350"/>
                              <a:gd name="T35" fmla="*/ 410 h 60"/>
                              <a:gd name="T36" fmla="+- 0 1687 1645"/>
                              <a:gd name="T37" fmla="*/ T36 w 60"/>
                              <a:gd name="T38" fmla="+- 0 408 350"/>
                              <a:gd name="T39" fmla="*/ 408 h 60"/>
                              <a:gd name="T40" fmla="+- 0 1696 1645"/>
                              <a:gd name="T41" fmla="*/ T40 w 60"/>
                              <a:gd name="T42" fmla="+- 0 401 350"/>
                              <a:gd name="T43" fmla="*/ 401 h 60"/>
                              <a:gd name="T44" fmla="+- 0 1703 1645"/>
                              <a:gd name="T45" fmla="*/ T44 w 60"/>
                              <a:gd name="T46" fmla="+- 0 392 350"/>
                              <a:gd name="T47" fmla="*/ 392 h 60"/>
                              <a:gd name="T48" fmla="+- 0 1705 1645"/>
                              <a:gd name="T49" fmla="*/ T48 w 60"/>
                              <a:gd name="T50" fmla="+- 0 380 350"/>
                              <a:gd name="T51" fmla="*/ 380 h 60"/>
                              <a:gd name="T52" fmla="+- 0 1703 1645"/>
                              <a:gd name="T53" fmla="*/ T52 w 60"/>
                              <a:gd name="T54" fmla="+- 0 369 350"/>
                              <a:gd name="T55" fmla="*/ 369 h 60"/>
                              <a:gd name="T56" fmla="+- 0 1696 1645"/>
                              <a:gd name="T57" fmla="*/ T56 w 60"/>
                              <a:gd name="T58" fmla="+- 0 359 350"/>
                              <a:gd name="T59" fmla="*/ 359 h 60"/>
                              <a:gd name="T60" fmla="+- 0 1687 1645"/>
                              <a:gd name="T61" fmla="*/ T60 w 60"/>
                              <a:gd name="T62" fmla="+- 0 353 350"/>
                              <a:gd name="T63" fmla="*/ 353 h 60"/>
                              <a:gd name="T64" fmla="+- 0 1675 1645"/>
                              <a:gd name="T65" fmla="*/ T64 w 60"/>
                              <a:gd name="T66" fmla="+- 0 350 350"/>
                              <a:gd name="T67" fmla="*/ 35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0"/>
                        <wps:cNvSpPr>
                          <a:spLocks/>
                        </wps:cNvSpPr>
                        <wps:spPr bwMode="auto">
                          <a:xfrm>
                            <a:off x="1645" y="350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380 350"/>
                              <a:gd name="T3" fmla="*/ 380 h 60"/>
                              <a:gd name="T4" fmla="+- 0 1703 1645"/>
                              <a:gd name="T5" fmla="*/ T4 w 60"/>
                              <a:gd name="T6" fmla="+- 0 392 350"/>
                              <a:gd name="T7" fmla="*/ 392 h 60"/>
                              <a:gd name="T8" fmla="+- 0 1696 1645"/>
                              <a:gd name="T9" fmla="*/ T8 w 60"/>
                              <a:gd name="T10" fmla="+- 0 401 350"/>
                              <a:gd name="T11" fmla="*/ 401 h 60"/>
                              <a:gd name="T12" fmla="+- 0 1687 1645"/>
                              <a:gd name="T13" fmla="*/ T12 w 60"/>
                              <a:gd name="T14" fmla="+- 0 408 350"/>
                              <a:gd name="T15" fmla="*/ 408 h 60"/>
                              <a:gd name="T16" fmla="+- 0 1675 1645"/>
                              <a:gd name="T17" fmla="*/ T16 w 60"/>
                              <a:gd name="T18" fmla="+- 0 410 350"/>
                              <a:gd name="T19" fmla="*/ 410 h 60"/>
                              <a:gd name="T20" fmla="+- 0 1663 1645"/>
                              <a:gd name="T21" fmla="*/ T20 w 60"/>
                              <a:gd name="T22" fmla="+- 0 408 350"/>
                              <a:gd name="T23" fmla="*/ 408 h 60"/>
                              <a:gd name="T24" fmla="+- 0 1654 1645"/>
                              <a:gd name="T25" fmla="*/ T24 w 60"/>
                              <a:gd name="T26" fmla="+- 0 401 350"/>
                              <a:gd name="T27" fmla="*/ 401 h 60"/>
                              <a:gd name="T28" fmla="+- 0 1647 1645"/>
                              <a:gd name="T29" fmla="*/ T28 w 60"/>
                              <a:gd name="T30" fmla="+- 0 392 350"/>
                              <a:gd name="T31" fmla="*/ 392 h 60"/>
                              <a:gd name="T32" fmla="+- 0 1645 1645"/>
                              <a:gd name="T33" fmla="*/ T32 w 60"/>
                              <a:gd name="T34" fmla="+- 0 380 350"/>
                              <a:gd name="T35" fmla="*/ 380 h 60"/>
                              <a:gd name="T36" fmla="+- 0 1647 1645"/>
                              <a:gd name="T37" fmla="*/ T36 w 60"/>
                              <a:gd name="T38" fmla="+- 0 369 350"/>
                              <a:gd name="T39" fmla="*/ 369 h 60"/>
                              <a:gd name="T40" fmla="+- 0 1654 1645"/>
                              <a:gd name="T41" fmla="*/ T40 w 60"/>
                              <a:gd name="T42" fmla="+- 0 359 350"/>
                              <a:gd name="T43" fmla="*/ 359 h 60"/>
                              <a:gd name="T44" fmla="+- 0 1663 1645"/>
                              <a:gd name="T45" fmla="*/ T44 w 60"/>
                              <a:gd name="T46" fmla="+- 0 353 350"/>
                              <a:gd name="T47" fmla="*/ 353 h 60"/>
                              <a:gd name="T48" fmla="+- 0 1675 1645"/>
                              <a:gd name="T49" fmla="*/ T48 w 60"/>
                              <a:gd name="T50" fmla="+- 0 350 350"/>
                              <a:gd name="T51" fmla="*/ 350 h 60"/>
                              <a:gd name="T52" fmla="+- 0 1687 1645"/>
                              <a:gd name="T53" fmla="*/ T52 w 60"/>
                              <a:gd name="T54" fmla="+- 0 353 350"/>
                              <a:gd name="T55" fmla="*/ 353 h 60"/>
                              <a:gd name="T56" fmla="+- 0 1696 1645"/>
                              <a:gd name="T57" fmla="*/ T56 w 60"/>
                              <a:gd name="T58" fmla="+- 0 359 350"/>
                              <a:gd name="T59" fmla="*/ 359 h 60"/>
                              <a:gd name="T60" fmla="+- 0 1703 1645"/>
                              <a:gd name="T61" fmla="*/ T60 w 60"/>
                              <a:gd name="T62" fmla="+- 0 369 350"/>
                              <a:gd name="T63" fmla="*/ 369 h 60"/>
                              <a:gd name="T64" fmla="+- 0 1705 1645"/>
                              <a:gd name="T65" fmla="*/ T64 w 60"/>
                              <a:gd name="T66" fmla="+- 0 380 350"/>
                              <a:gd name="T67" fmla="*/ 3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A348" id="Group 69" o:spid="_x0000_s1026" style="position:absolute;margin-left:81.9pt;margin-top:17.15pt;width:3.75pt;height:3.75pt;z-index:15732736;mso-position-horizontal-relative:page" coordorigin="1638,343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">
                <v:shape id="Freeform 71" o:spid="_x0000_s1027" style="position:absolute;left:1645;top:35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" path="m30,l18,3,9,9,2,19,,30,2,42r7,9l18,58r12,2l42,58r9,-7l58,42,60,30,58,19,51,9,42,3,30,xe" fillcolor="black" stroked="f">
                  <v:path arrowok="t" o:connecttype="custom" o:connectlocs="30,350;18,353;9,359;2,369;0,380;2,392;9,401;18,408;30,410;42,408;51,401;58,392;60,380;58,369;51,359;42,353;30,350" o:connectangles="0,0,0,0,0,0,0,0,0,0,0,0,0,0,0,0,0"/>
                </v:shape>
                <v:shape id="Freeform 70" o:spid="_x0000_s1028" style="position:absolute;left:1645;top:35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" path="m60,30l58,42r-7,9l42,58,30,60,18,58,9,51,2,42,,30,2,19,9,9,18,3,30,,42,3r9,6l58,19r2,11xe" filled="f">
                  <v:path arrowok="t" o:connecttype="custom" o:connectlocs="60,380;58,392;51,401;42,408;30,410;18,408;9,401;2,392;0,380;2,369;9,359;18,353;30,350;42,353;51,359;58,369;60,380" o:connectangles="0,0,0,0,0,0,0,0,0,0,0,0,0,0,0,0,0"/>
                </v:shape>
                <w10:wrap anchorx="page"/>
              </v:group>
            </w:pict>
          </mc:Fallback>
        </mc:AlternateContent>
      </w:r>
      <w:r w:rsidR="00105F31" w:rsidRPr="00DC05A3">
        <w:rPr>
          <w:lang w:val="nb-NO"/>
        </w:rPr>
        <w:t>Vedlegg</w:t>
      </w:r>
      <w:r w:rsidR="00105F31" w:rsidRPr="00DC05A3">
        <w:rPr>
          <w:spacing w:val="12"/>
          <w:lang w:val="nb-NO"/>
        </w:rPr>
        <w:t xml:space="preserve"> </w:t>
      </w:r>
      <w:r w:rsidR="00105F31" w:rsidRPr="00DC05A3">
        <w:rPr>
          <w:lang w:val="nb-NO"/>
        </w:rPr>
        <w:t>D</w:t>
      </w:r>
      <w:r w:rsidR="00105F31" w:rsidRPr="00DC05A3">
        <w:rPr>
          <w:spacing w:val="13"/>
          <w:lang w:val="nb-NO"/>
        </w:rPr>
        <w:t xml:space="preserve"> </w:t>
      </w:r>
      <w:r w:rsidR="00105F31" w:rsidRPr="00DC05A3">
        <w:rPr>
          <w:lang w:val="nb-NO"/>
        </w:rPr>
        <w:t>-</w:t>
      </w:r>
      <w:r w:rsidR="00105F31" w:rsidRPr="00DC05A3">
        <w:rPr>
          <w:spacing w:val="13"/>
          <w:lang w:val="nb-NO"/>
        </w:rPr>
        <w:t xml:space="preserve"> </w:t>
      </w:r>
      <w:r w:rsidR="00105F31" w:rsidRPr="00DC05A3">
        <w:rPr>
          <w:lang w:val="nb-NO"/>
        </w:rPr>
        <w:t>Administrative</w:t>
      </w:r>
      <w:r w:rsidR="00105F31" w:rsidRPr="00DC05A3">
        <w:rPr>
          <w:spacing w:val="13"/>
          <w:lang w:val="nb-NO"/>
        </w:rPr>
        <w:t xml:space="preserve"> </w:t>
      </w:r>
      <w:r w:rsidR="00105F31" w:rsidRPr="00DC05A3">
        <w:rPr>
          <w:lang w:val="nb-NO"/>
        </w:rPr>
        <w:t>bestemmelser</w:t>
      </w:r>
      <w:r w:rsidR="00105F31" w:rsidRPr="00DC05A3">
        <w:rPr>
          <w:spacing w:val="-49"/>
          <w:lang w:val="nb-NO"/>
        </w:rPr>
        <w:t xml:space="preserve"> </w:t>
      </w:r>
      <w:r w:rsidR="00105F31" w:rsidRPr="00DC05A3">
        <w:rPr>
          <w:w w:val="105"/>
          <w:lang w:val="nb-NO"/>
        </w:rPr>
        <w:t>Vedlegg</w:t>
      </w:r>
      <w:r w:rsidR="00105F31" w:rsidRPr="00DC05A3">
        <w:rPr>
          <w:spacing w:val="-12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E</w:t>
      </w:r>
      <w:r w:rsidR="00105F31" w:rsidRPr="00DC05A3">
        <w:rPr>
          <w:spacing w:val="-11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-</w:t>
      </w:r>
      <w:r w:rsidR="00105F31" w:rsidRPr="00DC05A3">
        <w:rPr>
          <w:spacing w:val="-12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Forbehold</w:t>
      </w:r>
      <w:r w:rsidR="00105F31" w:rsidRPr="00DC05A3">
        <w:rPr>
          <w:spacing w:val="-11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og</w:t>
      </w:r>
      <w:r w:rsidR="00105F31" w:rsidRPr="00DC05A3">
        <w:rPr>
          <w:spacing w:val="-12"/>
          <w:w w:val="105"/>
          <w:lang w:val="nb-NO"/>
        </w:rPr>
        <w:t xml:space="preserve"> </w:t>
      </w:r>
      <w:r w:rsidR="00105F31" w:rsidRPr="00DC05A3">
        <w:rPr>
          <w:w w:val="105"/>
          <w:lang w:val="nb-NO"/>
        </w:rPr>
        <w:t>avvik</w:t>
      </w:r>
    </w:p>
    <w:p w14:paraId="111B28AD" w14:textId="03FCFBC2" w:rsidR="001B364B" w:rsidRPr="00DC05A3" w:rsidRDefault="004453EC">
      <w:pPr>
        <w:pStyle w:val="Brdtekst"/>
        <w:spacing w:line="264" w:lineRule="auto"/>
        <w:ind w:left="550" w:right="4894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5C8BA68" wp14:editId="130D6589">
                <wp:simplePos x="0" y="0"/>
                <wp:positionH relativeFrom="page">
                  <wp:posOffset>1040130</wp:posOffset>
                </wp:positionH>
                <wp:positionV relativeFrom="paragraph">
                  <wp:posOffset>51435</wp:posOffset>
                </wp:positionV>
                <wp:extent cx="47625" cy="47625"/>
                <wp:effectExtent l="0" t="0" r="0" b="0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81"/>
                          <a:chExt cx="75" cy="75"/>
                        </a:xfrm>
                      </wpg:grpSpPr>
                      <wps:wsp>
                        <wps:cNvPr id="88" name="Freeform 68"/>
                        <wps:cNvSpPr>
                          <a:spLocks/>
                        </wps:cNvSpPr>
                        <wps:spPr bwMode="auto">
                          <a:xfrm>
                            <a:off x="1645" y="88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88 88"/>
                              <a:gd name="T3" fmla="*/ 88 h 60"/>
                              <a:gd name="T4" fmla="+- 0 1663 1645"/>
                              <a:gd name="T5" fmla="*/ T4 w 60"/>
                              <a:gd name="T6" fmla="+- 0 91 88"/>
                              <a:gd name="T7" fmla="*/ 91 h 60"/>
                              <a:gd name="T8" fmla="+- 0 1654 1645"/>
                              <a:gd name="T9" fmla="*/ T8 w 60"/>
                              <a:gd name="T10" fmla="+- 0 97 88"/>
                              <a:gd name="T11" fmla="*/ 97 h 60"/>
                              <a:gd name="T12" fmla="+- 0 1647 1645"/>
                              <a:gd name="T13" fmla="*/ T12 w 60"/>
                              <a:gd name="T14" fmla="+- 0 107 88"/>
                              <a:gd name="T15" fmla="*/ 107 h 60"/>
                              <a:gd name="T16" fmla="+- 0 1645 1645"/>
                              <a:gd name="T17" fmla="*/ T16 w 60"/>
                              <a:gd name="T18" fmla="+- 0 118 88"/>
                              <a:gd name="T19" fmla="*/ 118 h 60"/>
                              <a:gd name="T20" fmla="+- 0 1647 1645"/>
                              <a:gd name="T21" fmla="*/ T20 w 60"/>
                              <a:gd name="T22" fmla="+- 0 130 88"/>
                              <a:gd name="T23" fmla="*/ 130 h 60"/>
                              <a:gd name="T24" fmla="+- 0 1654 1645"/>
                              <a:gd name="T25" fmla="*/ T24 w 60"/>
                              <a:gd name="T26" fmla="+- 0 139 88"/>
                              <a:gd name="T27" fmla="*/ 139 h 60"/>
                              <a:gd name="T28" fmla="+- 0 1663 1645"/>
                              <a:gd name="T29" fmla="*/ T28 w 60"/>
                              <a:gd name="T30" fmla="+- 0 146 88"/>
                              <a:gd name="T31" fmla="*/ 146 h 60"/>
                              <a:gd name="T32" fmla="+- 0 1675 1645"/>
                              <a:gd name="T33" fmla="*/ T32 w 60"/>
                              <a:gd name="T34" fmla="+- 0 148 88"/>
                              <a:gd name="T35" fmla="*/ 148 h 60"/>
                              <a:gd name="T36" fmla="+- 0 1687 1645"/>
                              <a:gd name="T37" fmla="*/ T36 w 60"/>
                              <a:gd name="T38" fmla="+- 0 146 88"/>
                              <a:gd name="T39" fmla="*/ 146 h 60"/>
                              <a:gd name="T40" fmla="+- 0 1696 1645"/>
                              <a:gd name="T41" fmla="*/ T40 w 60"/>
                              <a:gd name="T42" fmla="+- 0 139 88"/>
                              <a:gd name="T43" fmla="*/ 139 h 60"/>
                              <a:gd name="T44" fmla="+- 0 1703 1645"/>
                              <a:gd name="T45" fmla="*/ T44 w 60"/>
                              <a:gd name="T46" fmla="+- 0 130 88"/>
                              <a:gd name="T47" fmla="*/ 130 h 60"/>
                              <a:gd name="T48" fmla="+- 0 1705 1645"/>
                              <a:gd name="T49" fmla="*/ T48 w 60"/>
                              <a:gd name="T50" fmla="+- 0 118 88"/>
                              <a:gd name="T51" fmla="*/ 118 h 60"/>
                              <a:gd name="T52" fmla="+- 0 1703 1645"/>
                              <a:gd name="T53" fmla="*/ T52 w 60"/>
                              <a:gd name="T54" fmla="+- 0 107 88"/>
                              <a:gd name="T55" fmla="*/ 107 h 60"/>
                              <a:gd name="T56" fmla="+- 0 1696 1645"/>
                              <a:gd name="T57" fmla="*/ T56 w 60"/>
                              <a:gd name="T58" fmla="+- 0 97 88"/>
                              <a:gd name="T59" fmla="*/ 97 h 60"/>
                              <a:gd name="T60" fmla="+- 0 1687 1645"/>
                              <a:gd name="T61" fmla="*/ T60 w 60"/>
                              <a:gd name="T62" fmla="+- 0 91 88"/>
                              <a:gd name="T63" fmla="*/ 91 h 60"/>
                              <a:gd name="T64" fmla="+- 0 1675 1645"/>
                              <a:gd name="T65" fmla="*/ T64 w 60"/>
                              <a:gd name="T66" fmla="+- 0 88 88"/>
                              <a:gd name="T67" fmla="*/ 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7"/>
                        <wps:cNvSpPr>
                          <a:spLocks/>
                        </wps:cNvSpPr>
                        <wps:spPr bwMode="auto">
                          <a:xfrm>
                            <a:off x="1645" y="88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118 88"/>
                              <a:gd name="T3" fmla="*/ 118 h 60"/>
                              <a:gd name="T4" fmla="+- 0 1703 1645"/>
                              <a:gd name="T5" fmla="*/ T4 w 60"/>
                              <a:gd name="T6" fmla="+- 0 130 88"/>
                              <a:gd name="T7" fmla="*/ 130 h 60"/>
                              <a:gd name="T8" fmla="+- 0 1696 1645"/>
                              <a:gd name="T9" fmla="*/ T8 w 60"/>
                              <a:gd name="T10" fmla="+- 0 139 88"/>
                              <a:gd name="T11" fmla="*/ 139 h 60"/>
                              <a:gd name="T12" fmla="+- 0 1687 1645"/>
                              <a:gd name="T13" fmla="*/ T12 w 60"/>
                              <a:gd name="T14" fmla="+- 0 146 88"/>
                              <a:gd name="T15" fmla="*/ 146 h 60"/>
                              <a:gd name="T16" fmla="+- 0 1675 1645"/>
                              <a:gd name="T17" fmla="*/ T16 w 60"/>
                              <a:gd name="T18" fmla="+- 0 148 88"/>
                              <a:gd name="T19" fmla="*/ 148 h 60"/>
                              <a:gd name="T20" fmla="+- 0 1663 1645"/>
                              <a:gd name="T21" fmla="*/ T20 w 60"/>
                              <a:gd name="T22" fmla="+- 0 146 88"/>
                              <a:gd name="T23" fmla="*/ 146 h 60"/>
                              <a:gd name="T24" fmla="+- 0 1654 1645"/>
                              <a:gd name="T25" fmla="*/ T24 w 60"/>
                              <a:gd name="T26" fmla="+- 0 139 88"/>
                              <a:gd name="T27" fmla="*/ 139 h 60"/>
                              <a:gd name="T28" fmla="+- 0 1647 1645"/>
                              <a:gd name="T29" fmla="*/ T28 w 60"/>
                              <a:gd name="T30" fmla="+- 0 130 88"/>
                              <a:gd name="T31" fmla="*/ 130 h 60"/>
                              <a:gd name="T32" fmla="+- 0 1645 1645"/>
                              <a:gd name="T33" fmla="*/ T32 w 60"/>
                              <a:gd name="T34" fmla="+- 0 118 88"/>
                              <a:gd name="T35" fmla="*/ 118 h 60"/>
                              <a:gd name="T36" fmla="+- 0 1647 1645"/>
                              <a:gd name="T37" fmla="*/ T36 w 60"/>
                              <a:gd name="T38" fmla="+- 0 107 88"/>
                              <a:gd name="T39" fmla="*/ 107 h 60"/>
                              <a:gd name="T40" fmla="+- 0 1654 1645"/>
                              <a:gd name="T41" fmla="*/ T40 w 60"/>
                              <a:gd name="T42" fmla="+- 0 97 88"/>
                              <a:gd name="T43" fmla="*/ 97 h 60"/>
                              <a:gd name="T44" fmla="+- 0 1663 1645"/>
                              <a:gd name="T45" fmla="*/ T44 w 60"/>
                              <a:gd name="T46" fmla="+- 0 91 88"/>
                              <a:gd name="T47" fmla="*/ 91 h 60"/>
                              <a:gd name="T48" fmla="+- 0 1675 1645"/>
                              <a:gd name="T49" fmla="*/ T48 w 60"/>
                              <a:gd name="T50" fmla="+- 0 88 88"/>
                              <a:gd name="T51" fmla="*/ 88 h 60"/>
                              <a:gd name="T52" fmla="+- 0 1687 1645"/>
                              <a:gd name="T53" fmla="*/ T52 w 60"/>
                              <a:gd name="T54" fmla="+- 0 91 88"/>
                              <a:gd name="T55" fmla="*/ 91 h 60"/>
                              <a:gd name="T56" fmla="+- 0 1696 1645"/>
                              <a:gd name="T57" fmla="*/ T56 w 60"/>
                              <a:gd name="T58" fmla="+- 0 97 88"/>
                              <a:gd name="T59" fmla="*/ 97 h 60"/>
                              <a:gd name="T60" fmla="+- 0 1703 1645"/>
                              <a:gd name="T61" fmla="*/ T60 w 60"/>
                              <a:gd name="T62" fmla="+- 0 107 88"/>
                              <a:gd name="T63" fmla="*/ 107 h 60"/>
                              <a:gd name="T64" fmla="+- 0 1705 1645"/>
                              <a:gd name="T65" fmla="*/ T64 w 60"/>
                              <a:gd name="T66" fmla="+- 0 118 88"/>
                              <a:gd name="T67" fmla="*/ 11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85256" id="Group 66" o:spid="_x0000_s1026" style="position:absolute;margin-left:81.9pt;margin-top:4.05pt;width:3.75pt;height:3.75pt;z-index:15733248;mso-position-horizontal-relative:page" coordorigin="1638,81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">
                <v:shape id="Freeform 68" o:spid="_x0000_s1027" style="position:absolute;left:1645;top:8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" path="m30,l18,3,9,9,2,19,,30,2,42r7,9l18,58r12,2l42,58r9,-7l58,42,60,30,58,19,51,9,42,3,30,xe" fillcolor="black" stroked="f">
                  <v:path arrowok="t" o:connecttype="custom" o:connectlocs="30,88;18,91;9,97;2,107;0,118;2,130;9,139;18,146;30,148;42,146;51,139;58,130;60,118;58,107;51,97;42,91;30,88" o:connectangles="0,0,0,0,0,0,0,0,0,0,0,0,0,0,0,0,0"/>
                </v:shape>
                <v:shape id="Freeform 67" o:spid="_x0000_s1028" style="position:absolute;left:1645;top:8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" path="m60,30l58,42r-7,9l42,58,30,60,18,58,9,51,2,42,,30,2,19,9,9,18,3,30,,42,3r9,6l58,19r2,11xe" filled="f">
                  <v:path arrowok="t" o:connecttype="custom" o:connectlocs="60,118;58,130;51,139;42,146;30,148;18,146;9,139;2,130;0,118;2,107;9,97;18,91;30,88;42,91;51,97;58,107;60,11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0A4255D" wp14:editId="45896B75">
                <wp:simplePos x="0" y="0"/>
                <wp:positionH relativeFrom="page">
                  <wp:posOffset>1040130</wp:posOffset>
                </wp:positionH>
                <wp:positionV relativeFrom="paragraph">
                  <wp:posOffset>203835</wp:posOffset>
                </wp:positionV>
                <wp:extent cx="47625" cy="47625"/>
                <wp:effectExtent l="0" t="0" r="0" b="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321"/>
                          <a:chExt cx="75" cy="75"/>
                        </a:xfrm>
                      </wpg:grpSpPr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1645" y="328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328 328"/>
                              <a:gd name="T3" fmla="*/ 328 h 60"/>
                              <a:gd name="T4" fmla="+- 0 1663 1645"/>
                              <a:gd name="T5" fmla="*/ T4 w 60"/>
                              <a:gd name="T6" fmla="+- 0 331 328"/>
                              <a:gd name="T7" fmla="*/ 331 h 60"/>
                              <a:gd name="T8" fmla="+- 0 1654 1645"/>
                              <a:gd name="T9" fmla="*/ T8 w 60"/>
                              <a:gd name="T10" fmla="+- 0 337 328"/>
                              <a:gd name="T11" fmla="*/ 337 h 60"/>
                              <a:gd name="T12" fmla="+- 0 1647 1645"/>
                              <a:gd name="T13" fmla="*/ T12 w 60"/>
                              <a:gd name="T14" fmla="+- 0 347 328"/>
                              <a:gd name="T15" fmla="*/ 347 h 60"/>
                              <a:gd name="T16" fmla="+- 0 1645 1645"/>
                              <a:gd name="T17" fmla="*/ T16 w 60"/>
                              <a:gd name="T18" fmla="+- 0 358 328"/>
                              <a:gd name="T19" fmla="*/ 358 h 60"/>
                              <a:gd name="T20" fmla="+- 0 1647 1645"/>
                              <a:gd name="T21" fmla="*/ T20 w 60"/>
                              <a:gd name="T22" fmla="+- 0 370 328"/>
                              <a:gd name="T23" fmla="*/ 370 h 60"/>
                              <a:gd name="T24" fmla="+- 0 1654 1645"/>
                              <a:gd name="T25" fmla="*/ T24 w 60"/>
                              <a:gd name="T26" fmla="+- 0 379 328"/>
                              <a:gd name="T27" fmla="*/ 379 h 60"/>
                              <a:gd name="T28" fmla="+- 0 1663 1645"/>
                              <a:gd name="T29" fmla="*/ T28 w 60"/>
                              <a:gd name="T30" fmla="+- 0 386 328"/>
                              <a:gd name="T31" fmla="*/ 386 h 60"/>
                              <a:gd name="T32" fmla="+- 0 1675 1645"/>
                              <a:gd name="T33" fmla="*/ T32 w 60"/>
                              <a:gd name="T34" fmla="+- 0 388 328"/>
                              <a:gd name="T35" fmla="*/ 388 h 60"/>
                              <a:gd name="T36" fmla="+- 0 1687 1645"/>
                              <a:gd name="T37" fmla="*/ T36 w 60"/>
                              <a:gd name="T38" fmla="+- 0 386 328"/>
                              <a:gd name="T39" fmla="*/ 386 h 60"/>
                              <a:gd name="T40" fmla="+- 0 1696 1645"/>
                              <a:gd name="T41" fmla="*/ T40 w 60"/>
                              <a:gd name="T42" fmla="+- 0 379 328"/>
                              <a:gd name="T43" fmla="*/ 379 h 60"/>
                              <a:gd name="T44" fmla="+- 0 1703 1645"/>
                              <a:gd name="T45" fmla="*/ T44 w 60"/>
                              <a:gd name="T46" fmla="+- 0 370 328"/>
                              <a:gd name="T47" fmla="*/ 370 h 60"/>
                              <a:gd name="T48" fmla="+- 0 1705 1645"/>
                              <a:gd name="T49" fmla="*/ T48 w 60"/>
                              <a:gd name="T50" fmla="+- 0 358 328"/>
                              <a:gd name="T51" fmla="*/ 358 h 60"/>
                              <a:gd name="T52" fmla="+- 0 1703 1645"/>
                              <a:gd name="T53" fmla="*/ T52 w 60"/>
                              <a:gd name="T54" fmla="+- 0 347 328"/>
                              <a:gd name="T55" fmla="*/ 347 h 60"/>
                              <a:gd name="T56" fmla="+- 0 1696 1645"/>
                              <a:gd name="T57" fmla="*/ T56 w 60"/>
                              <a:gd name="T58" fmla="+- 0 337 328"/>
                              <a:gd name="T59" fmla="*/ 337 h 60"/>
                              <a:gd name="T60" fmla="+- 0 1687 1645"/>
                              <a:gd name="T61" fmla="*/ T60 w 60"/>
                              <a:gd name="T62" fmla="+- 0 331 328"/>
                              <a:gd name="T63" fmla="*/ 331 h 60"/>
                              <a:gd name="T64" fmla="+- 0 1675 1645"/>
                              <a:gd name="T65" fmla="*/ T64 w 60"/>
                              <a:gd name="T66" fmla="+- 0 328 328"/>
                              <a:gd name="T67" fmla="*/ 32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4"/>
                        <wps:cNvSpPr>
                          <a:spLocks/>
                        </wps:cNvSpPr>
                        <wps:spPr bwMode="auto">
                          <a:xfrm>
                            <a:off x="1645" y="328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358 328"/>
                              <a:gd name="T3" fmla="*/ 358 h 60"/>
                              <a:gd name="T4" fmla="+- 0 1703 1645"/>
                              <a:gd name="T5" fmla="*/ T4 w 60"/>
                              <a:gd name="T6" fmla="+- 0 370 328"/>
                              <a:gd name="T7" fmla="*/ 370 h 60"/>
                              <a:gd name="T8" fmla="+- 0 1696 1645"/>
                              <a:gd name="T9" fmla="*/ T8 w 60"/>
                              <a:gd name="T10" fmla="+- 0 379 328"/>
                              <a:gd name="T11" fmla="*/ 379 h 60"/>
                              <a:gd name="T12" fmla="+- 0 1687 1645"/>
                              <a:gd name="T13" fmla="*/ T12 w 60"/>
                              <a:gd name="T14" fmla="+- 0 386 328"/>
                              <a:gd name="T15" fmla="*/ 386 h 60"/>
                              <a:gd name="T16" fmla="+- 0 1675 1645"/>
                              <a:gd name="T17" fmla="*/ T16 w 60"/>
                              <a:gd name="T18" fmla="+- 0 388 328"/>
                              <a:gd name="T19" fmla="*/ 388 h 60"/>
                              <a:gd name="T20" fmla="+- 0 1663 1645"/>
                              <a:gd name="T21" fmla="*/ T20 w 60"/>
                              <a:gd name="T22" fmla="+- 0 386 328"/>
                              <a:gd name="T23" fmla="*/ 386 h 60"/>
                              <a:gd name="T24" fmla="+- 0 1654 1645"/>
                              <a:gd name="T25" fmla="*/ T24 w 60"/>
                              <a:gd name="T26" fmla="+- 0 379 328"/>
                              <a:gd name="T27" fmla="*/ 379 h 60"/>
                              <a:gd name="T28" fmla="+- 0 1647 1645"/>
                              <a:gd name="T29" fmla="*/ T28 w 60"/>
                              <a:gd name="T30" fmla="+- 0 370 328"/>
                              <a:gd name="T31" fmla="*/ 370 h 60"/>
                              <a:gd name="T32" fmla="+- 0 1645 1645"/>
                              <a:gd name="T33" fmla="*/ T32 w 60"/>
                              <a:gd name="T34" fmla="+- 0 358 328"/>
                              <a:gd name="T35" fmla="*/ 358 h 60"/>
                              <a:gd name="T36" fmla="+- 0 1647 1645"/>
                              <a:gd name="T37" fmla="*/ T36 w 60"/>
                              <a:gd name="T38" fmla="+- 0 347 328"/>
                              <a:gd name="T39" fmla="*/ 347 h 60"/>
                              <a:gd name="T40" fmla="+- 0 1654 1645"/>
                              <a:gd name="T41" fmla="*/ T40 w 60"/>
                              <a:gd name="T42" fmla="+- 0 337 328"/>
                              <a:gd name="T43" fmla="*/ 337 h 60"/>
                              <a:gd name="T44" fmla="+- 0 1663 1645"/>
                              <a:gd name="T45" fmla="*/ T44 w 60"/>
                              <a:gd name="T46" fmla="+- 0 331 328"/>
                              <a:gd name="T47" fmla="*/ 331 h 60"/>
                              <a:gd name="T48" fmla="+- 0 1675 1645"/>
                              <a:gd name="T49" fmla="*/ T48 w 60"/>
                              <a:gd name="T50" fmla="+- 0 328 328"/>
                              <a:gd name="T51" fmla="*/ 328 h 60"/>
                              <a:gd name="T52" fmla="+- 0 1687 1645"/>
                              <a:gd name="T53" fmla="*/ T52 w 60"/>
                              <a:gd name="T54" fmla="+- 0 331 328"/>
                              <a:gd name="T55" fmla="*/ 331 h 60"/>
                              <a:gd name="T56" fmla="+- 0 1696 1645"/>
                              <a:gd name="T57" fmla="*/ T56 w 60"/>
                              <a:gd name="T58" fmla="+- 0 337 328"/>
                              <a:gd name="T59" fmla="*/ 337 h 60"/>
                              <a:gd name="T60" fmla="+- 0 1703 1645"/>
                              <a:gd name="T61" fmla="*/ T60 w 60"/>
                              <a:gd name="T62" fmla="+- 0 347 328"/>
                              <a:gd name="T63" fmla="*/ 347 h 60"/>
                              <a:gd name="T64" fmla="+- 0 1705 1645"/>
                              <a:gd name="T65" fmla="*/ T64 w 60"/>
                              <a:gd name="T66" fmla="+- 0 358 328"/>
                              <a:gd name="T67" fmla="*/ 35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7A2FB" id="Group 63" o:spid="_x0000_s1026" style="position:absolute;margin-left:81.9pt;margin-top:16.05pt;width:3.75pt;height:3.75pt;z-index:15733760;mso-position-horizontal-relative:page" coordorigin="1638,321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">
                <v:shape id="Freeform 65" o:spid="_x0000_s1027" style="position:absolute;left:1645;top:32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" path="m30,l18,3,9,9,2,19,,30,2,42r7,9l18,58r12,2l42,58r9,-7l58,42,60,30,58,19,51,9,42,3,30,xe" fillcolor="black" stroked="f">
                  <v:path arrowok="t" o:connecttype="custom" o:connectlocs="30,328;18,331;9,337;2,347;0,358;2,370;9,379;18,386;30,388;42,386;51,379;58,370;60,358;58,347;51,337;42,331;30,328" o:connectangles="0,0,0,0,0,0,0,0,0,0,0,0,0,0,0,0,0"/>
                </v:shape>
                <v:shape id="Freeform 64" o:spid="_x0000_s1028" style="position:absolute;left:1645;top:32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" path="m60,30l58,42r-7,9l42,58,30,60,18,58,9,51,2,42,,30,2,19,9,9,18,3,30,,42,3r9,6l58,19r2,11xe" filled="f">
                  <v:path arrowok="t" o:connecttype="custom" o:connectlocs="60,358;58,370;51,379;42,386;30,388;18,386;9,379;2,370;0,358;2,347;9,337;18,331;30,328;42,331;51,337;58,347;60,35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43A24BF" wp14:editId="2D1F3EE5">
                <wp:simplePos x="0" y="0"/>
                <wp:positionH relativeFrom="page">
                  <wp:posOffset>1040130</wp:posOffset>
                </wp:positionH>
                <wp:positionV relativeFrom="paragraph">
                  <wp:posOffset>356235</wp:posOffset>
                </wp:positionV>
                <wp:extent cx="47625" cy="47625"/>
                <wp:effectExtent l="0" t="0" r="0" b="0"/>
                <wp:wrapNone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561"/>
                          <a:chExt cx="75" cy="75"/>
                        </a:xfrm>
                      </wpg:grpSpPr>
                      <wps:wsp>
                        <wps:cNvPr id="82" name="Freeform 62"/>
                        <wps:cNvSpPr>
                          <a:spLocks/>
                        </wps:cNvSpPr>
                        <wps:spPr bwMode="auto">
                          <a:xfrm>
                            <a:off x="1645" y="568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568 568"/>
                              <a:gd name="T3" fmla="*/ 568 h 60"/>
                              <a:gd name="T4" fmla="+- 0 1663 1645"/>
                              <a:gd name="T5" fmla="*/ T4 w 60"/>
                              <a:gd name="T6" fmla="+- 0 571 568"/>
                              <a:gd name="T7" fmla="*/ 571 h 60"/>
                              <a:gd name="T8" fmla="+- 0 1654 1645"/>
                              <a:gd name="T9" fmla="*/ T8 w 60"/>
                              <a:gd name="T10" fmla="+- 0 577 568"/>
                              <a:gd name="T11" fmla="*/ 577 h 60"/>
                              <a:gd name="T12" fmla="+- 0 1647 1645"/>
                              <a:gd name="T13" fmla="*/ T12 w 60"/>
                              <a:gd name="T14" fmla="+- 0 587 568"/>
                              <a:gd name="T15" fmla="*/ 587 h 60"/>
                              <a:gd name="T16" fmla="+- 0 1645 1645"/>
                              <a:gd name="T17" fmla="*/ T16 w 60"/>
                              <a:gd name="T18" fmla="+- 0 598 568"/>
                              <a:gd name="T19" fmla="*/ 598 h 60"/>
                              <a:gd name="T20" fmla="+- 0 1647 1645"/>
                              <a:gd name="T21" fmla="*/ T20 w 60"/>
                              <a:gd name="T22" fmla="+- 0 610 568"/>
                              <a:gd name="T23" fmla="*/ 610 h 60"/>
                              <a:gd name="T24" fmla="+- 0 1654 1645"/>
                              <a:gd name="T25" fmla="*/ T24 w 60"/>
                              <a:gd name="T26" fmla="+- 0 619 568"/>
                              <a:gd name="T27" fmla="*/ 619 h 60"/>
                              <a:gd name="T28" fmla="+- 0 1663 1645"/>
                              <a:gd name="T29" fmla="*/ T28 w 60"/>
                              <a:gd name="T30" fmla="+- 0 626 568"/>
                              <a:gd name="T31" fmla="*/ 626 h 60"/>
                              <a:gd name="T32" fmla="+- 0 1675 1645"/>
                              <a:gd name="T33" fmla="*/ T32 w 60"/>
                              <a:gd name="T34" fmla="+- 0 628 568"/>
                              <a:gd name="T35" fmla="*/ 628 h 60"/>
                              <a:gd name="T36" fmla="+- 0 1687 1645"/>
                              <a:gd name="T37" fmla="*/ T36 w 60"/>
                              <a:gd name="T38" fmla="+- 0 626 568"/>
                              <a:gd name="T39" fmla="*/ 626 h 60"/>
                              <a:gd name="T40" fmla="+- 0 1696 1645"/>
                              <a:gd name="T41" fmla="*/ T40 w 60"/>
                              <a:gd name="T42" fmla="+- 0 619 568"/>
                              <a:gd name="T43" fmla="*/ 619 h 60"/>
                              <a:gd name="T44" fmla="+- 0 1703 1645"/>
                              <a:gd name="T45" fmla="*/ T44 w 60"/>
                              <a:gd name="T46" fmla="+- 0 610 568"/>
                              <a:gd name="T47" fmla="*/ 610 h 60"/>
                              <a:gd name="T48" fmla="+- 0 1705 1645"/>
                              <a:gd name="T49" fmla="*/ T48 w 60"/>
                              <a:gd name="T50" fmla="+- 0 598 568"/>
                              <a:gd name="T51" fmla="*/ 598 h 60"/>
                              <a:gd name="T52" fmla="+- 0 1703 1645"/>
                              <a:gd name="T53" fmla="*/ T52 w 60"/>
                              <a:gd name="T54" fmla="+- 0 587 568"/>
                              <a:gd name="T55" fmla="*/ 587 h 60"/>
                              <a:gd name="T56" fmla="+- 0 1696 1645"/>
                              <a:gd name="T57" fmla="*/ T56 w 60"/>
                              <a:gd name="T58" fmla="+- 0 577 568"/>
                              <a:gd name="T59" fmla="*/ 577 h 60"/>
                              <a:gd name="T60" fmla="+- 0 1687 1645"/>
                              <a:gd name="T61" fmla="*/ T60 w 60"/>
                              <a:gd name="T62" fmla="+- 0 571 568"/>
                              <a:gd name="T63" fmla="*/ 571 h 60"/>
                              <a:gd name="T64" fmla="+- 0 1675 1645"/>
                              <a:gd name="T65" fmla="*/ T64 w 60"/>
                              <a:gd name="T66" fmla="+- 0 568 568"/>
                              <a:gd name="T67" fmla="*/ 5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1"/>
                        <wps:cNvSpPr>
                          <a:spLocks/>
                        </wps:cNvSpPr>
                        <wps:spPr bwMode="auto">
                          <a:xfrm>
                            <a:off x="1645" y="568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598 568"/>
                              <a:gd name="T3" fmla="*/ 598 h 60"/>
                              <a:gd name="T4" fmla="+- 0 1703 1645"/>
                              <a:gd name="T5" fmla="*/ T4 w 60"/>
                              <a:gd name="T6" fmla="+- 0 610 568"/>
                              <a:gd name="T7" fmla="*/ 610 h 60"/>
                              <a:gd name="T8" fmla="+- 0 1696 1645"/>
                              <a:gd name="T9" fmla="*/ T8 w 60"/>
                              <a:gd name="T10" fmla="+- 0 619 568"/>
                              <a:gd name="T11" fmla="*/ 619 h 60"/>
                              <a:gd name="T12" fmla="+- 0 1687 1645"/>
                              <a:gd name="T13" fmla="*/ T12 w 60"/>
                              <a:gd name="T14" fmla="+- 0 626 568"/>
                              <a:gd name="T15" fmla="*/ 626 h 60"/>
                              <a:gd name="T16" fmla="+- 0 1675 1645"/>
                              <a:gd name="T17" fmla="*/ T16 w 60"/>
                              <a:gd name="T18" fmla="+- 0 628 568"/>
                              <a:gd name="T19" fmla="*/ 628 h 60"/>
                              <a:gd name="T20" fmla="+- 0 1663 1645"/>
                              <a:gd name="T21" fmla="*/ T20 w 60"/>
                              <a:gd name="T22" fmla="+- 0 626 568"/>
                              <a:gd name="T23" fmla="*/ 626 h 60"/>
                              <a:gd name="T24" fmla="+- 0 1654 1645"/>
                              <a:gd name="T25" fmla="*/ T24 w 60"/>
                              <a:gd name="T26" fmla="+- 0 619 568"/>
                              <a:gd name="T27" fmla="*/ 619 h 60"/>
                              <a:gd name="T28" fmla="+- 0 1647 1645"/>
                              <a:gd name="T29" fmla="*/ T28 w 60"/>
                              <a:gd name="T30" fmla="+- 0 610 568"/>
                              <a:gd name="T31" fmla="*/ 610 h 60"/>
                              <a:gd name="T32" fmla="+- 0 1645 1645"/>
                              <a:gd name="T33" fmla="*/ T32 w 60"/>
                              <a:gd name="T34" fmla="+- 0 598 568"/>
                              <a:gd name="T35" fmla="*/ 598 h 60"/>
                              <a:gd name="T36" fmla="+- 0 1647 1645"/>
                              <a:gd name="T37" fmla="*/ T36 w 60"/>
                              <a:gd name="T38" fmla="+- 0 587 568"/>
                              <a:gd name="T39" fmla="*/ 587 h 60"/>
                              <a:gd name="T40" fmla="+- 0 1654 1645"/>
                              <a:gd name="T41" fmla="*/ T40 w 60"/>
                              <a:gd name="T42" fmla="+- 0 577 568"/>
                              <a:gd name="T43" fmla="*/ 577 h 60"/>
                              <a:gd name="T44" fmla="+- 0 1663 1645"/>
                              <a:gd name="T45" fmla="*/ T44 w 60"/>
                              <a:gd name="T46" fmla="+- 0 571 568"/>
                              <a:gd name="T47" fmla="*/ 571 h 60"/>
                              <a:gd name="T48" fmla="+- 0 1675 1645"/>
                              <a:gd name="T49" fmla="*/ T48 w 60"/>
                              <a:gd name="T50" fmla="+- 0 568 568"/>
                              <a:gd name="T51" fmla="*/ 568 h 60"/>
                              <a:gd name="T52" fmla="+- 0 1687 1645"/>
                              <a:gd name="T53" fmla="*/ T52 w 60"/>
                              <a:gd name="T54" fmla="+- 0 571 568"/>
                              <a:gd name="T55" fmla="*/ 571 h 60"/>
                              <a:gd name="T56" fmla="+- 0 1696 1645"/>
                              <a:gd name="T57" fmla="*/ T56 w 60"/>
                              <a:gd name="T58" fmla="+- 0 577 568"/>
                              <a:gd name="T59" fmla="*/ 577 h 60"/>
                              <a:gd name="T60" fmla="+- 0 1703 1645"/>
                              <a:gd name="T61" fmla="*/ T60 w 60"/>
                              <a:gd name="T62" fmla="+- 0 587 568"/>
                              <a:gd name="T63" fmla="*/ 587 h 60"/>
                              <a:gd name="T64" fmla="+- 0 1705 1645"/>
                              <a:gd name="T65" fmla="*/ T64 w 60"/>
                              <a:gd name="T66" fmla="+- 0 598 568"/>
                              <a:gd name="T67" fmla="*/ 59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12A30" id="Group 60" o:spid="_x0000_s1026" style="position:absolute;margin-left:81.9pt;margin-top:28.05pt;width:3.75pt;height:3.75pt;z-index:15734272;mso-position-horizontal-relative:page" coordorigin="1638,561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">
                <v:shape id="Freeform 62" o:spid="_x0000_s1027" style="position:absolute;left:1645;top:5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" path="m30,l18,3,9,9,2,19,,30,2,42r7,9l18,58r12,2l42,58r9,-7l58,42,60,30,58,19,51,9,42,3,30,xe" fillcolor="black" stroked="f">
                  <v:path arrowok="t" o:connecttype="custom" o:connectlocs="30,568;18,571;9,577;2,587;0,598;2,610;9,619;18,626;30,628;42,626;51,619;58,610;60,598;58,587;51,577;42,571;30,568" o:connectangles="0,0,0,0,0,0,0,0,0,0,0,0,0,0,0,0,0"/>
                </v:shape>
                <v:shape id="Freeform 61" o:spid="_x0000_s1028" style="position:absolute;left:1645;top:5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" path="m60,30l58,42r-7,9l42,58,30,60,18,58,9,51,2,42,,30,2,19,9,9,18,3,30,,42,3r9,6l58,19r2,11xe" filled="f">
                  <v:path arrowok="t" o:connecttype="custom" o:connectlocs="60,598;58,610;51,619;42,626;30,628;18,626;9,619;2,610;0,598;2,587;9,577;18,571;30,568;42,571;51,577;58,587;60,598" o:connectangles="0,0,0,0,0,0,0,0,0,0,0,0,0,0,0,0,0"/>
                </v:shape>
                <w10:wrap anchorx="page"/>
              </v:group>
            </w:pict>
          </mc:Fallback>
        </mc:AlternateContent>
      </w:r>
      <w:r w:rsidR="00105F31" w:rsidRPr="00DC05A3">
        <w:rPr>
          <w:w w:val="105"/>
          <w:lang w:val="nb-NO"/>
        </w:rPr>
        <w:t>Vedlegg F - Forpliktelseserklæring</w:t>
      </w:r>
      <w:r w:rsidR="00105F31" w:rsidRPr="00DC05A3">
        <w:rPr>
          <w:spacing w:val="1"/>
          <w:w w:val="105"/>
          <w:lang w:val="nb-NO"/>
        </w:rPr>
        <w:t xml:space="preserve"> </w:t>
      </w:r>
      <w:r w:rsidR="00105F31" w:rsidRPr="00DC05A3">
        <w:rPr>
          <w:lang w:val="nb-NO"/>
        </w:rPr>
        <w:t>Vedlegg G - Tilbudsbekreftelsesbrev</w:t>
      </w:r>
      <w:r w:rsidR="00105F31" w:rsidRPr="00DC05A3">
        <w:rPr>
          <w:spacing w:val="1"/>
          <w:lang w:val="nb-NO"/>
        </w:rPr>
        <w:t xml:space="preserve"> </w:t>
      </w:r>
      <w:r w:rsidR="00105F31" w:rsidRPr="00DC05A3">
        <w:rPr>
          <w:lang w:val="nb-NO"/>
        </w:rPr>
        <w:t>Vedlegg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L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-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Veileder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for</w:t>
      </w:r>
      <w:r w:rsidR="00105F31" w:rsidRPr="00DC05A3">
        <w:rPr>
          <w:spacing w:val="-1"/>
          <w:lang w:val="nb-NO"/>
        </w:rPr>
        <w:t xml:space="preserve"> </w:t>
      </w:r>
      <w:r w:rsidR="00105F31" w:rsidRPr="00DC05A3">
        <w:rPr>
          <w:lang w:val="nb-NO"/>
        </w:rPr>
        <w:t>sladding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av</w:t>
      </w:r>
      <w:r w:rsidR="00105F31" w:rsidRPr="00DC05A3">
        <w:rPr>
          <w:spacing w:val="-2"/>
          <w:lang w:val="nb-NO"/>
        </w:rPr>
        <w:t xml:space="preserve"> </w:t>
      </w:r>
      <w:r w:rsidR="00105F31" w:rsidRPr="00DC05A3">
        <w:rPr>
          <w:lang w:val="nb-NO"/>
        </w:rPr>
        <w:t>tilbudt</w:t>
      </w:r>
    </w:p>
    <w:p w14:paraId="59F43104" w14:textId="6F83AB9D" w:rsidR="001B364B" w:rsidRPr="00DC05A3" w:rsidRDefault="004453EC">
      <w:pPr>
        <w:pStyle w:val="Brdtekst"/>
        <w:spacing w:line="217" w:lineRule="exact"/>
        <w:ind w:left="550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5A0838F" wp14:editId="6F6E24B8">
                <wp:simplePos x="0" y="0"/>
                <wp:positionH relativeFrom="page">
                  <wp:posOffset>1040130</wp:posOffset>
                </wp:positionH>
                <wp:positionV relativeFrom="paragraph">
                  <wp:posOffset>50800</wp:posOffset>
                </wp:positionV>
                <wp:extent cx="47625" cy="47625"/>
                <wp:effectExtent l="0" t="0" r="0" b="0"/>
                <wp:wrapNone/>
                <wp:docPr id="7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80"/>
                          <a:chExt cx="75" cy="75"/>
                        </a:xfrm>
                      </wpg:grpSpPr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1645" y="87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87 87"/>
                              <a:gd name="T3" fmla="*/ 87 h 60"/>
                              <a:gd name="T4" fmla="+- 0 1663 1645"/>
                              <a:gd name="T5" fmla="*/ T4 w 60"/>
                              <a:gd name="T6" fmla="+- 0 90 87"/>
                              <a:gd name="T7" fmla="*/ 90 h 60"/>
                              <a:gd name="T8" fmla="+- 0 1654 1645"/>
                              <a:gd name="T9" fmla="*/ T8 w 60"/>
                              <a:gd name="T10" fmla="+- 0 96 87"/>
                              <a:gd name="T11" fmla="*/ 96 h 60"/>
                              <a:gd name="T12" fmla="+- 0 1647 1645"/>
                              <a:gd name="T13" fmla="*/ T12 w 60"/>
                              <a:gd name="T14" fmla="+- 0 106 87"/>
                              <a:gd name="T15" fmla="*/ 106 h 60"/>
                              <a:gd name="T16" fmla="+- 0 1645 1645"/>
                              <a:gd name="T17" fmla="*/ T16 w 60"/>
                              <a:gd name="T18" fmla="+- 0 117 87"/>
                              <a:gd name="T19" fmla="*/ 117 h 60"/>
                              <a:gd name="T20" fmla="+- 0 1647 1645"/>
                              <a:gd name="T21" fmla="*/ T20 w 60"/>
                              <a:gd name="T22" fmla="+- 0 129 87"/>
                              <a:gd name="T23" fmla="*/ 129 h 60"/>
                              <a:gd name="T24" fmla="+- 0 1654 1645"/>
                              <a:gd name="T25" fmla="*/ T24 w 60"/>
                              <a:gd name="T26" fmla="+- 0 138 87"/>
                              <a:gd name="T27" fmla="*/ 138 h 60"/>
                              <a:gd name="T28" fmla="+- 0 1663 1645"/>
                              <a:gd name="T29" fmla="*/ T28 w 60"/>
                              <a:gd name="T30" fmla="+- 0 145 87"/>
                              <a:gd name="T31" fmla="*/ 145 h 60"/>
                              <a:gd name="T32" fmla="+- 0 1675 1645"/>
                              <a:gd name="T33" fmla="*/ T32 w 60"/>
                              <a:gd name="T34" fmla="+- 0 147 87"/>
                              <a:gd name="T35" fmla="*/ 147 h 60"/>
                              <a:gd name="T36" fmla="+- 0 1687 1645"/>
                              <a:gd name="T37" fmla="*/ T36 w 60"/>
                              <a:gd name="T38" fmla="+- 0 145 87"/>
                              <a:gd name="T39" fmla="*/ 145 h 60"/>
                              <a:gd name="T40" fmla="+- 0 1696 1645"/>
                              <a:gd name="T41" fmla="*/ T40 w 60"/>
                              <a:gd name="T42" fmla="+- 0 138 87"/>
                              <a:gd name="T43" fmla="*/ 138 h 60"/>
                              <a:gd name="T44" fmla="+- 0 1703 1645"/>
                              <a:gd name="T45" fmla="*/ T44 w 60"/>
                              <a:gd name="T46" fmla="+- 0 129 87"/>
                              <a:gd name="T47" fmla="*/ 129 h 60"/>
                              <a:gd name="T48" fmla="+- 0 1705 1645"/>
                              <a:gd name="T49" fmla="*/ T48 w 60"/>
                              <a:gd name="T50" fmla="+- 0 117 87"/>
                              <a:gd name="T51" fmla="*/ 117 h 60"/>
                              <a:gd name="T52" fmla="+- 0 1703 1645"/>
                              <a:gd name="T53" fmla="*/ T52 w 60"/>
                              <a:gd name="T54" fmla="+- 0 106 87"/>
                              <a:gd name="T55" fmla="*/ 106 h 60"/>
                              <a:gd name="T56" fmla="+- 0 1696 1645"/>
                              <a:gd name="T57" fmla="*/ T56 w 60"/>
                              <a:gd name="T58" fmla="+- 0 96 87"/>
                              <a:gd name="T59" fmla="*/ 96 h 60"/>
                              <a:gd name="T60" fmla="+- 0 1687 1645"/>
                              <a:gd name="T61" fmla="*/ T60 w 60"/>
                              <a:gd name="T62" fmla="+- 0 90 87"/>
                              <a:gd name="T63" fmla="*/ 90 h 60"/>
                              <a:gd name="T64" fmla="+- 0 1675 1645"/>
                              <a:gd name="T65" fmla="*/ T64 w 60"/>
                              <a:gd name="T66" fmla="+- 0 87 87"/>
                              <a:gd name="T67" fmla="*/ 8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8"/>
                        <wps:cNvSpPr>
                          <a:spLocks/>
                        </wps:cNvSpPr>
                        <wps:spPr bwMode="auto">
                          <a:xfrm>
                            <a:off x="1645" y="87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117 87"/>
                              <a:gd name="T3" fmla="*/ 117 h 60"/>
                              <a:gd name="T4" fmla="+- 0 1703 1645"/>
                              <a:gd name="T5" fmla="*/ T4 w 60"/>
                              <a:gd name="T6" fmla="+- 0 129 87"/>
                              <a:gd name="T7" fmla="*/ 129 h 60"/>
                              <a:gd name="T8" fmla="+- 0 1696 1645"/>
                              <a:gd name="T9" fmla="*/ T8 w 60"/>
                              <a:gd name="T10" fmla="+- 0 138 87"/>
                              <a:gd name="T11" fmla="*/ 138 h 60"/>
                              <a:gd name="T12" fmla="+- 0 1687 1645"/>
                              <a:gd name="T13" fmla="*/ T12 w 60"/>
                              <a:gd name="T14" fmla="+- 0 145 87"/>
                              <a:gd name="T15" fmla="*/ 145 h 60"/>
                              <a:gd name="T16" fmla="+- 0 1675 1645"/>
                              <a:gd name="T17" fmla="*/ T16 w 60"/>
                              <a:gd name="T18" fmla="+- 0 147 87"/>
                              <a:gd name="T19" fmla="*/ 147 h 60"/>
                              <a:gd name="T20" fmla="+- 0 1663 1645"/>
                              <a:gd name="T21" fmla="*/ T20 w 60"/>
                              <a:gd name="T22" fmla="+- 0 145 87"/>
                              <a:gd name="T23" fmla="*/ 145 h 60"/>
                              <a:gd name="T24" fmla="+- 0 1654 1645"/>
                              <a:gd name="T25" fmla="*/ T24 w 60"/>
                              <a:gd name="T26" fmla="+- 0 138 87"/>
                              <a:gd name="T27" fmla="*/ 138 h 60"/>
                              <a:gd name="T28" fmla="+- 0 1647 1645"/>
                              <a:gd name="T29" fmla="*/ T28 w 60"/>
                              <a:gd name="T30" fmla="+- 0 129 87"/>
                              <a:gd name="T31" fmla="*/ 129 h 60"/>
                              <a:gd name="T32" fmla="+- 0 1645 1645"/>
                              <a:gd name="T33" fmla="*/ T32 w 60"/>
                              <a:gd name="T34" fmla="+- 0 117 87"/>
                              <a:gd name="T35" fmla="*/ 117 h 60"/>
                              <a:gd name="T36" fmla="+- 0 1647 1645"/>
                              <a:gd name="T37" fmla="*/ T36 w 60"/>
                              <a:gd name="T38" fmla="+- 0 106 87"/>
                              <a:gd name="T39" fmla="*/ 106 h 60"/>
                              <a:gd name="T40" fmla="+- 0 1654 1645"/>
                              <a:gd name="T41" fmla="*/ T40 w 60"/>
                              <a:gd name="T42" fmla="+- 0 96 87"/>
                              <a:gd name="T43" fmla="*/ 96 h 60"/>
                              <a:gd name="T44" fmla="+- 0 1663 1645"/>
                              <a:gd name="T45" fmla="*/ T44 w 60"/>
                              <a:gd name="T46" fmla="+- 0 90 87"/>
                              <a:gd name="T47" fmla="*/ 90 h 60"/>
                              <a:gd name="T48" fmla="+- 0 1675 1645"/>
                              <a:gd name="T49" fmla="*/ T48 w 60"/>
                              <a:gd name="T50" fmla="+- 0 87 87"/>
                              <a:gd name="T51" fmla="*/ 87 h 60"/>
                              <a:gd name="T52" fmla="+- 0 1687 1645"/>
                              <a:gd name="T53" fmla="*/ T52 w 60"/>
                              <a:gd name="T54" fmla="+- 0 90 87"/>
                              <a:gd name="T55" fmla="*/ 90 h 60"/>
                              <a:gd name="T56" fmla="+- 0 1696 1645"/>
                              <a:gd name="T57" fmla="*/ T56 w 60"/>
                              <a:gd name="T58" fmla="+- 0 96 87"/>
                              <a:gd name="T59" fmla="*/ 96 h 60"/>
                              <a:gd name="T60" fmla="+- 0 1703 1645"/>
                              <a:gd name="T61" fmla="*/ T60 w 60"/>
                              <a:gd name="T62" fmla="+- 0 106 87"/>
                              <a:gd name="T63" fmla="*/ 106 h 60"/>
                              <a:gd name="T64" fmla="+- 0 1705 1645"/>
                              <a:gd name="T65" fmla="*/ T64 w 60"/>
                              <a:gd name="T66" fmla="+- 0 117 87"/>
                              <a:gd name="T67" fmla="*/ 11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096A" id="Group 57" o:spid="_x0000_s1026" style="position:absolute;margin-left:81.9pt;margin-top:4pt;width:3.75pt;height:3.75pt;z-index:15734784;mso-position-horizontal-relative:page" coordorigin="1638,80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">
                <v:shape id="Freeform 59" o:spid="_x0000_s1027" style="position:absolute;left:1645;top:8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" path="m30,l18,3,9,9,2,19,,30,2,42r7,9l18,58r12,2l42,58r9,-7l58,42,60,30,58,19,51,9,42,3,30,xe" fillcolor="black" stroked="f">
                  <v:path arrowok="t" o:connecttype="custom" o:connectlocs="30,87;18,90;9,96;2,106;0,117;2,129;9,138;18,145;30,147;42,145;51,138;58,129;60,117;58,106;51,96;42,90;30,87" o:connectangles="0,0,0,0,0,0,0,0,0,0,0,0,0,0,0,0,0"/>
                </v:shape>
                <v:shape id="Freeform 58" o:spid="_x0000_s1028" style="position:absolute;left:1645;top:8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" path="m60,30l58,42r-7,9l42,58,30,60,18,58,9,51,2,42,,30,2,19,9,9,18,3,30,,42,3r9,6l58,19r2,11xe" filled="f">
                  <v:path arrowok="t" o:connecttype="custom" o:connectlocs="60,117;58,129;51,138;42,145;30,147;18,145;9,138;2,129;0,117;2,106;9,96;18,90;30,87;42,90;51,96;58,106;60,117" o:connectangles="0,0,0,0,0,0,0,0,0,0,0,0,0,0,0,0,0"/>
                </v:shape>
                <w10:wrap anchorx="page"/>
              </v:group>
            </w:pict>
          </mc:Fallback>
        </mc:AlternateContent>
      </w:r>
      <w:r w:rsidR="00105F31" w:rsidRPr="00DC05A3">
        <w:rPr>
          <w:lang w:val="nb-NO"/>
        </w:rPr>
        <w:t>Standard</w:t>
      </w:r>
      <w:r w:rsidR="00105F31" w:rsidRPr="00DC05A3">
        <w:rPr>
          <w:spacing w:val="3"/>
          <w:lang w:val="nb-NO"/>
        </w:rPr>
        <w:t xml:space="preserve"> </w:t>
      </w:r>
      <w:r w:rsidR="00105F31" w:rsidRPr="00DC05A3">
        <w:rPr>
          <w:lang w:val="nb-NO"/>
        </w:rPr>
        <w:t>kontraktsvilkår</w:t>
      </w:r>
      <w:r w:rsidR="00105F31" w:rsidRPr="00DC05A3">
        <w:rPr>
          <w:spacing w:val="4"/>
          <w:lang w:val="nb-NO"/>
        </w:rPr>
        <w:t xml:space="preserve"> </w:t>
      </w:r>
      <w:r w:rsidR="00105F31" w:rsidRPr="00DC05A3">
        <w:rPr>
          <w:lang w:val="nb-NO"/>
        </w:rPr>
        <w:t>for</w:t>
      </w:r>
      <w:r w:rsidR="00105F31" w:rsidRPr="00DC05A3">
        <w:rPr>
          <w:spacing w:val="3"/>
          <w:lang w:val="nb-NO"/>
        </w:rPr>
        <w:t xml:space="preserve"> </w:t>
      </w:r>
      <w:r w:rsidR="00105F31" w:rsidRPr="00DC05A3">
        <w:rPr>
          <w:lang w:val="nb-NO"/>
        </w:rPr>
        <w:t>varer</w:t>
      </w:r>
      <w:r w:rsidR="00105F31" w:rsidRPr="00DC05A3">
        <w:rPr>
          <w:spacing w:val="4"/>
          <w:lang w:val="nb-NO"/>
        </w:rPr>
        <w:t xml:space="preserve"> </w:t>
      </w:r>
      <w:r w:rsidR="00105F31" w:rsidRPr="00DC05A3">
        <w:rPr>
          <w:lang w:val="nb-NO"/>
        </w:rPr>
        <w:t>og</w:t>
      </w:r>
      <w:r w:rsidR="00105F31" w:rsidRPr="00DC05A3">
        <w:rPr>
          <w:spacing w:val="3"/>
          <w:lang w:val="nb-NO"/>
        </w:rPr>
        <w:t xml:space="preserve"> </w:t>
      </w:r>
      <w:r w:rsidR="00105F31" w:rsidRPr="00DC05A3">
        <w:rPr>
          <w:lang w:val="nb-NO"/>
        </w:rPr>
        <w:t>tjenester</w:t>
      </w:r>
    </w:p>
    <w:p w14:paraId="08093AD3" w14:textId="77777777" w:rsidR="001B364B" w:rsidRPr="00DC05A3" w:rsidRDefault="001B364B">
      <w:pPr>
        <w:pStyle w:val="Brdtekst"/>
        <w:spacing w:before="5"/>
        <w:rPr>
          <w:sz w:val="26"/>
          <w:lang w:val="nb-NO"/>
        </w:rPr>
      </w:pPr>
    </w:p>
    <w:p w14:paraId="6522785B" w14:textId="77777777" w:rsidR="001B364B" w:rsidRDefault="00105F31">
      <w:pPr>
        <w:pStyle w:val="Overskrift2"/>
        <w:numPr>
          <w:ilvl w:val="2"/>
          <w:numId w:val="1"/>
        </w:numPr>
        <w:tabs>
          <w:tab w:val="left" w:pos="695"/>
        </w:tabs>
        <w:ind w:left="694" w:hanging="595"/>
      </w:pPr>
      <w:bookmarkStart w:id="7" w:name="_bookmark4"/>
      <w:bookmarkEnd w:id="7"/>
      <w:proofErr w:type="spellStart"/>
      <w:r>
        <w:rPr>
          <w:spacing w:val="-1"/>
        </w:rPr>
        <w:t>Rettelser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suppleringer</w:t>
      </w:r>
      <w:proofErr w:type="spellEnd"/>
      <w:r>
        <w:rPr>
          <w:spacing w:val="-16"/>
        </w:rPr>
        <w:t xml:space="preserve"> </w:t>
      </w:r>
      <w:proofErr w:type="spellStart"/>
      <w:r>
        <w:t>eller</w:t>
      </w:r>
      <w:proofErr w:type="spellEnd"/>
      <w:r>
        <w:rPr>
          <w:spacing w:val="-15"/>
        </w:rPr>
        <w:t xml:space="preserve"> </w:t>
      </w:r>
      <w:proofErr w:type="spellStart"/>
      <w:r>
        <w:t>endringer</w:t>
      </w:r>
      <w:proofErr w:type="spellEnd"/>
      <w:r>
        <w:rPr>
          <w:spacing w:val="-16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konkurransegrunnlaget</w:t>
      </w:r>
      <w:proofErr w:type="spellEnd"/>
    </w:p>
    <w:p w14:paraId="767034BD" w14:textId="77777777" w:rsidR="001B364B" w:rsidRPr="00DC05A3" w:rsidRDefault="00105F31">
      <w:pPr>
        <w:pStyle w:val="Brdtekst"/>
        <w:spacing w:before="116" w:line="264" w:lineRule="auto"/>
        <w:ind w:left="100" w:right="227"/>
        <w:rPr>
          <w:lang w:val="nb-NO"/>
        </w:rPr>
      </w:pPr>
      <w:r w:rsidRPr="00DC05A3">
        <w:rPr>
          <w:lang w:val="nb-NO"/>
        </w:rPr>
        <w:t>Innen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innleveringsfristens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utløp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har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Oppdragsgiver</w:t>
      </w:r>
      <w:r w:rsidRPr="00DC05A3">
        <w:rPr>
          <w:spacing w:val="2"/>
          <w:lang w:val="nb-NO"/>
        </w:rPr>
        <w:t xml:space="preserve"> </w:t>
      </w:r>
      <w:r w:rsidRPr="00DC05A3">
        <w:rPr>
          <w:lang w:val="nb-NO"/>
        </w:rPr>
        <w:t>rett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til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å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foreta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rettelser,</w:t>
      </w:r>
      <w:r w:rsidRPr="00DC05A3">
        <w:rPr>
          <w:spacing w:val="2"/>
          <w:lang w:val="nb-NO"/>
        </w:rPr>
        <w:t xml:space="preserve"> </w:t>
      </w:r>
      <w:r w:rsidRPr="00DC05A3">
        <w:rPr>
          <w:lang w:val="nb-NO"/>
        </w:rPr>
        <w:t>suppleringer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eller</w:t>
      </w:r>
      <w:r w:rsidRPr="00DC05A3">
        <w:rPr>
          <w:spacing w:val="1"/>
          <w:lang w:val="nb-NO"/>
        </w:rPr>
        <w:t xml:space="preserve"> </w:t>
      </w:r>
      <w:r w:rsidRPr="00DC05A3">
        <w:rPr>
          <w:lang w:val="nb-NO"/>
        </w:rPr>
        <w:t>endringer</w:t>
      </w:r>
      <w:r w:rsidRPr="00DC05A3">
        <w:rPr>
          <w:spacing w:val="1"/>
          <w:lang w:val="nb-NO"/>
        </w:rPr>
        <w:t xml:space="preserve"> </w:t>
      </w:r>
      <w:r w:rsidRPr="00DC05A3">
        <w:rPr>
          <w:w w:val="105"/>
          <w:lang w:val="nb-NO"/>
        </w:rPr>
        <w:t>av</w:t>
      </w:r>
      <w:r w:rsidRPr="00DC05A3">
        <w:rPr>
          <w:spacing w:val="-7"/>
          <w:w w:val="105"/>
          <w:lang w:val="nb-NO"/>
        </w:rPr>
        <w:t xml:space="preserve"> </w:t>
      </w:r>
      <w:r w:rsidRPr="00DC05A3">
        <w:rPr>
          <w:w w:val="105"/>
          <w:lang w:val="nb-NO"/>
        </w:rPr>
        <w:t>konkurransegrunnlaget.</w:t>
      </w:r>
    </w:p>
    <w:p w14:paraId="49A43643" w14:textId="77777777" w:rsidR="001B364B" w:rsidRPr="00DC05A3" w:rsidRDefault="001B364B">
      <w:pPr>
        <w:pStyle w:val="Brdtekst"/>
        <w:spacing w:before="2"/>
        <w:rPr>
          <w:sz w:val="18"/>
          <w:lang w:val="nb-NO"/>
        </w:rPr>
      </w:pPr>
    </w:p>
    <w:p w14:paraId="3BC28F11" w14:textId="77777777" w:rsidR="001B364B" w:rsidRPr="00F759EE" w:rsidRDefault="00105F31">
      <w:pPr>
        <w:pStyle w:val="Brdtekst"/>
        <w:spacing w:line="264" w:lineRule="auto"/>
        <w:ind w:left="100" w:right="115"/>
        <w:rPr>
          <w:lang w:val="nb-NO"/>
        </w:rPr>
      </w:pPr>
      <w:r w:rsidRPr="00F759EE">
        <w:rPr>
          <w:lang w:val="nb-NO"/>
        </w:rPr>
        <w:t>Dersom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tilbyder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oppdager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feil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og/eller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uklarheter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i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konkurransegrunnlaget,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bes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det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om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at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dette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formidles</w:t>
      </w:r>
      <w:r w:rsidRPr="00F759EE">
        <w:rPr>
          <w:spacing w:val="1"/>
          <w:lang w:val="nb-NO"/>
        </w:rPr>
        <w:t xml:space="preserve"> </w:t>
      </w:r>
      <w:r w:rsidRPr="00F759EE">
        <w:rPr>
          <w:w w:val="105"/>
          <w:lang w:val="nb-NO"/>
        </w:rPr>
        <w:t>til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Oppdragsgiver</w:t>
      </w:r>
      <w:r w:rsidRPr="00F759EE">
        <w:rPr>
          <w:spacing w:val="-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snarest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mulig.</w:t>
      </w:r>
    </w:p>
    <w:p w14:paraId="31F75A24" w14:textId="77777777" w:rsidR="001B364B" w:rsidRPr="00F759EE" w:rsidRDefault="001B364B">
      <w:pPr>
        <w:pStyle w:val="Brdtekst"/>
        <w:spacing w:before="2"/>
        <w:rPr>
          <w:sz w:val="18"/>
          <w:lang w:val="nb-NO"/>
        </w:rPr>
      </w:pPr>
    </w:p>
    <w:p w14:paraId="7949DE2F" w14:textId="77777777" w:rsidR="001B364B" w:rsidRPr="00DC05A3" w:rsidRDefault="00105F31">
      <w:pPr>
        <w:pStyle w:val="Brdtekst"/>
        <w:spacing w:line="264" w:lineRule="auto"/>
        <w:ind w:left="100" w:right="115"/>
        <w:rPr>
          <w:lang w:val="nb-NO"/>
        </w:rPr>
      </w:pPr>
      <w:r w:rsidRPr="00DC05A3">
        <w:rPr>
          <w:w w:val="105"/>
          <w:lang w:val="nb-NO"/>
        </w:rPr>
        <w:t xml:space="preserve">Opplysninger om rettelser, suppleringer og endringer formidles via meldingssystemet i </w:t>
      </w:r>
      <w:proofErr w:type="spellStart"/>
      <w:r w:rsidRPr="00DC05A3">
        <w:rPr>
          <w:w w:val="105"/>
          <w:lang w:val="nb-NO"/>
        </w:rPr>
        <w:t>Mercell</w:t>
      </w:r>
      <w:proofErr w:type="spellEnd"/>
      <w:r w:rsidRPr="00DC05A3">
        <w:rPr>
          <w:spacing w:val="1"/>
          <w:w w:val="105"/>
          <w:lang w:val="nb-NO"/>
        </w:rPr>
        <w:t xml:space="preserve"> </w:t>
      </w:r>
      <w:proofErr w:type="spellStart"/>
      <w:r w:rsidRPr="00DC05A3">
        <w:rPr>
          <w:lang w:val="nb-NO"/>
        </w:rPr>
        <w:t>Tendsign</w:t>
      </w:r>
      <w:proofErr w:type="spellEnd"/>
      <w:r w:rsidRPr="00DC05A3">
        <w:rPr>
          <w:lang w:val="nb-NO"/>
        </w:rPr>
        <w:t>.</w:t>
      </w:r>
      <w:r w:rsidRPr="00DC05A3">
        <w:rPr>
          <w:spacing w:val="10"/>
          <w:lang w:val="nb-NO"/>
        </w:rPr>
        <w:t xml:space="preserve"> </w:t>
      </w:r>
      <w:r w:rsidRPr="00DC05A3">
        <w:rPr>
          <w:lang w:val="nb-NO"/>
        </w:rPr>
        <w:t>Meldingssystemet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sender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varsel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til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den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e-postadressen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som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tilbyder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benyttet</w:t>
      </w:r>
      <w:r w:rsidRPr="00DC05A3">
        <w:rPr>
          <w:spacing w:val="10"/>
          <w:lang w:val="nb-NO"/>
        </w:rPr>
        <w:t xml:space="preserve"> </w:t>
      </w:r>
      <w:r w:rsidRPr="00DC05A3">
        <w:rPr>
          <w:lang w:val="nb-NO"/>
        </w:rPr>
        <w:t>ved</w:t>
      </w:r>
      <w:r w:rsidRPr="00DC05A3">
        <w:rPr>
          <w:spacing w:val="11"/>
          <w:lang w:val="nb-NO"/>
        </w:rPr>
        <w:t xml:space="preserve"> </w:t>
      </w:r>
      <w:r w:rsidRPr="00DC05A3">
        <w:rPr>
          <w:lang w:val="nb-NO"/>
        </w:rPr>
        <w:t>nedlastning</w:t>
      </w:r>
      <w:r w:rsidRPr="00DC05A3">
        <w:rPr>
          <w:spacing w:val="1"/>
          <w:lang w:val="nb-NO"/>
        </w:rPr>
        <w:t xml:space="preserve"> </w:t>
      </w:r>
      <w:r w:rsidRPr="00DC05A3">
        <w:rPr>
          <w:spacing w:val="-1"/>
          <w:w w:val="105"/>
          <w:lang w:val="nb-NO"/>
        </w:rPr>
        <w:t xml:space="preserve">av konkurransegrunnlaget. Merk at tilbydere som logger </w:t>
      </w:r>
      <w:r w:rsidRPr="00DC05A3">
        <w:rPr>
          <w:w w:val="105"/>
          <w:lang w:val="nb-NO"/>
        </w:rPr>
        <w:t xml:space="preserve">seg inn i </w:t>
      </w:r>
      <w:proofErr w:type="spellStart"/>
      <w:r w:rsidRPr="00DC05A3">
        <w:rPr>
          <w:w w:val="105"/>
          <w:lang w:val="nb-NO"/>
        </w:rPr>
        <w:t>Mercell</w:t>
      </w:r>
      <w:proofErr w:type="spellEnd"/>
      <w:r w:rsidRPr="00DC05A3">
        <w:rPr>
          <w:w w:val="105"/>
          <w:lang w:val="nb-NO"/>
        </w:rPr>
        <w:t xml:space="preserve"> </w:t>
      </w:r>
      <w:proofErr w:type="spellStart"/>
      <w:r w:rsidRPr="00DC05A3">
        <w:rPr>
          <w:w w:val="105"/>
          <w:lang w:val="nb-NO"/>
        </w:rPr>
        <w:t>TendSign</w:t>
      </w:r>
      <w:proofErr w:type="spellEnd"/>
      <w:r w:rsidRPr="00DC05A3">
        <w:rPr>
          <w:w w:val="105"/>
          <w:lang w:val="nb-NO"/>
        </w:rPr>
        <w:t xml:space="preserve"> (dette systemet)</w:t>
      </w:r>
      <w:r w:rsidRPr="00DC05A3">
        <w:rPr>
          <w:spacing w:val="1"/>
          <w:w w:val="105"/>
          <w:lang w:val="nb-NO"/>
        </w:rPr>
        <w:t xml:space="preserve"> </w:t>
      </w:r>
      <w:r w:rsidRPr="00DC05A3">
        <w:rPr>
          <w:w w:val="105"/>
          <w:lang w:val="nb-NO"/>
        </w:rPr>
        <w:t>etter at Oppdragsgiver har publisert en melding, bare vil kunne lese disse ved å åpne "spørsmål og</w:t>
      </w:r>
      <w:r w:rsidRPr="00DC05A3">
        <w:rPr>
          <w:spacing w:val="1"/>
          <w:w w:val="105"/>
          <w:lang w:val="nb-NO"/>
        </w:rPr>
        <w:t xml:space="preserve"> </w:t>
      </w:r>
      <w:r w:rsidRPr="00DC05A3">
        <w:rPr>
          <w:w w:val="105"/>
          <w:lang w:val="nb-NO"/>
        </w:rPr>
        <w:t>svar".</w:t>
      </w:r>
    </w:p>
    <w:p w14:paraId="21DD9960" w14:textId="77777777" w:rsidR="001B364B" w:rsidRPr="00DC05A3" w:rsidRDefault="001B364B">
      <w:pPr>
        <w:pStyle w:val="Brdtekst"/>
        <w:spacing w:before="6"/>
        <w:rPr>
          <w:sz w:val="24"/>
          <w:lang w:val="nb-NO"/>
        </w:rPr>
      </w:pPr>
    </w:p>
    <w:p w14:paraId="4D51CBB8" w14:textId="77777777" w:rsidR="001B364B" w:rsidRDefault="00105F31">
      <w:pPr>
        <w:pStyle w:val="Overskrift2"/>
        <w:numPr>
          <w:ilvl w:val="1"/>
          <w:numId w:val="1"/>
        </w:numPr>
        <w:tabs>
          <w:tab w:val="left" w:pos="502"/>
        </w:tabs>
        <w:ind w:left="501" w:hanging="402"/>
      </w:pPr>
      <w:bookmarkStart w:id="8" w:name="_bookmark5"/>
      <w:bookmarkEnd w:id="8"/>
      <w:r>
        <w:t>OM ANSKAFFELSEN</w:t>
      </w:r>
    </w:p>
    <w:p w14:paraId="5601357F" w14:textId="77777777" w:rsidR="001B364B" w:rsidRDefault="001B364B">
      <w:pPr>
        <w:pStyle w:val="Brdtekst"/>
        <w:spacing w:before="2"/>
        <w:rPr>
          <w:b/>
          <w:sz w:val="28"/>
        </w:rPr>
      </w:pPr>
    </w:p>
    <w:p w14:paraId="076E394F" w14:textId="77777777" w:rsidR="001B364B" w:rsidRDefault="00105F31">
      <w:pPr>
        <w:pStyle w:val="Overskrift2"/>
        <w:numPr>
          <w:ilvl w:val="2"/>
          <w:numId w:val="1"/>
        </w:numPr>
        <w:tabs>
          <w:tab w:val="left" w:pos="691"/>
          <w:tab w:val="left" w:pos="8679"/>
        </w:tabs>
        <w:ind w:left="690" w:hanging="591"/>
      </w:pPr>
      <w:bookmarkStart w:id="9" w:name="_bookmark6"/>
      <w:bookmarkEnd w:id="9"/>
      <w:proofErr w:type="spellStart"/>
      <w:r>
        <w:rPr>
          <w:spacing w:val="-2"/>
        </w:rPr>
        <w:t>Anskaffelsens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formål</w:t>
      </w:r>
      <w:proofErr w:type="spellEnd"/>
      <w:r>
        <w:rPr>
          <w:spacing w:val="-1"/>
        </w:rPr>
        <w:tab/>
      </w:r>
      <w:r>
        <w:rPr>
          <w:noProof/>
          <w:position w:val="-7"/>
        </w:rPr>
        <w:drawing>
          <wp:inline distT="0" distB="0" distL="0" distR="0" wp14:anchorId="59E3EC6D" wp14:editId="17F1E585">
            <wp:extent cx="228600" cy="22860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3BF4" w14:textId="77777777" w:rsidR="001B364B" w:rsidRDefault="00105F31">
      <w:pPr>
        <w:pStyle w:val="Brdtekst"/>
        <w:spacing w:before="92"/>
        <w:ind w:left="100"/>
      </w:pPr>
      <w:r>
        <w:t>Det</w:t>
      </w:r>
      <w:r>
        <w:rPr>
          <w:spacing w:val="11"/>
        </w:rPr>
        <w:t xml:space="preserve"> </w:t>
      </w:r>
      <w:proofErr w:type="spellStart"/>
      <w:r>
        <w:t>skal</w:t>
      </w:r>
      <w:proofErr w:type="spellEnd"/>
      <w:r>
        <w:rPr>
          <w:spacing w:val="12"/>
        </w:rPr>
        <w:t xml:space="preserve"> </w:t>
      </w:r>
      <w:proofErr w:type="spellStart"/>
      <w:r>
        <w:t>anskaffes</w:t>
      </w:r>
      <w:proofErr w:type="spellEnd"/>
      <w:r>
        <w:rPr>
          <w:spacing w:val="12"/>
        </w:rPr>
        <w:t xml:space="preserve"> </w:t>
      </w:r>
      <w:proofErr w:type="spellStart"/>
      <w:r>
        <w:t>evaluering</w:t>
      </w:r>
      <w:proofErr w:type="spellEnd"/>
      <w:r>
        <w:rPr>
          <w:spacing w:val="12"/>
        </w:rPr>
        <w:t xml:space="preserve"> </w:t>
      </w:r>
      <w:r>
        <w:t>av</w:t>
      </w:r>
      <w:r>
        <w:rPr>
          <w:spacing w:val="12"/>
        </w:rPr>
        <w:t xml:space="preserve"> </w:t>
      </w:r>
      <w:proofErr w:type="spellStart"/>
      <w:r>
        <w:t>tiltakene</w:t>
      </w:r>
      <w:proofErr w:type="spellEnd"/>
      <w:r>
        <w:rPr>
          <w:spacing w:val="12"/>
        </w:rPr>
        <w:t xml:space="preserve"> </w:t>
      </w:r>
      <w:proofErr w:type="spellStart"/>
      <w:r>
        <w:t>som</w:t>
      </w:r>
      <w:proofErr w:type="spellEnd"/>
      <w:r>
        <w:rPr>
          <w:spacing w:val="12"/>
        </w:rPr>
        <w:t xml:space="preserve"> </w:t>
      </w:r>
      <w:proofErr w:type="spellStart"/>
      <w:r>
        <w:t>utvikles</w:t>
      </w:r>
      <w:proofErr w:type="spellEnd"/>
      <w:r>
        <w:rPr>
          <w:spacing w:val="12"/>
        </w:rPr>
        <w:t xml:space="preserve"> </w:t>
      </w:r>
      <w:proofErr w:type="spellStart"/>
      <w:r>
        <w:t>gjennom</w:t>
      </w:r>
      <w:proofErr w:type="spellEnd"/>
      <w:r>
        <w:rPr>
          <w:spacing w:val="11"/>
        </w:rPr>
        <w:t xml:space="preserve"> </w:t>
      </w:r>
      <w:proofErr w:type="spellStart"/>
      <w:r>
        <w:t>Sammen</w:t>
      </w:r>
      <w:proofErr w:type="spellEnd"/>
      <w:r>
        <w:rPr>
          <w:spacing w:val="11"/>
        </w:rPr>
        <w:t xml:space="preserve"> </w:t>
      </w:r>
      <w:r>
        <w:t>Mot.</w:t>
      </w:r>
    </w:p>
    <w:p w14:paraId="539DD894" w14:textId="77777777" w:rsidR="001B364B" w:rsidRDefault="001B364B">
      <w:pPr>
        <w:sectPr w:rsidR="001B364B">
          <w:pgSz w:w="11900" w:h="16840"/>
          <w:pgMar w:top="1620" w:right="1420" w:bottom="1660" w:left="1320" w:header="1437" w:footer="1460" w:gutter="0"/>
          <w:cols w:space="708"/>
        </w:sectPr>
      </w:pPr>
    </w:p>
    <w:p w14:paraId="698A96E8" w14:textId="77777777" w:rsidR="001B364B" w:rsidRDefault="001B364B">
      <w:pPr>
        <w:pStyle w:val="Brdtekst"/>
        <w:rPr>
          <w:sz w:val="20"/>
        </w:rPr>
      </w:pPr>
    </w:p>
    <w:p w14:paraId="04CC26C4" w14:textId="77777777" w:rsidR="001B364B" w:rsidRDefault="001B364B">
      <w:pPr>
        <w:pStyle w:val="Brdtekst"/>
        <w:rPr>
          <w:sz w:val="20"/>
        </w:rPr>
      </w:pPr>
    </w:p>
    <w:p w14:paraId="26F7D092" w14:textId="77777777" w:rsidR="001B364B" w:rsidRDefault="001B364B">
      <w:pPr>
        <w:pStyle w:val="Brdtekst"/>
        <w:spacing w:before="9"/>
        <w:rPr>
          <w:sz w:val="24"/>
        </w:rPr>
      </w:pPr>
    </w:p>
    <w:p w14:paraId="0C0940B1" w14:textId="77777777" w:rsidR="001B364B" w:rsidRPr="00F759EE" w:rsidRDefault="00105F31">
      <w:pPr>
        <w:pStyle w:val="Brdtekst"/>
        <w:spacing w:before="98"/>
        <w:ind w:left="100"/>
        <w:rPr>
          <w:lang w:val="nb-NO"/>
        </w:rPr>
      </w:pPr>
      <w:r w:rsidRPr="00F759EE">
        <w:rPr>
          <w:lang w:val="nb-NO"/>
        </w:rPr>
        <w:t>En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nærmere</w:t>
      </w:r>
      <w:r w:rsidRPr="00F759EE">
        <w:rPr>
          <w:spacing w:val="3"/>
          <w:lang w:val="nb-NO"/>
        </w:rPr>
        <w:t xml:space="preserve"> </w:t>
      </w:r>
      <w:r w:rsidRPr="00F759EE">
        <w:rPr>
          <w:lang w:val="nb-NO"/>
        </w:rPr>
        <w:t>beskrivelse</w:t>
      </w:r>
      <w:r w:rsidRPr="00F759EE">
        <w:rPr>
          <w:spacing w:val="3"/>
          <w:lang w:val="nb-NO"/>
        </w:rPr>
        <w:t xml:space="preserve"> </w:t>
      </w:r>
      <w:r w:rsidRPr="00F759EE">
        <w:rPr>
          <w:lang w:val="nb-NO"/>
        </w:rPr>
        <w:t>av</w:t>
      </w:r>
      <w:r w:rsidRPr="00F759EE">
        <w:rPr>
          <w:spacing w:val="3"/>
          <w:lang w:val="nb-NO"/>
        </w:rPr>
        <w:t xml:space="preserve"> </w:t>
      </w:r>
      <w:r w:rsidRPr="00F759EE">
        <w:rPr>
          <w:lang w:val="nb-NO"/>
        </w:rPr>
        <w:t>anskaffelsen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finnes i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Vedlegg A</w:t>
      </w:r>
      <w:r w:rsidRPr="00F759EE">
        <w:rPr>
          <w:spacing w:val="-1"/>
          <w:lang w:val="nb-NO"/>
        </w:rPr>
        <w:t xml:space="preserve"> </w:t>
      </w:r>
      <w:r w:rsidRPr="00F759EE">
        <w:rPr>
          <w:lang w:val="nb-NO"/>
        </w:rPr>
        <w:t>-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Leveranseomfang.</w:t>
      </w:r>
    </w:p>
    <w:p w14:paraId="5A037CFF" w14:textId="77777777" w:rsidR="001B364B" w:rsidRPr="00F759EE" w:rsidRDefault="001B364B">
      <w:pPr>
        <w:pStyle w:val="Brdtekst"/>
        <w:spacing w:before="6"/>
        <w:rPr>
          <w:sz w:val="26"/>
          <w:lang w:val="nb-NO"/>
        </w:rPr>
      </w:pPr>
    </w:p>
    <w:p w14:paraId="52DF3367" w14:textId="77777777" w:rsidR="001B364B" w:rsidRDefault="00105F31">
      <w:pPr>
        <w:pStyle w:val="Overskrift2"/>
        <w:numPr>
          <w:ilvl w:val="2"/>
          <w:numId w:val="1"/>
        </w:numPr>
        <w:tabs>
          <w:tab w:val="left" w:pos="694"/>
          <w:tab w:val="left" w:pos="8679"/>
        </w:tabs>
        <w:ind w:left="693" w:hanging="594"/>
      </w:pPr>
      <w:bookmarkStart w:id="10" w:name="_bookmark7"/>
      <w:bookmarkEnd w:id="10"/>
      <w:proofErr w:type="spellStart"/>
      <w:r>
        <w:rPr>
          <w:spacing w:val="-1"/>
        </w:rPr>
        <w:t>Anskaffelses</w:t>
      </w:r>
      <w:proofErr w:type="spellEnd"/>
      <w:r>
        <w:rPr>
          <w:spacing w:val="-13"/>
        </w:rPr>
        <w:t xml:space="preserve"> </w:t>
      </w:r>
      <w:proofErr w:type="spellStart"/>
      <w:r>
        <w:t>verdi</w:t>
      </w:r>
      <w:proofErr w:type="spellEnd"/>
      <w:r>
        <w:rPr>
          <w:spacing w:val="-13"/>
        </w:rPr>
        <w:t xml:space="preserve"> </w:t>
      </w:r>
      <w:proofErr w:type="spellStart"/>
      <w:r>
        <w:t>og</w:t>
      </w:r>
      <w:proofErr w:type="spellEnd"/>
      <w:r>
        <w:rPr>
          <w:spacing w:val="-13"/>
        </w:rPr>
        <w:t xml:space="preserve"> </w:t>
      </w:r>
      <w:proofErr w:type="spellStart"/>
      <w:r>
        <w:t>omfang</w:t>
      </w:r>
      <w:proofErr w:type="spellEnd"/>
      <w:r>
        <w:tab/>
      </w:r>
      <w:r>
        <w:rPr>
          <w:noProof/>
          <w:position w:val="-7"/>
        </w:rPr>
        <w:drawing>
          <wp:inline distT="0" distB="0" distL="0" distR="0" wp14:anchorId="35FEE394" wp14:editId="0E6D6A74">
            <wp:extent cx="228600" cy="22860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DE6B" w14:textId="73FC716D" w:rsidR="001B364B" w:rsidRPr="00F759EE" w:rsidRDefault="00105F31">
      <w:pPr>
        <w:pStyle w:val="Brdtekst"/>
        <w:spacing w:before="92" w:line="494" w:lineRule="auto"/>
        <w:ind w:left="100" w:right="4203"/>
        <w:rPr>
          <w:lang w:val="nb-NO"/>
        </w:rPr>
      </w:pPr>
      <w:r w:rsidRPr="00722E54">
        <w:rPr>
          <w:lang w:val="nb-NO"/>
        </w:rPr>
        <w:t>Anskaffelsens totale verdi anslås til</w:t>
      </w:r>
      <w:r w:rsidR="00722E54" w:rsidRPr="00722E54">
        <w:rPr>
          <w:lang w:val="nb-NO"/>
        </w:rPr>
        <w:t xml:space="preserve"> </w:t>
      </w:r>
      <w:ins w:id="11" w:author="Oda Kobro Börjesson" w:date="2021-04-23T09:46:00Z">
        <w:r w:rsidR="003E75BE">
          <w:rPr>
            <w:lang w:val="nb-NO"/>
          </w:rPr>
          <w:t>880 000</w:t>
        </w:r>
      </w:ins>
      <w:del w:id="12" w:author="Oda Kobro Börjesson" w:date="2021-04-23T09:46:00Z">
        <w:r w:rsidR="00722E54" w:rsidRPr="00722E54" w:rsidDel="003E75BE">
          <w:rPr>
            <w:lang w:val="nb-NO"/>
          </w:rPr>
          <w:delText>ink</w:delText>
        </w:r>
      </w:del>
      <w:ins w:id="13" w:author="Oda Kobro Börjesson" w:date="2021-04-23T09:46:00Z">
        <w:r w:rsidR="003E75BE">
          <w:rPr>
            <w:lang w:val="nb-NO"/>
          </w:rPr>
          <w:t>eks</w:t>
        </w:r>
      </w:ins>
      <w:r w:rsidR="00722E54" w:rsidRPr="00722E54">
        <w:rPr>
          <w:lang w:val="nb-NO"/>
        </w:rPr>
        <w:t xml:space="preserve"> </w:t>
      </w:r>
      <w:proofErr w:type="spellStart"/>
      <w:r w:rsidR="00722E54" w:rsidRPr="00722E54">
        <w:rPr>
          <w:lang w:val="nb-NO"/>
        </w:rPr>
        <w:t>mva</w:t>
      </w:r>
      <w:proofErr w:type="spellEnd"/>
      <w:del w:id="14" w:author="Oda Kobro Börjesson" w:date="2021-04-22T20:12:00Z">
        <w:r w:rsidRPr="00722E54" w:rsidDel="00722E54">
          <w:rPr>
            <w:lang w:val="nb-NO"/>
          </w:rPr>
          <w:delText xml:space="preserve"> </w:delText>
        </w:r>
      </w:del>
      <w:del w:id="15" w:author="Oda Kobro Börjesson" w:date="2021-04-21T09:34:00Z">
        <w:r w:rsidRPr="00722E54" w:rsidDel="00F759EE">
          <w:rPr>
            <w:lang w:val="nb-NO"/>
          </w:rPr>
          <w:delText>ca</w:delText>
        </w:r>
      </w:del>
      <w:r w:rsidRPr="00722E54">
        <w:rPr>
          <w:lang w:val="nb-NO"/>
        </w:rPr>
        <w:t xml:space="preserve"> </w:t>
      </w:r>
      <w:commentRangeStart w:id="16"/>
      <w:del w:id="17" w:author="Oda Kobro Börjesson" w:date="2021-04-22T20:09:00Z">
        <w:r w:rsidRPr="00722E54" w:rsidDel="00722E54">
          <w:rPr>
            <w:lang w:val="nb-NO"/>
          </w:rPr>
          <w:delText>700000</w:delText>
        </w:r>
        <w:commentRangeEnd w:id="16"/>
        <w:r w:rsidR="00F759EE" w:rsidRPr="00722E54" w:rsidDel="00722E54">
          <w:rPr>
            <w:lang w:val="nb-NO"/>
          </w:rPr>
          <w:commentReference w:id="16"/>
        </w:r>
        <w:r w:rsidRPr="00722E54" w:rsidDel="00722E54">
          <w:rPr>
            <w:lang w:val="nb-NO"/>
          </w:rPr>
          <w:delText>.</w:delText>
        </w:r>
      </w:del>
      <w:r w:rsidRPr="00722E54">
        <w:rPr>
          <w:lang w:val="nb-NO"/>
        </w:rPr>
        <w:t xml:space="preserve"> </w:t>
      </w:r>
      <w:r w:rsidRPr="00F759EE">
        <w:rPr>
          <w:lang w:val="nb-NO"/>
        </w:rPr>
        <w:t>Avtalens</w:t>
      </w:r>
      <w:r w:rsidRPr="00722E54">
        <w:rPr>
          <w:lang w:val="nb-NO"/>
        </w:rPr>
        <w:t xml:space="preserve"> </w:t>
      </w:r>
      <w:r w:rsidRPr="00F759EE">
        <w:rPr>
          <w:lang w:val="nb-NO"/>
        </w:rPr>
        <w:t>varighet</w:t>
      </w:r>
      <w:r w:rsidRPr="00722E54">
        <w:rPr>
          <w:lang w:val="nb-NO"/>
        </w:rPr>
        <w:t xml:space="preserve"> </w:t>
      </w:r>
      <w:r w:rsidRPr="00F759EE">
        <w:rPr>
          <w:lang w:val="nb-NO"/>
        </w:rPr>
        <w:t>fra</w:t>
      </w:r>
      <w:r w:rsidRPr="00722E54">
        <w:rPr>
          <w:lang w:val="nb-NO"/>
        </w:rPr>
        <w:t xml:space="preserve"> </w:t>
      </w:r>
      <w:r w:rsidRPr="00F759EE">
        <w:rPr>
          <w:lang w:val="nb-NO"/>
        </w:rPr>
        <w:t>august</w:t>
      </w:r>
      <w:r w:rsidRPr="00722E54">
        <w:rPr>
          <w:lang w:val="nb-NO"/>
        </w:rPr>
        <w:t xml:space="preserve"> </w:t>
      </w:r>
      <w:r w:rsidRPr="00F759EE">
        <w:rPr>
          <w:lang w:val="nb-NO"/>
        </w:rPr>
        <w:t>2021</w:t>
      </w:r>
      <w:r w:rsidRPr="00722E54">
        <w:rPr>
          <w:lang w:val="nb-NO"/>
        </w:rPr>
        <w:t xml:space="preserve"> </w:t>
      </w:r>
      <w:r w:rsidRPr="00F759EE">
        <w:rPr>
          <w:lang w:val="nb-NO"/>
        </w:rPr>
        <w:t>til</w:t>
      </w:r>
      <w:r w:rsidRPr="00722E54">
        <w:rPr>
          <w:lang w:val="nb-NO"/>
        </w:rPr>
        <w:t xml:space="preserve"> </w:t>
      </w:r>
      <w:del w:id="18" w:author="Oda Kobro Börjesson" w:date="2021-04-22T10:32:00Z">
        <w:r w:rsidRPr="00F759EE" w:rsidDel="00467A18">
          <w:rPr>
            <w:lang w:val="nb-NO"/>
          </w:rPr>
          <w:delText>desember</w:delText>
        </w:r>
        <w:r w:rsidRPr="00722E54" w:rsidDel="00467A18">
          <w:rPr>
            <w:lang w:val="nb-NO"/>
          </w:rPr>
          <w:delText xml:space="preserve"> </w:delText>
        </w:r>
      </w:del>
      <w:ins w:id="19" w:author="Oda Kobro Börjesson" w:date="2021-04-22T10:32:00Z">
        <w:r w:rsidR="00467A18">
          <w:rPr>
            <w:lang w:val="nb-NO"/>
          </w:rPr>
          <w:t>april</w:t>
        </w:r>
        <w:r w:rsidR="00467A18" w:rsidRPr="00722E54">
          <w:rPr>
            <w:lang w:val="nb-NO"/>
          </w:rPr>
          <w:t xml:space="preserve"> </w:t>
        </w:r>
      </w:ins>
      <w:r w:rsidRPr="00F759EE">
        <w:rPr>
          <w:lang w:val="nb-NO"/>
        </w:rPr>
        <w:t>2023</w:t>
      </w:r>
      <w:ins w:id="20" w:author="Oda Kobro Börjesson" w:date="2021-04-22T10:32:00Z">
        <w:r w:rsidR="00467A18">
          <w:rPr>
            <w:lang w:val="nb-NO"/>
          </w:rPr>
          <w:t xml:space="preserve">. Endelig evalueringsrapport skal leveres </w:t>
        </w:r>
      </w:ins>
      <w:ins w:id="21" w:author="Oda Kobro Börjesson" w:date="2021-04-22T10:33:00Z">
        <w:r w:rsidR="00D364B4">
          <w:rPr>
            <w:lang w:val="nb-NO"/>
          </w:rPr>
          <w:t xml:space="preserve">1. april 2023. </w:t>
        </w:r>
      </w:ins>
    </w:p>
    <w:p w14:paraId="10388D36" w14:textId="77777777" w:rsidR="001B364B" w:rsidRDefault="00105F31">
      <w:pPr>
        <w:pStyle w:val="Overskrift2"/>
        <w:numPr>
          <w:ilvl w:val="1"/>
          <w:numId w:val="1"/>
        </w:numPr>
        <w:tabs>
          <w:tab w:val="left" w:pos="511"/>
        </w:tabs>
        <w:spacing w:before="73"/>
        <w:ind w:left="510" w:hanging="411"/>
      </w:pPr>
      <w:r>
        <w:t>ANSKAFFELSESPROSESSEN</w:t>
      </w:r>
    </w:p>
    <w:p w14:paraId="648DF807" w14:textId="77777777" w:rsidR="001B364B" w:rsidRDefault="001B364B">
      <w:pPr>
        <w:pStyle w:val="Brdtekst"/>
        <w:spacing w:before="2"/>
        <w:rPr>
          <w:b/>
          <w:sz w:val="28"/>
        </w:rPr>
      </w:pPr>
    </w:p>
    <w:p w14:paraId="35711337" w14:textId="77777777" w:rsidR="001B364B" w:rsidRDefault="00105F31">
      <w:pPr>
        <w:pStyle w:val="Overskrift2"/>
        <w:numPr>
          <w:ilvl w:val="2"/>
          <w:numId w:val="1"/>
        </w:numPr>
        <w:tabs>
          <w:tab w:val="left" w:pos="699"/>
        </w:tabs>
        <w:ind w:left="698" w:hanging="599"/>
      </w:pPr>
      <w:bookmarkStart w:id="22" w:name="_bookmark9"/>
      <w:bookmarkEnd w:id="22"/>
      <w:r>
        <w:t>OPPDRAGSGIVER</w:t>
      </w:r>
    </w:p>
    <w:p w14:paraId="4DFAE352" w14:textId="77777777" w:rsidR="001B364B" w:rsidRDefault="00105F31">
      <w:pPr>
        <w:pStyle w:val="Brdtekst"/>
        <w:spacing w:before="116"/>
        <w:ind w:left="100"/>
      </w:pPr>
      <w:proofErr w:type="spellStart"/>
      <w:r>
        <w:t>Oppdragsgiver</w:t>
      </w:r>
      <w:proofErr w:type="spellEnd"/>
      <w:r>
        <w:rPr>
          <w:spacing w:val="-2"/>
        </w:rPr>
        <w:t xml:space="preserve"> </w:t>
      </w:r>
      <w:r>
        <w:t>er</w:t>
      </w:r>
      <w:r>
        <w:rPr>
          <w:spacing w:val="6"/>
        </w:rPr>
        <w:t xml:space="preserve"> </w:t>
      </w:r>
      <w:hyperlink r:id="rId30">
        <w:r>
          <w:rPr>
            <w:color w:val="0066CC"/>
            <w:u w:val="single" w:color="0084C6"/>
          </w:rPr>
          <w:t>Vestfold</w:t>
        </w:r>
        <w:r>
          <w:rPr>
            <w:color w:val="0066CC"/>
            <w:spacing w:val="3"/>
            <w:u w:val="single" w:color="0084C6"/>
          </w:rPr>
          <w:t xml:space="preserve"> </w:t>
        </w:r>
        <w:proofErr w:type="spellStart"/>
        <w:r>
          <w:rPr>
            <w:color w:val="0066CC"/>
            <w:u w:val="single" w:color="0084C6"/>
          </w:rPr>
          <w:t>og</w:t>
        </w:r>
        <w:proofErr w:type="spellEnd"/>
        <w:r>
          <w:rPr>
            <w:color w:val="0066CC"/>
            <w:spacing w:val="3"/>
            <w:u w:val="single" w:color="0084C6"/>
          </w:rPr>
          <w:t xml:space="preserve"> </w:t>
        </w:r>
        <w:r>
          <w:rPr>
            <w:color w:val="0066CC"/>
            <w:u w:val="single" w:color="0084C6"/>
          </w:rPr>
          <w:t>Telemark</w:t>
        </w:r>
        <w:r>
          <w:rPr>
            <w:color w:val="0066CC"/>
            <w:spacing w:val="2"/>
            <w:u w:val="single" w:color="0084C6"/>
          </w:rPr>
          <w:t xml:space="preserve"> </w:t>
        </w:r>
        <w:proofErr w:type="spellStart"/>
        <w:r>
          <w:rPr>
            <w:color w:val="0066CC"/>
            <w:u w:val="single" w:color="0084C6"/>
          </w:rPr>
          <w:t>Fylkeskommune</w:t>
        </w:r>
        <w:proofErr w:type="spellEnd"/>
        <w:r>
          <w:rPr>
            <w:color w:val="0066CC"/>
            <w:spacing w:val="15"/>
          </w:rPr>
          <w:t xml:space="preserve"> </w:t>
        </w:r>
      </w:hyperlink>
      <w:r>
        <w:t>med</w:t>
      </w:r>
      <w:r>
        <w:rPr>
          <w:spacing w:val="7"/>
        </w:rPr>
        <w:t xml:space="preserve"> </w:t>
      </w:r>
      <w:r>
        <w:t>org.nr:</w:t>
      </w:r>
      <w:r>
        <w:rPr>
          <w:spacing w:val="3"/>
        </w:rPr>
        <w:t xml:space="preserve"> </w:t>
      </w:r>
      <w:r>
        <w:t>821</w:t>
      </w:r>
      <w:r>
        <w:rPr>
          <w:spacing w:val="3"/>
        </w:rPr>
        <w:t xml:space="preserve"> </w:t>
      </w:r>
      <w:r>
        <w:t>227</w:t>
      </w:r>
      <w:r>
        <w:rPr>
          <w:spacing w:val="2"/>
        </w:rPr>
        <w:t xml:space="preserve"> </w:t>
      </w:r>
      <w:r>
        <w:t>062.</w:t>
      </w:r>
    </w:p>
    <w:p w14:paraId="2CEF9F6D" w14:textId="77777777" w:rsidR="001B364B" w:rsidRDefault="001B364B">
      <w:pPr>
        <w:pStyle w:val="Brdtekst"/>
      </w:pPr>
    </w:p>
    <w:p w14:paraId="7FC3DBE1" w14:textId="77777777" w:rsidR="001B364B" w:rsidRPr="00D364B4" w:rsidRDefault="00105F31">
      <w:pPr>
        <w:spacing w:line="242" w:lineRule="auto"/>
        <w:ind w:left="100" w:right="227"/>
        <w:rPr>
          <w:sz w:val="19"/>
          <w:szCs w:val="19"/>
          <w:lang w:val="nb-NO"/>
        </w:rPr>
      </w:pPr>
      <w:r w:rsidRPr="00D364B4">
        <w:rPr>
          <w:sz w:val="19"/>
          <w:szCs w:val="19"/>
          <w:lang w:val="nb-NO"/>
        </w:rPr>
        <w:t>Fra</w:t>
      </w:r>
      <w:r w:rsidRPr="00D364B4">
        <w:rPr>
          <w:spacing w:val="-10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2020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er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Vestfold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og</w:t>
      </w:r>
      <w:r w:rsidRPr="00D364B4">
        <w:rPr>
          <w:spacing w:val="-10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Telemark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fylkeskommune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slått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sammen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til</w:t>
      </w:r>
      <w:r w:rsidRPr="00D364B4">
        <w:rPr>
          <w:spacing w:val="-10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én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region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med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mer</w:t>
      </w:r>
      <w:r w:rsidRPr="00D364B4">
        <w:rPr>
          <w:spacing w:val="-10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enn</w:t>
      </w:r>
      <w:r w:rsidRPr="00D364B4">
        <w:rPr>
          <w:spacing w:val="-58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425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000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innbyggere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fordelt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på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23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kommuner.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Den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nye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fylkeskommunen</w:t>
      </w:r>
      <w:r w:rsidRPr="00D364B4">
        <w:rPr>
          <w:spacing w:val="-11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består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av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15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byer,</w:t>
      </w:r>
      <w:r w:rsidRPr="00D364B4">
        <w:rPr>
          <w:spacing w:val="-58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flere enn 45 000 bedrifter, 15 000 elever, 3000 lærlinger, 1019 kilometer kystlinje, 715</w:t>
      </w:r>
      <w:r w:rsidRPr="00D364B4">
        <w:rPr>
          <w:spacing w:val="1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kvadratkilometer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jordbruksareal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og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312</w:t>
      </w:r>
      <w:r w:rsidRPr="00D364B4">
        <w:rPr>
          <w:spacing w:val="-8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kulturhistoriske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bygninger.</w:t>
      </w:r>
    </w:p>
    <w:p w14:paraId="17D74B4A" w14:textId="77777777" w:rsidR="001B364B" w:rsidRPr="00D364B4" w:rsidRDefault="00105F31">
      <w:pPr>
        <w:spacing w:before="208" w:line="242" w:lineRule="auto"/>
        <w:ind w:left="100" w:right="227"/>
        <w:rPr>
          <w:sz w:val="19"/>
          <w:szCs w:val="19"/>
          <w:lang w:val="nb-NO"/>
        </w:rPr>
      </w:pPr>
      <w:r w:rsidRPr="00D364B4">
        <w:rPr>
          <w:sz w:val="19"/>
          <w:szCs w:val="19"/>
          <w:lang w:val="nb-NO"/>
        </w:rPr>
        <w:t>Vestfold</w:t>
      </w:r>
      <w:r w:rsidRPr="00D364B4">
        <w:rPr>
          <w:spacing w:val="-14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og</w:t>
      </w:r>
      <w:r w:rsidRPr="00D364B4">
        <w:rPr>
          <w:spacing w:val="-13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Telemark</w:t>
      </w:r>
      <w:r w:rsidRPr="00D364B4">
        <w:rPr>
          <w:spacing w:val="-14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fylkeskommune</w:t>
      </w:r>
      <w:r w:rsidRPr="00D364B4">
        <w:rPr>
          <w:spacing w:val="-14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er</w:t>
      </w:r>
      <w:r w:rsidRPr="00D364B4">
        <w:rPr>
          <w:spacing w:val="-13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en</w:t>
      </w:r>
      <w:r w:rsidRPr="00D364B4">
        <w:rPr>
          <w:spacing w:val="-13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av</w:t>
      </w:r>
      <w:r w:rsidRPr="00D364B4">
        <w:rPr>
          <w:spacing w:val="-12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regionens</w:t>
      </w:r>
      <w:r w:rsidRPr="00D364B4">
        <w:rPr>
          <w:spacing w:val="-13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største</w:t>
      </w:r>
      <w:r w:rsidRPr="00D364B4">
        <w:rPr>
          <w:spacing w:val="-13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og</w:t>
      </w:r>
      <w:r w:rsidRPr="00D364B4">
        <w:rPr>
          <w:spacing w:val="-13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viktigste</w:t>
      </w:r>
      <w:r w:rsidRPr="00D364B4">
        <w:rPr>
          <w:spacing w:val="-13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arbeidsplasser</w:t>
      </w:r>
      <w:r w:rsidRPr="00D364B4">
        <w:rPr>
          <w:spacing w:val="-58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med over 4000 ansatte, som er organisert i 8 sektorer og 2 utviklingsenheter på regionale</w:t>
      </w:r>
      <w:r w:rsidRPr="00D364B4">
        <w:rPr>
          <w:spacing w:val="1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møteplasser i Skien, Tønsberg, Notodden og Vinje. Rundt 15 000 elever og 3000 lærlinger</w:t>
      </w:r>
      <w:r w:rsidRPr="00D364B4">
        <w:rPr>
          <w:spacing w:val="-59"/>
          <w:sz w:val="19"/>
          <w:szCs w:val="19"/>
          <w:lang w:val="nb-NO"/>
        </w:rPr>
        <w:t xml:space="preserve"> </w:t>
      </w:r>
      <w:r w:rsidRPr="00D364B4">
        <w:rPr>
          <w:spacing w:val="-1"/>
          <w:sz w:val="19"/>
          <w:szCs w:val="19"/>
          <w:lang w:val="nb-NO"/>
        </w:rPr>
        <w:t xml:space="preserve">og lærekandidater omfattes av Vestfold og Telemarks </w:t>
      </w:r>
      <w:r w:rsidRPr="00D364B4">
        <w:rPr>
          <w:sz w:val="19"/>
          <w:szCs w:val="19"/>
          <w:lang w:val="nb-NO"/>
        </w:rPr>
        <w:t>utdanningstilbud. I 2018 behandlet</w:t>
      </w:r>
      <w:r w:rsidRPr="00D364B4">
        <w:rPr>
          <w:spacing w:val="1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fylkets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28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tannklinikker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over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82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000</w:t>
      </w:r>
      <w:r w:rsidRPr="00D364B4">
        <w:rPr>
          <w:spacing w:val="-9"/>
          <w:sz w:val="19"/>
          <w:szCs w:val="19"/>
          <w:lang w:val="nb-NO"/>
        </w:rPr>
        <w:t xml:space="preserve"> </w:t>
      </w:r>
      <w:r w:rsidRPr="00D364B4">
        <w:rPr>
          <w:sz w:val="19"/>
          <w:szCs w:val="19"/>
          <w:lang w:val="nb-NO"/>
        </w:rPr>
        <w:t>pasienter.</w:t>
      </w:r>
    </w:p>
    <w:p w14:paraId="397015CC" w14:textId="77777777" w:rsidR="001B364B" w:rsidRPr="00F759EE" w:rsidRDefault="001B364B">
      <w:pPr>
        <w:pStyle w:val="Brdtekst"/>
        <w:spacing w:before="2"/>
        <w:rPr>
          <w:lang w:val="nb-NO"/>
        </w:rPr>
      </w:pPr>
    </w:p>
    <w:p w14:paraId="1C010AA1" w14:textId="77777777" w:rsidR="001B364B" w:rsidRPr="00F759EE" w:rsidRDefault="00105F31">
      <w:pPr>
        <w:pStyle w:val="Brdtekst"/>
        <w:spacing w:line="264" w:lineRule="auto"/>
        <w:ind w:left="100"/>
        <w:rPr>
          <w:lang w:val="nb-NO"/>
        </w:rPr>
      </w:pPr>
      <w:r w:rsidRPr="00F759EE">
        <w:rPr>
          <w:lang w:val="nb-NO"/>
        </w:rPr>
        <w:t>Fylkeskommunen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jobber</w:t>
      </w:r>
      <w:r w:rsidRPr="00F759EE">
        <w:rPr>
          <w:spacing w:val="11"/>
          <w:lang w:val="nb-NO"/>
        </w:rPr>
        <w:t xml:space="preserve"> </w:t>
      </w:r>
      <w:r w:rsidRPr="00F759EE">
        <w:rPr>
          <w:lang w:val="nb-NO"/>
        </w:rPr>
        <w:t>hver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dag</w:t>
      </w:r>
      <w:r w:rsidRPr="00F759EE">
        <w:rPr>
          <w:spacing w:val="11"/>
          <w:lang w:val="nb-NO"/>
        </w:rPr>
        <w:t xml:space="preserve"> </w:t>
      </w:r>
      <w:r w:rsidRPr="00F759EE">
        <w:rPr>
          <w:lang w:val="nb-NO"/>
        </w:rPr>
        <w:t>for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å</w:t>
      </w:r>
      <w:r w:rsidRPr="00F759EE">
        <w:rPr>
          <w:spacing w:val="11"/>
          <w:lang w:val="nb-NO"/>
        </w:rPr>
        <w:t xml:space="preserve"> </w:t>
      </w:r>
      <w:r w:rsidRPr="00F759EE">
        <w:rPr>
          <w:lang w:val="nb-NO"/>
        </w:rPr>
        <w:t>oppfylle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det</w:t>
      </w:r>
      <w:r w:rsidRPr="00F759EE">
        <w:rPr>
          <w:spacing w:val="11"/>
          <w:lang w:val="nb-NO"/>
        </w:rPr>
        <w:t xml:space="preserve"> </w:t>
      </w:r>
      <w:r w:rsidRPr="00F759EE">
        <w:rPr>
          <w:lang w:val="nb-NO"/>
        </w:rPr>
        <w:t>firedelte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samfunnsoppdraget,</w:t>
      </w:r>
      <w:r w:rsidRPr="00F759EE">
        <w:rPr>
          <w:spacing w:val="11"/>
          <w:lang w:val="nb-NO"/>
        </w:rPr>
        <w:t xml:space="preserve"> </w:t>
      </w:r>
      <w:r w:rsidRPr="00F759EE">
        <w:rPr>
          <w:lang w:val="nb-NO"/>
        </w:rPr>
        <w:t>som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er</w:t>
      </w:r>
      <w:r w:rsidRPr="00F759EE">
        <w:rPr>
          <w:spacing w:val="11"/>
          <w:lang w:val="nb-NO"/>
        </w:rPr>
        <w:t xml:space="preserve"> </w:t>
      </w:r>
      <w:r w:rsidRPr="00F759EE">
        <w:rPr>
          <w:lang w:val="nb-NO"/>
        </w:rPr>
        <w:t>demokratisk</w:t>
      </w:r>
      <w:r w:rsidRPr="00F759EE">
        <w:rPr>
          <w:spacing w:val="1"/>
          <w:lang w:val="nb-NO"/>
        </w:rPr>
        <w:t xml:space="preserve"> </w:t>
      </w:r>
      <w:r w:rsidRPr="00F759EE">
        <w:rPr>
          <w:w w:val="105"/>
          <w:lang w:val="nb-NO"/>
        </w:rPr>
        <w:t>arena,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tjenesteyter,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myndighetsutøver</w:t>
      </w:r>
      <w:r w:rsidRPr="00F759EE">
        <w:rPr>
          <w:spacing w:val="-6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og</w:t>
      </w:r>
      <w:r w:rsidRPr="00F759EE">
        <w:rPr>
          <w:spacing w:val="-6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samfunnsutvikler.</w:t>
      </w:r>
    </w:p>
    <w:p w14:paraId="6F017BF5" w14:textId="77777777" w:rsidR="001B364B" w:rsidRPr="00F759EE" w:rsidRDefault="001B364B">
      <w:pPr>
        <w:pStyle w:val="Brdtekst"/>
        <w:spacing w:before="2"/>
        <w:rPr>
          <w:sz w:val="18"/>
          <w:lang w:val="nb-NO"/>
        </w:rPr>
      </w:pPr>
    </w:p>
    <w:p w14:paraId="26FD4C0F" w14:textId="77777777" w:rsidR="001B364B" w:rsidRPr="00F759EE" w:rsidRDefault="00105F31">
      <w:pPr>
        <w:pStyle w:val="Brdtekst"/>
        <w:spacing w:line="264" w:lineRule="auto"/>
        <w:ind w:left="100" w:right="250"/>
        <w:rPr>
          <w:lang w:val="nb-NO"/>
        </w:rPr>
      </w:pPr>
      <w:r w:rsidRPr="00F759EE">
        <w:rPr>
          <w:lang w:val="nb-NO"/>
        </w:rPr>
        <w:t>Med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regionreformen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er</w:t>
      </w:r>
      <w:r w:rsidRPr="00F759EE">
        <w:rPr>
          <w:spacing w:val="6"/>
          <w:lang w:val="nb-NO"/>
        </w:rPr>
        <w:t xml:space="preserve"> </w:t>
      </w:r>
      <w:r w:rsidRPr="00F759EE">
        <w:rPr>
          <w:lang w:val="nb-NO"/>
        </w:rPr>
        <w:t>det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også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en</w:t>
      </w:r>
      <w:r w:rsidRPr="00F759EE">
        <w:rPr>
          <w:spacing w:val="6"/>
          <w:lang w:val="nb-NO"/>
        </w:rPr>
        <w:t xml:space="preserve"> </w:t>
      </w:r>
      <w:r w:rsidRPr="00F759EE">
        <w:rPr>
          <w:lang w:val="nb-NO"/>
        </w:rPr>
        <w:t>særlig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forventning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fra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regjeringen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og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Stortinget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at</w:t>
      </w:r>
      <w:r w:rsidRPr="00F759EE">
        <w:rPr>
          <w:spacing w:val="-50"/>
          <w:lang w:val="nb-NO"/>
        </w:rPr>
        <w:t xml:space="preserve"> </w:t>
      </w:r>
      <w:r w:rsidRPr="00F759EE">
        <w:rPr>
          <w:w w:val="105"/>
          <w:lang w:val="nb-NO"/>
        </w:rPr>
        <w:t>fylkeskommunene</w:t>
      </w:r>
      <w:r w:rsidRPr="00F759EE">
        <w:rPr>
          <w:spacing w:val="-8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også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inntar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en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sterkere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samfunnsutviklerrolle.</w:t>
      </w:r>
    </w:p>
    <w:p w14:paraId="5E5B9E35" w14:textId="77777777" w:rsidR="001B364B" w:rsidRPr="00F759EE" w:rsidRDefault="001B364B">
      <w:pPr>
        <w:pStyle w:val="Brdtekst"/>
        <w:spacing w:before="6"/>
        <w:rPr>
          <w:sz w:val="24"/>
          <w:lang w:val="nb-NO"/>
        </w:rPr>
      </w:pPr>
    </w:p>
    <w:p w14:paraId="7BD15162" w14:textId="77777777" w:rsidR="001B364B" w:rsidRDefault="00105F31">
      <w:pPr>
        <w:pStyle w:val="Overskrift2"/>
        <w:numPr>
          <w:ilvl w:val="2"/>
          <w:numId w:val="1"/>
        </w:numPr>
        <w:tabs>
          <w:tab w:val="left" w:pos="699"/>
        </w:tabs>
        <w:spacing w:before="1"/>
        <w:ind w:left="698" w:hanging="599"/>
      </w:pPr>
      <w:bookmarkStart w:id="23" w:name="_bookmark10"/>
      <w:bookmarkEnd w:id="23"/>
      <w:proofErr w:type="spellStart"/>
      <w:r>
        <w:rPr>
          <w:spacing w:val="-1"/>
        </w:rPr>
        <w:t>Anskaffelsesprosedyre</w:t>
      </w:r>
      <w:proofErr w:type="spellEnd"/>
      <w:r>
        <w:rPr>
          <w:spacing w:val="-7"/>
        </w:rPr>
        <w:t xml:space="preserve"> </w:t>
      </w:r>
      <w:proofErr w:type="spellStart"/>
      <w:r>
        <w:t>og</w:t>
      </w:r>
      <w:proofErr w:type="spellEnd"/>
      <w:r>
        <w:rPr>
          <w:spacing w:val="-7"/>
        </w:rPr>
        <w:t xml:space="preserve"> </w:t>
      </w:r>
      <w:proofErr w:type="spellStart"/>
      <w:r>
        <w:t>kunngjøring</w:t>
      </w:r>
      <w:proofErr w:type="spellEnd"/>
    </w:p>
    <w:p w14:paraId="282C1FA7" w14:textId="77777777" w:rsidR="001B364B" w:rsidRDefault="00105F31">
      <w:pPr>
        <w:pStyle w:val="Brdtekst"/>
        <w:spacing w:before="116" w:line="264" w:lineRule="auto"/>
        <w:ind w:left="100" w:right="227"/>
      </w:pPr>
      <w:r>
        <w:t>Denne</w:t>
      </w:r>
      <w:r>
        <w:rPr>
          <w:spacing w:val="2"/>
        </w:rPr>
        <w:t xml:space="preserve"> </w:t>
      </w:r>
      <w:proofErr w:type="spellStart"/>
      <w:r>
        <w:t>anskaffelsen</w:t>
      </w:r>
      <w:proofErr w:type="spellEnd"/>
      <w:r>
        <w:rPr>
          <w:spacing w:val="3"/>
        </w:rPr>
        <w:t xml:space="preserve"> </w:t>
      </w:r>
      <w:proofErr w:type="spellStart"/>
      <w:r>
        <w:t>gjennomføres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henhold</w:t>
      </w:r>
      <w:proofErr w:type="spellEnd"/>
      <w:r>
        <w:rPr>
          <w:spacing w:val="3"/>
        </w:rPr>
        <w:t xml:space="preserve"> </w:t>
      </w:r>
      <w:proofErr w:type="spellStart"/>
      <w:r>
        <w:t>til</w:t>
      </w:r>
      <w:proofErr w:type="spellEnd"/>
      <w:r>
        <w:rPr>
          <w:spacing w:val="2"/>
        </w:rPr>
        <w:t xml:space="preserve"> </w:t>
      </w:r>
      <w:proofErr w:type="spellStart"/>
      <w:r>
        <w:t>lov</w:t>
      </w:r>
      <w:proofErr w:type="spellEnd"/>
      <w:r>
        <w:rPr>
          <w:spacing w:val="3"/>
        </w:rPr>
        <w:t xml:space="preserve"> </w:t>
      </w:r>
      <w:r>
        <w:t>17.</w:t>
      </w:r>
      <w:r>
        <w:rPr>
          <w:spacing w:val="2"/>
        </w:rPr>
        <w:t xml:space="preserve"> </w:t>
      </w:r>
      <w:proofErr w:type="spellStart"/>
      <w:r>
        <w:t>juni</w:t>
      </w:r>
      <w:proofErr w:type="spellEnd"/>
      <w:r>
        <w:rPr>
          <w:spacing w:val="3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nr.</w:t>
      </w:r>
      <w:r>
        <w:rPr>
          <w:spacing w:val="3"/>
        </w:rPr>
        <w:t xml:space="preserve"> </w:t>
      </w:r>
      <w:r>
        <w:t>73</w:t>
      </w:r>
      <w:r>
        <w:rPr>
          <w:spacing w:val="2"/>
        </w:rPr>
        <w:t xml:space="preserve"> </w:t>
      </w:r>
      <w:r>
        <w:t>om</w:t>
      </w:r>
      <w:r>
        <w:rPr>
          <w:spacing w:val="3"/>
        </w:rPr>
        <w:t xml:space="preserve"> </w:t>
      </w:r>
      <w:proofErr w:type="spellStart"/>
      <w:r>
        <w:t>offentlige</w:t>
      </w:r>
      <w:proofErr w:type="spellEnd"/>
      <w:r>
        <w:rPr>
          <w:spacing w:val="3"/>
        </w:rPr>
        <w:t xml:space="preserve"> </w:t>
      </w:r>
      <w:proofErr w:type="spellStart"/>
      <w:r>
        <w:t>anskaffelser</w:t>
      </w:r>
      <w:proofErr w:type="spellEnd"/>
      <w:r>
        <w:rPr>
          <w:spacing w:val="3"/>
        </w:rPr>
        <w:t xml:space="preserve"> </w:t>
      </w:r>
      <w:r>
        <w:t>(LOA)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og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forskrift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12.</w:t>
      </w:r>
      <w:r>
        <w:rPr>
          <w:spacing w:val="-5"/>
          <w:w w:val="105"/>
        </w:rPr>
        <w:t xml:space="preserve"> </w:t>
      </w:r>
      <w:r>
        <w:rPr>
          <w:w w:val="105"/>
        </w:rPr>
        <w:t>august</w:t>
      </w:r>
      <w:r>
        <w:rPr>
          <w:spacing w:val="-6"/>
          <w:w w:val="105"/>
        </w:rPr>
        <w:t xml:space="preserve"> </w:t>
      </w:r>
      <w:r>
        <w:rPr>
          <w:w w:val="105"/>
        </w:rPr>
        <w:t>2016</w:t>
      </w:r>
      <w:r>
        <w:rPr>
          <w:spacing w:val="-5"/>
          <w:w w:val="105"/>
        </w:rPr>
        <w:t xml:space="preserve"> </w:t>
      </w:r>
      <w:r>
        <w:rPr>
          <w:w w:val="105"/>
        </w:rPr>
        <w:t>nr.</w:t>
      </w:r>
      <w:r>
        <w:rPr>
          <w:spacing w:val="-5"/>
          <w:w w:val="105"/>
        </w:rPr>
        <w:t xml:space="preserve"> </w:t>
      </w:r>
      <w:r>
        <w:rPr>
          <w:w w:val="105"/>
        </w:rPr>
        <w:t>974</w:t>
      </w:r>
      <w:r>
        <w:rPr>
          <w:spacing w:val="-6"/>
          <w:w w:val="105"/>
        </w:rPr>
        <w:t xml:space="preserve"> </w:t>
      </w:r>
      <w:r>
        <w:rPr>
          <w:w w:val="105"/>
        </w:rPr>
        <w:t>om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offentlige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anskaffelser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(FOA).</w:t>
      </w:r>
    </w:p>
    <w:p w14:paraId="3FC717AB" w14:textId="77777777" w:rsidR="001B364B" w:rsidRDefault="001B364B">
      <w:pPr>
        <w:pStyle w:val="Brdtekst"/>
        <w:spacing w:before="2"/>
        <w:rPr>
          <w:sz w:val="18"/>
        </w:rPr>
      </w:pPr>
    </w:p>
    <w:p w14:paraId="53E3D855" w14:textId="77777777" w:rsidR="001B364B" w:rsidRPr="00F759EE" w:rsidRDefault="00105F31">
      <w:pPr>
        <w:pStyle w:val="Brdtekst"/>
        <w:spacing w:line="264" w:lineRule="auto"/>
        <w:ind w:left="100" w:right="227"/>
        <w:rPr>
          <w:lang w:val="nb-NO"/>
        </w:rPr>
      </w:pPr>
      <w:r w:rsidRPr="00F759EE">
        <w:rPr>
          <w:lang w:val="nb-NO"/>
        </w:rPr>
        <w:t>Den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gjennomføres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som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en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åpen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tilbudskonkurranse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i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henhold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til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FOA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del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I.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Denne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prosedyren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gir</w:t>
      </w:r>
      <w:r w:rsidRPr="00F759EE">
        <w:rPr>
          <w:spacing w:val="-50"/>
          <w:lang w:val="nb-NO"/>
        </w:rPr>
        <w:t xml:space="preserve"> </w:t>
      </w:r>
      <w:commentRangeStart w:id="24"/>
      <w:r w:rsidRPr="00F759EE">
        <w:rPr>
          <w:w w:val="105"/>
          <w:lang w:val="nb-NO"/>
        </w:rPr>
        <w:t>inviterte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tilbydere</w:t>
      </w:r>
      <w:r w:rsidRPr="00F759EE">
        <w:rPr>
          <w:spacing w:val="-4"/>
          <w:w w:val="105"/>
          <w:lang w:val="nb-NO"/>
        </w:rPr>
        <w:t xml:space="preserve"> </w:t>
      </w:r>
      <w:commentRangeEnd w:id="24"/>
      <w:r w:rsidR="00F759EE">
        <w:rPr>
          <w:rStyle w:val="Merknadsreferanse"/>
        </w:rPr>
        <w:commentReference w:id="24"/>
      </w:r>
      <w:r w:rsidRPr="00F759EE">
        <w:rPr>
          <w:w w:val="105"/>
          <w:lang w:val="nb-NO"/>
        </w:rPr>
        <w:t>mulighet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å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levere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tilbud.</w:t>
      </w:r>
    </w:p>
    <w:p w14:paraId="66EF0D38" w14:textId="77777777" w:rsidR="001B364B" w:rsidRPr="00F759EE" w:rsidRDefault="001B364B">
      <w:pPr>
        <w:pStyle w:val="Brdtekst"/>
        <w:spacing w:before="2"/>
        <w:rPr>
          <w:sz w:val="18"/>
          <w:lang w:val="nb-NO"/>
        </w:rPr>
      </w:pPr>
    </w:p>
    <w:p w14:paraId="7BDAFD19" w14:textId="77777777" w:rsidR="001B364B" w:rsidRPr="00F759EE" w:rsidRDefault="00105F31">
      <w:pPr>
        <w:pStyle w:val="Brdtekst"/>
        <w:spacing w:line="264" w:lineRule="auto"/>
        <w:ind w:left="100" w:right="227"/>
        <w:rPr>
          <w:lang w:val="nb-NO"/>
        </w:rPr>
      </w:pPr>
      <w:r w:rsidRPr="00F759EE">
        <w:rPr>
          <w:lang w:val="nb-NO"/>
        </w:rPr>
        <w:t>Oppdragsgiver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planlegger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å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tildele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kontrakt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uten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å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ha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kontakt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med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leverandørene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utover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å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foreta</w:t>
      </w:r>
      <w:r w:rsidRPr="00F759EE">
        <w:rPr>
          <w:spacing w:val="1"/>
          <w:lang w:val="nb-NO"/>
        </w:rPr>
        <w:t xml:space="preserve"> </w:t>
      </w:r>
      <w:r w:rsidRPr="00F759EE">
        <w:rPr>
          <w:w w:val="105"/>
          <w:lang w:val="nb-NO"/>
        </w:rPr>
        <w:t>eventuelle</w:t>
      </w:r>
      <w:r w:rsidRPr="00F759EE">
        <w:rPr>
          <w:spacing w:val="-10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mindre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avklaringer/korrigeringer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av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tilbudene.</w:t>
      </w:r>
    </w:p>
    <w:p w14:paraId="1B2CAD88" w14:textId="77777777" w:rsidR="001B364B" w:rsidRPr="00F759EE" w:rsidRDefault="001B364B">
      <w:pPr>
        <w:pStyle w:val="Brdtekst"/>
        <w:spacing w:before="2"/>
        <w:rPr>
          <w:sz w:val="18"/>
          <w:lang w:val="nb-NO"/>
        </w:rPr>
      </w:pPr>
    </w:p>
    <w:p w14:paraId="1C0A0137" w14:textId="77777777" w:rsidR="001B364B" w:rsidRPr="00F759EE" w:rsidRDefault="00105F31">
      <w:pPr>
        <w:pStyle w:val="Brdtekst"/>
        <w:spacing w:before="1" w:line="264" w:lineRule="auto"/>
        <w:ind w:left="100" w:right="318"/>
        <w:jc w:val="both"/>
        <w:rPr>
          <w:lang w:val="nb-NO"/>
        </w:rPr>
      </w:pPr>
      <w:r w:rsidRPr="00F759EE">
        <w:rPr>
          <w:lang w:val="nb-NO"/>
        </w:rPr>
        <w:t>Forhandlinger kan likevel bli gjennomført dersom Oppdragsgiver, etter at tilbudene er mottatt, vurdere</w:t>
      </w:r>
      <w:r w:rsidRPr="00F759EE">
        <w:rPr>
          <w:spacing w:val="1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det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som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hensiktsmessig.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Utvelgelsen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vil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i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så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fall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bli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gjort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etter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en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vurdering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av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tildelingskriteriene.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Det</w:t>
      </w:r>
      <w:r w:rsidRPr="00F759EE">
        <w:rPr>
          <w:spacing w:val="1"/>
          <w:w w:val="105"/>
          <w:lang w:val="nb-NO"/>
        </w:rPr>
        <w:t xml:space="preserve"> </w:t>
      </w:r>
      <w:r w:rsidRPr="00F759EE">
        <w:rPr>
          <w:lang w:val="nb-NO"/>
        </w:rPr>
        <w:t>presiseres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at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ingen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leverandører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kan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forvente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dialog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om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sitt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tilbud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og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derfor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må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levere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sitt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beste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tilbud.</w:t>
      </w:r>
    </w:p>
    <w:p w14:paraId="46DD6768" w14:textId="77777777" w:rsidR="001B364B" w:rsidRPr="00F759EE" w:rsidRDefault="001B364B">
      <w:pPr>
        <w:pStyle w:val="Brdtekst"/>
        <w:spacing w:before="6"/>
        <w:rPr>
          <w:sz w:val="24"/>
          <w:lang w:val="nb-NO"/>
        </w:rPr>
      </w:pPr>
    </w:p>
    <w:p w14:paraId="36D4E51C" w14:textId="77777777" w:rsidR="001B364B" w:rsidRDefault="00105F31">
      <w:pPr>
        <w:pStyle w:val="Overskrift2"/>
        <w:numPr>
          <w:ilvl w:val="2"/>
          <w:numId w:val="1"/>
        </w:numPr>
        <w:tabs>
          <w:tab w:val="left" w:pos="689"/>
        </w:tabs>
        <w:ind w:left="688" w:hanging="589"/>
      </w:pPr>
      <w:bookmarkStart w:id="25" w:name="_bookmark11"/>
      <w:bookmarkEnd w:id="25"/>
      <w:proofErr w:type="spellStart"/>
      <w:r>
        <w:t>Vedståelsesfrist</w:t>
      </w:r>
      <w:proofErr w:type="spellEnd"/>
    </w:p>
    <w:p w14:paraId="20664555" w14:textId="77777777" w:rsidR="001B364B" w:rsidRPr="00F759EE" w:rsidRDefault="00105F31">
      <w:pPr>
        <w:pStyle w:val="Brdtekst"/>
        <w:spacing w:before="116" w:line="264" w:lineRule="auto"/>
        <w:ind w:left="100"/>
        <w:rPr>
          <w:lang w:val="nb-NO"/>
        </w:rPr>
      </w:pPr>
      <w:r w:rsidRPr="00F759EE">
        <w:rPr>
          <w:lang w:val="nb-NO"/>
        </w:rPr>
        <w:t>Tilbyder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bundet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av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tilbudet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i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2</w:t>
      </w:r>
      <w:r w:rsidRPr="00F759EE">
        <w:rPr>
          <w:spacing w:val="-1"/>
          <w:lang w:val="nb-NO"/>
        </w:rPr>
        <w:t xml:space="preserve"> </w:t>
      </w:r>
      <w:r w:rsidRPr="00F759EE">
        <w:rPr>
          <w:lang w:val="nb-NO"/>
        </w:rPr>
        <w:t>måneder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fra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tilbudsfristen.</w:t>
      </w:r>
      <w:r w:rsidRPr="00F759EE">
        <w:rPr>
          <w:spacing w:val="3"/>
          <w:lang w:val="nb-NO"/>
        </w:rPr>
        <w:t xml:space="preserve"> </w:t>
      </w:r>
      <w:r w:rsidRPr="00F759EE">
        <w:rPr>
          <w:lang w:val="nb-NO"/>
        </w:rPr>
        <w:t>Ved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en</w:t>
      </w:r>
      <w:r w:rsidRPr="00F759EE">
        <w:rPr>
          <w:spacing w:val="3"/>
          <w:lang w:val="nb-NO"/>
        </w:rPr>
        <w:t xml:space="preserve"> </w:t>
      </w:r>
      <w:r w:rsidRPr="00F759EE">
        <w:rPr>
          <w:lang w:val="nb-NO"/>
        </w:rPr>
        <w:t>eventuell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forlengelse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av</w:t>
      </w:r>
      <w:r w:rsidRPr="00F759EE">
        <w:rPr>
          <w:spacing w:val="3"/>
          <w:lang w:val="nb-NO"/>
        </w:rPr>
        <w:t xml:space="preserve"> </w:t>
      </w:r>
      <w:r w:rsidRPr="00F759EE">
        <w:rPr>
          <w:lang w:val="nb-NO"/>
        </w:rPr>
        <w:t>tilbudsfristen,</w:t>
      </w:r>
      <w:r w:rsidRPr="00F759EE">
        <w:rPr>
          <w:spacing w:val="1"/>
          <w:lang w:val="nb-NO"/>
        </w:rPr>
        <w:t xml:space="preserve"> </w:t>
      </w:r>
      <w:r w:rsidRPr="00F759EE">
        <w:rPr>
          <w:w w:val="105"/>
          <w:lang w:val="nb-NO"/>
        </w:rPr>
        <w:t>forlenges</w:t>
      </w:r>
      <w:r w:rsidRPr="00F759EE">
        <w:rPr>
          <w:spacing w:val="-6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vedståelsesfristen</w:t>
      </w:r>
      <w:r w:rsidRPr="00F759EE">
        <w:rPr>
          <w:spacing w:val="-6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tilsvarende.</w:t>
      </w:r>
    </w:p>
    <w:p w14:paraId="0E7E7F69" w14:textId="77777777" w:rsidR="001B364B" w:rsidRPr="00F759EE" w:rsidRDefault="001B364B">
      <w:pPr>
        <w:spacing w:line="264" w:lineRule="auto"/>
        <w:rPr>
          <w:lang w:val="nb-NO"/>
        </w:rPr>
        <w:sectPr w:rsidR="001B364B" w:rsidRPr="00F759EE">
          <w:pgSz w:w="11900" w:h="16840"/>
          <w:pgMar w:top="1620" w:right="1420" w:bottom="1660" w:left="1320" w:header="1437" w:footer="1460" w:gutter="0"/>
          <w:cols w:space="708"/>
        </w:sectPr>
      </w:pPr>
    </w:p>
    <w:p w14:paraId="25EA9518" w14:textId="77777777" w:rsidR="001B364B" w:rsidRPr="00F759EE" w:rsidRDefault="001B364B">
      <w:pPr>
        <w:pStyle w:val="Brdtekst"/>
        <w:rPr>
          <w:sz w:val="20"/>
          <w:lang w:val="nb-NO"/>
        </w:rPr>
      </w:pPr>
    </w:p>
    <w:p w14:paraId="33668B2B" w14:textId="77777777" w:rsidR="001B364B" w:rsidRPr="00F759EE" w:rsidRDefault="001B364B">
      <w:pPr>
        <w:pStyle w:val="Brdtekst"/>
        <w:rPr>
          <w:sz w:val="20"/>
          <w:lang w:val="nb-NO"/>
        </w:rPr>
      </w:pPr>
    </w:p>
    <w:p w14:paraId="7FF5B51A" w14:textId="77777777" w:rsidR="001B364B" w:rsidRPr="00F759EE" w:rsidRDefault="001B364B">
      <w:pPr>
        <w:pStyle w:val="Brdtekst"/>
        <w:rPr>
          <w:sz w:val="20"/>
          <w:lang w:val="nb-NO"/>
        </w:rPr>
      </w:pPr>
    </w:p>
    <w:p w14:paraId="1031A766" w14:textId="77777777" w:rsidR="001B364B" w:rsidRPr="00F759EE" w:rsidRDefault="001B364B">
      <w:pPr>
        <w:pStyle w:val="Brdtekst"/>
        <w:spacing w:before="9"/>
        <w:rPr>
          <w:sz w:val="20"/>
          <w:lang w:val="nb-NO"/>
        </w:rPr>
      </w:pPr>
    </w:p>
    <w:p w14:paraId="5BEFBEC2" w14:textId="77777777" w:rsidR="001B364B" w:rsidRDefault="00105F31">
      <w:pPr>
        <w:pStyle w:val="Overskrift2"/>
        <w:numPr>
          <w:ilvl w:val="2"/>
          <w:numId w:val="1"/>
        </w:numPr>
        <w:tabs>
          <w:tab w:val="left" w:pos="687"/>
        </w:tabs>
        <w:spacing w:before="93"/>
        <w:ind w:left="686" w:hanging="587"/>
      </w:pPr>
      <w:bookmarkStart w:id="26" w:name="_bookmark12"/>
      <w:bookmarkEnd w:id="26"/>
      <w:r>
        <w:rPr>
          <w:spacing w:val="-3"/>
        </w:rPr>
        <w:t>Alternative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tilbud</w:t>
      </w:r>
      <w:proofErr w:type="spellEnd"/>
    </w:p>
    <w:p w14:paraId="1775F5FD" w14:textId="77777777" w:rsidR="001B364B" w:rsidRPr="00F759EE" w:rsidRDefault="00105F31">
      <w:pPr>
        <w:pStyle w:val="Brdtekst"/>
        <w:spacing w:before="115"/>
        <w:ind w:left="100"/>
        <w:rPr>
          <w:lang w:val="nb-NO"/>
        </w:rPr>
      </w:pPr>
      <w:r w:rsidRPr="00F759EE">
        <w:rPr>
          <w:w w:val="105"/>
          <w:lang w:val="nb-NO"/>
        </w:rPr>
        <w:t>Det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er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ikke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anledning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</w:t>
      </w:r>
      <w:r w:rsidRPr="00F759EE">
        <w:rPr>
          <w:spacing w:val="-8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å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gi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alternative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tilbud.</w:t>
      </w:r>
    </w:p>
    <w:p w14:paraId="236AB8C3" w14:textId="77777777" w:rsidR="001B364B" w:rsidRPr="00F759EE" w:rsidRDefault="001B364B">
      <w:pPr>
        <w:pStyle w:val="Brdtekst"/>
        <w:spacing w:before="6"/>
        <w:rPr>
          <w:sz w:val="26"/>
          <w:lang w:val="nb-NO"/>
        </w:rPr>
      </w:pPr>
    </w:p>
    <w:p w14:paraId="503EE01D" w14:textId="77777777" w:rsidR="001B364B" w:rsidRDefault="00105F31">
      <w:pPr>
        <w:pStyle w:val="Overskrift2"/>
        <w:numPr>
          <w:ilvl w:val="2"/>
          <w:numId w:val="1"/>
        </w:numPr>
        <w:tabs>
          <w:tab w:val="left" w:pos="691"/>
        </w:tabs>
        <w:ind w:left="690" w:hanging="591"/>
      </w:pPr>
      <w:bookmarkStart w:id="27" w:name="_bookmark13"/>
      <w:bookmarkEnd w:id="27"/>
      <w:proofErr w:type="spellStart"/>
      <w:r>
        <w:t>Fremdriftsplan</w:t>
      </w:r>
      <w:proofErr w:type="spellEnd"/>
    </w:p>
    <w:p w14:paraId="1728991F" w14:textId="77777777" w:rsidR="001B364B" w:rsidRDefault="00105F31">
      <w:pPr>
        <w:pStyle w:val="Brdtekst"/>
        <w:spacing w:before="118" w:line="196" w:lineRule="auto"/>
        <w:ind w:left="100" w:right="227"/>
      </w:pPr>
      <w:r w:rsidRPr="00F759EE">
        <w:rPr>
          <w:lang w:val="nb-NO"/>
        </w:rPr>
        <w:t>Anskaffelsen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er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planlagt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gjennomført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i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henhold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til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følgende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fremdriftsplan.</w:t>
      </w:r>
      <w:r w:rsidRPr="00F759EE">
        <w:rPr>
          <w:spacing w:val="10"/>
          <w:lang w:val="nb-NO"/>
        </w:rPr>
        <w:t xml:space="preserve"> </w:t>
      </w:r>
      <w:r>
        <w:t>Alle</w:t>
      </w:r>
      <w:r>
        <w:rPr>
          <w:spacing w:val="10"/>
        </w:rPr>
        <w:t xml:space="preserve"> </w:t>
      </w:r>
      <w:proofErr w:type="spellStart"/>
      <w:r>
        <w:t>tidspunkt</w:t>
      </w:r>
      <w:proofErr w:type="spellEnd"/>
      <w:r>
        <w:rPr>
          <w:spacing w:val="9"/>
        </w:rPr>
        <w:t xml:space="preserve"> </w:t>
      </w:r>
      <w:proofErr w:type="spellStart"/>
      <w:r>
        <w:t>etter</w:t>
      </w:r>
      <w:proofErr w:type="spellEnd"/>
      <w:r>
        <w:rPr>
          <w:spacing w:val="-49"/>
        </w:rPr>
        <w:t xml:space="preserve"> </w:t>
      </w:r>
      <w:proofErr w:type="spellStart"/>
      <w:r>
        <w:rPr>
          <w:w w:val="105"/>
        </w:rPr>
        <w:t>tilbudsfristen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er</w:t>
      </w:r>
      <w:r>
        <w:rPr>
          <w:spacing w:val="-3"/>
          <w:w w:val="105"/>
        </w:rPr>
        <w:t xml:space="preserve"> </w:t>
      </w:r>
      <w:r>
        <w:rPr>
          <w:w w:val="105"/>
        </w:rPr>
        <w:t>tentative.</w:t>
      </w:r>
    </w:p>
    <w:p w14:paraId="0B86F2E9" w14:textId="77777777" w:rsidR="001B364B" w:rsidRDefault="001B364B">
      <w:pPr>
        <w:pStyle w:val="Brdtekst"/>
        <w:rPr>
          <w:sz w:val="20"/>
        </w:rPr>
      </w:pPr>
    </w:p>
    <w:p w14:paraId="53219468" w14:textId="77777777" w:rsidR="001B364B" w:rsidRDefault="001B364B">
      <w:pPr>
        <w:pStyle w:val="Brdtekst"/>
        <w:spacing w:before="5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42222"/>
          <w:left w:val="single" w:sz="18" w:space="0" w:color="242222"/>
          <w:bottom w:val="single" w:sz="18" w:space="0" w:color="242222"/>
          <w:right w:val="single" w:sz="18" w:space="0" w:color="242222"/>
          <w:insideH w:val="single" w:sz="18" w:space="0" w:color="242222"/>
          <w:insideV w:val="single" w:sz="18" w:space="0" w:color="242222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4095"/>
      </w:tblGrid>
      <w:tr w:rsidR="001B364B" w14:paraId="6A9D7D75" w14:textId="77777777">
        <w:trPr>
          <w:trHeight w:val="330"/>
        </w:trPr>
        <w:tc>
          <w:tcPr>
            <w:tcW w:w="3075" w:type="dxa"/>
          </w:tcPr>
          <w:p w14:paraId="4A4749B9" w14:textId="77777777" w:rsidR="001B364B" w:rsidRDefault="00105F31">
            <w:pPr>
              <w:pStyle w:val="TableParagraph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AKTIVITET</w:t>
            </w:r>
          </w:p>
        </w:tc>
        <w:tc>
          <w:tcPr>
            <w:tcW w:w="4095" w:type="dxa"/>
          </w:tcPr>
          <w:p w14:paraId="2BE42649" w14:textId="77777777" w:rsidR="001B364B" w:rsidRDefault="00105F31">
            <w:pPr>
              <w:pStyle w:val="TableParagraph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DATO</w:t>
            </w:r>
          </w:p>
        </w:tc>
      </w:tr>
      <w:tr w:rsidR="001B364B" w14:paraId="4E189C9A" w14:textId="77777777">
        <w:trPr>
          <w:trHeight w:val="330"/>
        </w:trPr>
        <w:tc>
          <w:tcPr>
            <w:tcW w:w="3075" w:type="dxa"/>
          </w:tcPr>
          <w:p w14:paraId="36E2E186" w14:textId="77777777" w:rsidR="001B364B" w:rsidRDefault="00105F31">
            <w:pPr>
              <w:pStyle w:val="TableParagraph"/>
              <w:ind w:left="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Tilbudsfrist</w:t>
            </w:r>
            <w:proofErr w:type="spellEnd"/>
          </w:p>
        </w:tc>
        <w:tc>
          <w:tcPr>
            <w:tcW w:w="4095" w:type="dxa"/>
          </w:tcPr>
          <w:p w14:paraId="38F29A5C" w14:textId="4821C522" w:rsidR="001B364B" w:rsidRDefault="00F759EE">
            <w:pPr>
              <w:pStyle w:val="TableParagraph"/>
              <w:ind w:left="67"/>
              <w:rPr>
                <w:sz w:val="19"/>
              </w:rPr>
            </w:pPr>
            <w:ins w:id="28" w:author="Oda Kobro Börjesson" w:date="2021-04-21T09:39:00Z">
              <w:r>
                <w:rPr>
                  <w:spacing w:val="-2"/>
                  <w:w w:val="105"/>
                  <w:sz w:val="19"/>
                </w:rPr>
                <w:t>25</w:t>
              </w:r>
            </w:ins>
            <w:del w:id="29" w:author="Oda Kobro Börjesson" w:date="2021-04-21T09:39:00Z">
              <w:r w:rsidR="00105F31" w:rsidDel="00F759EE">
                <w:rPr>
                  <w:spacing w:val="-2"/>
                  <w:w w:val="105"/>
                  <w:sz w:val="19"/>
                </w:rPr>
                <w:delText>02</w:delText>
              </w:r>
            </w:del>
            <w:r w:rsidR="00105F31">
              <w:rPr>
                <w:spacing w:val="-2"/>
                <w:w w:val="105"/>
                <w:sz w:val="19"/>
              </w:rPr>
              <w:t>.</w:t>
            </w:r>
            <w:commentRangeStart w:id="30"/>
            <w:r w:rsidR="00105F31">
              <w:rPr>
                <w:spacing w:val="-2"/>
                <w:w w:val="105"/>
                <w:sz w:val="19"/>
              </w:rPr>
              <w:t>0</w:t>
            </w:r>
            <w:ins w:id="31" w:author="Oda Kobro Börjesson" w:date="2021-04-21T09:39:00Z">
              <w:r>
                <w:rPr>
                  <w:spacing w:val="-2"/>
                  <w:w w:val="105"/>
                  <w:sz w:val="19"/>
                </w:rPr>
                <w:t>5</w:t>
              </w:r>
            </w:ins>
            <w:del w:id="32" w:author="Oda Kobro Börjesson" w:date="2021-04-21T09:39:00Z">
              <w:r w:rsidR="00105F31" w:rsidDel="00F759EE">
                <w:rPr>
                  <w:spacing w:val="-2"/>
                  <w:w w:val="105"/>
                  <w:sz w:val="19"/>
                </w:rPr>
                <w:delText>6</w:delText>
              </w:r>
            </w:del>
            <w:commentRangeEnd w:id="30"/>
            <w:r>
              <w:rPr>
                <w:rStyle w:val="Merknadsreferanse"/>
              </w:rPr>
              <w:commentReference w:id="30"/>
            </w:r>
            <w:r w:rsidR="00105F31">
              <w:rPr>
                <w:spacing w:val="-2"/>
                <w:w w:val="105"/>
                <w:sz w:val="19"/>
              </w:rPr>
              <w:t>.2021</w:t>
            </w:r>
            <w:r w:rsidR="00105F31">
              <w:rPr>
                <w:spacing w:val="-12"/>
                <w:w w:val="105"/>
                <w:sz w:val="19"/>
              </w:rPr>
              <w:t xml:space="preserve"> </w:t>
            </w:r>
            <w:r w:rsidR="00105F31">
              <w:rPr>
                <w:spacing w:val="-2"/>
                <w:w w:val="105"/>
                <w:sz w:val="19"/>
              </w:rPr>
              <w:t>12:00</w:t>
            </w:r>
          </w:p>
        </w:tc>
      </w:tr>
      <w:tr w:rsidR="001B364B" w14:paraId="7EB431C7" w14:textId="77777777">
        <w:trPr>
          <w:trHeight w:val="330"/>
        </w:trPr>
        <w:tc>
          <w:tcPr>
            <w:tcW w:w="3075" w:type="dxa"/>
          </w:tcPr>
          <w:p w14:paraId="213CB057" w14:textId="77777777" w:rsidR="001B364B" w:rsidRDefault="00105F31">
            <w:pPr>
              <w:pStyle w:val="TableParagraph"/>
              <w:ind w:left="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Elektronisk</w:t>
            </w:r>
            <w:proofErr w:type="spellEnd"/>
            <w:r>
              <w:rPr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kontraktsignering</w:t>
            </w:r>
            <w:proofErr w:type="spellEnd"/>
          </w:p>
        </w:tc>
        <w:tc>
          <w:tcPr>
            <w:tcW w:w="4095" w:type="dxa"/>
          </w:tcPr>
          <w:p w14:paraId="3045BEC4" w14:textId="77777777" w:rsidR="001B364B" w:rsidRDefault="00105F31">
            <w:pPr>
              <w:pStyle w:val="TableParagraph"/>
              <w:ind w:left="67"/>
              <w:rPr>
                <w:sz w:val="19"/>
              </w:rPr>
            </w:pPr>
            <w:proofErr w:type="spellStart"/>
            <w:r>
              <w:rPr>
                <w:color w:val="FF0000"/>
                <w:w w:val="105"/>
                <w:sz w:val="19"/>
              </w:rPr>
              <w:t>Juni</w:t>
            </w:r>
            <w:proofErr w:type="spellEnd"/>
            <w:r>
              <w:rPr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2021</w:t>
            </w:r>
          </w:p>
        </w:tc>
      </w:tr>
      <w:tr w:rsidR="001B364B" w14:paraId="53437ACC" w14:textId="77777777">
        <w:trPr>
          <w:trHeight w:val="330"/>
        </w:trPr>
        <w:tc>
          <w:tcPr>
            <w:tcW w:w="3075" w:type="dxa"/>
          </w:tcPr>
          <w:p w14:paraId="61E6918F" w14:textId="77777777" w:rsidR="001B364B" w:rsidRDefault="00105F31">
            <w:pPr>
              <w:pStyle w:val="TableParagraph"/>
              <w:ind w:left="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Oppstart</w:t>
            </w:r>
            <w:proofErr w:type="spellEnd"/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kontrakt</w:t>
            </w:r>
            <w:proofErr w:type="spellEnd"/>
          </w:p>
        </w:tc>
        <w:tc>
          <w:tcPr>
            <w:tcW w:w="4095" w:type="dxa"/>
          </w:tcPr>
          <w:p w14:paraId="656AF4F0" w14:textId="77777777" w:rsidR="001B364B" w:rsidRDefault="00105F31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August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2021</w:t>
            </w:r>
          </w:p>
        </w:tc>
      </w:tr>
    </w:tbl>
    <w:p w14:paraId="5ECAB541" w14:textId="77777777" w:rsidR="001B364B" w:rsidRDefault="001B364B">
      <w:pPr>
        <w:pStyle w:val="Brdtekst"/>
        <w:rPr>
          <w:sz w:val="26"/>
        </w:rPr>
      </w:pPr>
    </w:p>
    <w:p w14:paraId="219873F4" w14:textId="77777777" w:rsidR="001B364B" w:rsidRDefault="00105F31">
      <w:pPr>
        <w:pStyle w:val="Overskrift2"/>
        <w:numPr>
          <w:ilvl w:val="2"/>
          <w:numId w:val="1"/>
        </w:numPr>
        <w:tabs>
          <w:tab w:val="left" w:pos="697"/>
        </w:tabs>
        <w:spacing w:before="1"/>
        <w:ind w:left="696" w:hanging="597"/>
      </w:pPr>
      <w:bookmarkStart w:id="33" w:name="_bookmark14"/>
      <w:bookmarkEnd w:id="33"/>
      <w:commentRangeStart w:id="34"/>
      <w:proofErr w:type="spellStart"/>
      <w:r>
        <w:t>Språk</w:t>
      </w:r>
      <w:proofErr w:type="spellEnd"/>
    </w:p>
    <w:p w14:paraId="70A51C59" w14:textId="77777777" w:rsidR="001B364B" w:rsidRDefault="00105F31">
      <w:pPr>
        <w:pStyle w:val="Brdtekst"/>
        <w:spacing w:before="116" w:line="264" w:lineRule="auto"/>
        <w:ind w:left="100"/>
      </w:pPr>
      <w:r w:rsidRPr="00F759EE">
        <w:rPr>
          <w:w w:val="105"/>
          <w:lang w:val="nb-NO"/>
        </w:rPr>
        <w:t>All skriftlig og muntlig kommunikasjon i forbindelse med denne konkurransen skal foregå på norsk.</w:t>
      </w:r>
      <w:r w:rsidRPr="00F759EE">
        <w:rPr>
          <w:spacing w:val="1"/>
          <w:w w:val="105"/>
          <w:lang w:val="nb-NO"/>
        </w:rPr>
        <w:t xml:space="preserve"> </w:t>
      </w:r>
      <w:proofErr w:type="spellStart"/>
      <w:r>
        <w:t>Tilbudet</w:t>
      </w:r>
      <w:proofErr w:type="spellEnd"/>
      <w:r>
        <w:rPr>
          <w:spacing w:val="9"/>
        </w:rPr>
        <w:t xml:space="preserve"> </w:t>
      </w:r>
      <w:proofErr w:type="spellStart"/>
      <w:r>
        <w:t>skal</w:t>
      </w:r>
      <w:proofErr w:type="spellEnd"/>
      <w:r>
        <w:rPr>
          <w:spacing w:val="10"/>
        </w:rPr>
        <w:t xml:space="preserve"> </w:t>
      </w:r>
      <w:proofErr w:type="spellStart"/>
      <w:r>
        <w:t>utformes</w:t>
      </w:r>
      <w:proofErr w:type="spellEnd"/>
      <w:r>
        <w:rPr>
          <w:spacing w:val="11"/>
        </w:rPr>
        <w:t xml:space="preserve"> </w:t>
      </w:r>
      <w:proofErr w:type="spellStart"/>
      <w:r>
        <w:t>på</w:t>
      </w:r>
      <w:proofErr w:type="spellEnd"/>
      <w:r>
        <w:rPr>
          <w:spacing w:val="10"/>
        </w:rPr>
        <w:t xml:space="preserve"> </w:t>
      </w:r>
      <w:proofErr w:type="spellStart"/>
      <w:r>
        <w:t>norsk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Eventuelle</w:t>
      </w:r>
      <w:proofErr w:type="spellEnd"/>
      <w:r>
        <w:rPr>
          <w:spacing w:val="9"/>
        </w:rPr>
        <w:t xml:space="preserve"> </w:t>
      </w:r>
      <w:proofErr w:type="spellStart"/>
      <w:r>
        <w:t>brosjyrer</w:t>
      </w:r>
      <w:proofErr w:type="spellEnd"/>
      <w:r>
        <w:rPr>
          <w:spacing w:val="10"/>
        </w:rPr>
        <w:t xml:space="preserve"> </w:t>
      </w:r>
      <w:proofErr w:type="spellStart"/>
      <w:r>
        <w:t>og</w:t>
      </w:r>
      <w:proofErr w:type="spellEnd"/>
      <w:r>
        <w:rPr>
          <w:spacing w:val="11"/>
        </w:rPr>
        <w:t xml:space="preserve"> </w:t>
      </w:r>
      <w:proofErr w:type="spellStart"/>
      <w:r>
        <w:t>teknisk</w:t>
      </w:r>
      <w:proofErr w:type="spellEnd"/>
      <w:r>
        <w:rPr>
          <w:spacing w:val="9"/>
        </w:rPr>
        <w:t xml:space="preserve"> </w:t>
      </w:r>
      <w:proofErr w:type="spellStart"/>
      <w:r>
        <w:t>dokumentasjon</w:t>
      </w:r>
      <w:proofErr w:type="spellEnd"/>
      <w:r>
        <w:rPr>
          <w:spacing w:val="11"/>
        </w:rPr>
        <w:t xml:space="preserve"> </w:t>
      </w:r>
      <w:proofErr w:type="spellStart"/>
      <w:r>
        <w:t>kan</w:t>
      </w:r>
      <w:proofErr w:type="spellEnd"/>
      <w:r>
        <w:rPr>
          <w:spacing w:val="10"/>
        </w:rPr>
        <w:t xml:space="preserve"> </w:t>
      </w:r>
      <w:proofErr w:type="spellStart"/>
      <w:r>
        <w:t>være</w:t>
      </w:r>
      <w:proofErr w:type="spellEnd"/>
      <w:r>
        <w:rPr>
          <w:spacing w:val="11"/>
        </w:rPr>
        <w:t xml:space="preserve"> </w:t>
      </w:r>
      <w:proofErr w:type="spellStart"/>
      <w:r>
        <w:t>utformet</w:t>
      </w:r>
      <w:proofErr w:type="spellEnd"/>
      <w:r>
        <w:rPr>
          <w:spacing w:val="10"/>
        </w:rPr>
        <w:t xml:space="preserve"> </w:t>
      </w:r>
      <w:proofErr w:type="spellStart"/>
      <w:r>
        <w:t>på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norsk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svensk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dansk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eller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engelsk</w:t>
      </w:r>
      <w:proofErr w:type="spellEnd"/>
      <w:r>
        <w:rPr>
          <w:w w:val="105"/>
        </w:rPr>
        <w:t>.</w:t>
      </w:r>
      <w:commentRangeEnd w:id="34"/>
      <w:r w:rsidR="009B414B">
        <w:rPr>
          <w:rStyle w:val="Merknadsreferanse"/>
        </w:rPr>
        <w:commentReference w:id="34"/>
      </w:r>
    </w:p>
    <w:p w14:paraId="093D71D4" w14:textId="77777777" w:rsidR="001B364B" w:rsidRDefault="001B364B">
      <w:pPr>
        <w:pStyle w:val="Brdtekst"/>
        <w:spacing w:before="5"/>
        <w:rPr>
          <w:sz w:val="24"/>
        </w:rPr>
      </w:pPr>
    </w:p>
    <w:p w14:paraId="15449049" w14:textId="77777777" w:rsidR="001B364B" w:rsidRDefault="00105F31">
      <w:pPr>
        <w:pStyle w:val="Overskrift2"/>
        <w:numPr>
          <w:ilvl w:val="2"/>
          <w:numId w:val="1"/>
        </w:numPr>
        <w:tabs>
          <w:tab w:val="left" w:pos="692"/>
        </w:tabs>
        <w:spacing w:before="1"/>
        <w:ind w:left="691" w:hanging="592"/>
      </w:pPr>
      <w:bookmarkStart w:id="35" w:name="_bookmark15"/>
      <w:bookmarkEnd w:id="35"/>
      <w:proofErr w:type="spellStart"/>
      <w:r>
        <w:rPr>
          <w:spacing w:val="-1"/>
        </w:rPr>
        <w:t>Tilbudsfrist</w:t>
      </w:r>
      <w:proofErr w:type="spellEnd"/>
      <w:r>
        <w:rPr>
          <w:spacing w:val="-16"/>
        </w:rPr>
        <w:t xml:space="preserve"> </w:t>
      </w:r>
      <w:proofErr w:type="spellStart"/>
      <w:r>
        <w:t>og</w:t>
      </w:r>
      <w:proofErr w:type="spellEnd"/>
      <w:r>
        <w:rPr>
          <w:spacing w:val="-15"/>
        </w:rPr>
        <w:t xml:space="preserve"> </w:t>
      </w:r>
      <w:proofErr w:type="spellStart"/>
      <w:r>
        <w:t>innlevering</w:t>
      </w:r>
      <w:proofErr w:type="spellEnd"/>
      <w:r>
        <w:rPr>
          <w:spacing w:val="-16"/>
        </w:rPr>
        <w:t xml:space="preserve"> </w:t>
      </w:r>
      <w:r>
        <w:t>av</w:t>
      </w:r>
      <w:r>
        <w:rPr>
          <w:spacing w:val="-14"/>
        </w:rPr>
        <w:t xml:space="preserve"> </w:t>
      </w:r>
      <w:proofErr w:type="spellStart"/>
      <w:r>
        <w:t>tilbud</w:t>
      </w:r>
      <w:proofErr w:type="spellEnd"/>
    </w:p>
    <w:p w14:paraId="025FF1D4" w14:textId="3786DB08" w:rsidR="001B364B" w:rsidRPr="00F759EE" w:rsidRDefault="00105F31">
      <w:pPr>
        <w:pStyle w:val="Brdtekst"/>
        <w:spacing w:before="116" w:line="264" w:lineRule="auto"/>
        <w:ind w:left="100" w:right="227"/>
        <w:rPr>
          <w:lang w:val="nb-NO"/>
        </w:rPr>
      </w:pPr>
      <w:r w:rsidRPr="00F759EE">
        <w:rPr>
          <w:lang w:val="nb-NO"/>
        </w:rPr>
        <w:t>Frist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for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innlevering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av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tilbud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er</w:t>
      </w:r>
      <w:r w:rsidRPr="00F759EE">
        <w:rPr>
          <w:spacing w:val="10"/>
          <w:lang w:val="nb-NO"/>
        </w:rPr>
        <w:t xml:space="preserve"> </w:t>
      </w:r>
      <w:ins w:id="36" w:author="Oda Kobro Börjesson" w:date="2021-04-21T09:40:00Z">
        <w:r w:rsidR="00F759EE">
          <w:rPr>
            <w:lang w:val="nb-NO"/>
          </w:rPr>
          <w:t>25</w:t>
        </w:r>
      </w:ins>
      <w:del w:id="37" w:author="Oda Kobro Börjesson" w:date="2021-04-21T09:39:00Z">
        <w:r w:rsidRPr="00F759EE" w:rsidDel="00F759EE">
          <w:rPr>
            <w:lang w:val="nb-NO"/>
          </w:rPr>
          <w:delText>02</w:delText>
        </w:r>
      </w:del>
      <w:r w:rsidRPr="00F759EE">
        <w:rPr>
          <w:lang w:val="nb-NO"/>
        </w:rPr>
        <w:t>.0</w:t>
      </w:r>
      <w:ins w:id="38" w:author="Oda Kobro Börjesson" w:date="2021-04-21T09:40:00Z">
        <w:r w:rsidR="00F759EE">
          <w:rPr>
            <w:lang w:val="nb-NO"/>
          </w:rPr>
          <w:t>5</w:t>
        </w:r>
      </w:ins>
      <w:del w:id="39" w:author="Oda Kobro Börjesson" w:date="2021-04-21T09:40:00Z">
        <w:r w:rsidRPr="00F759EE" w:rsidDel="00F759EE">
          <w:rPr>
            <w:lang w:val="nb-NO"/>
          </w:rPr>
          <w:delText>6</w:delText>
        </w:r>
      </w:del>
      <w:r w:rsidRPr="00F759EE">
        <w:rPr>
          <w:lang w:val="nb-NO"/>
        </w:rPr>
        <w:t>.2021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12:00.</w:t>
      </w:r>
      <w:r w:rsidRPr="00F759EE">
        <w:rPr>
          <w:spacing w:val="21"/>
          <w:lang w:val="nb-NO"/>
        </w:rPr>
        <w:t xml:space="preserve"> </w:t>
      </w:r>
      <w:r w:rsidRPr="00F759EE">
        <w:rPr>
          <w:lang w:val="nb-NO"/>
        </w:rPr>
        <w:t>Etter</w:t>
      </w:r>
      <w:r w:rsidRPr="00F759EE">
        <w:rPr>
          <w:spacing w:val="18"/>
          <w:lang w:val="nb-NO"/>
        </w:rPr>
        <w:t xml:space="preserve"> </w:t>
      </w:r>
      <w:r w:rsidRPr="00F759EE">
        <w:rPr>
          <w:lang w:val="nb-NO"/>
        </w:rPr>
        <w:t>dette</w:t>
      </w:r>
      <w:r w:rsidRPr="00F759EE">
        <w:rPr>
          <w:spacing w:val="20"/>
          <w:lang w:val="nb-NO"/>
        </w:rPr>
        <w:t xml:space="preserve"> </w:t>
      </w:r>
      <w:r w:rsidRPr="00F759EE">
        <w:rPr>
          <w:lang w:val="nb-NO"/>
        </w:rPr>
        <w:t>tidspunkt</w:t>
      </w:r>
      <w:r w:rsidRPr="00F759EE">
        <w:rPr>
          <w:spacing w:val="20"/>
          <w:lang w:val="nb-NO"/>
        </w:rPr>
        <w:t xml:space="preserve"> </w:t>
      </w:r>
      <w:r w:rsidRPr="00F759EE">
        <w:rPr>
          <w:lang w:val="nb-NO"/>
        </w:rPr>
        <w:t>stenges</w:t>
      </w:r>
      <w:r w:rsidRPr="00F759EE">
        <w:rPr>
          <w:spacing w:val="19"/>
          <w:lang w:val="nb-NO"/>
        </w:rPr>
        <w:t xml:space="preserve"> </w:t>
      </w:r>
      <w:r w:rsidRPr="00F759EE">
        <w:rPr>
          <w:lang w:val="nb-NO"/>
        </w:rPr>
        <w:t>systemet</w:t>
      </w:r>
      <w:r w:rsidRPr="00F759EE">
        <w:rPr>
          <w:spacing w:val="20"/>
          <w:lang w:val="nb-NO"/>
        </w:rPr>
        <w:t xml:space="preserve"> </w:t>
      </w:r>
      <w:r w:rsidRPr="00F759EE">
        <w:rPr>
          <w:lang w:val="nb-NO"/>
        </w:rPr>
        <w:t>slik</w:t>
      </w:r>
      <w:r w:rsidRPr="00F759EE">
        <w:rPr>
          <w:spacing w:val="20"/>
          <w:lang w:val="nb-NO"/>
        </w:rPr>
        <w:t xml:space="preserve"> </w:t>
      </w:r>
      <w:r w:rsidRPr="00F759EE">
        <w:rPr>
          <w:lang w:val="nb-NO"/>
        </w:rPr>
        <w:t>at</w:t>
      </w:r>
      <w:r w:rsidRPr="00F759EE">
        <w:rPr>
          <w:spacing w:val="20"/>
          <w:lang w:val="nb-NO"/>
        </w:rPr>
        <w:t xml:space="preserve"> </w:t>
      </w:r>
      <w:r w:rsidRPr="00F759EE">
        <w:rPr>
          <w:lang w:val="nb-NO"/>
        </w:rPr>
        <w:t>det</w:t>
      </w:r>
      <w:r w:rsidRPr="00F759EE">
        <w:rPr>
          <w:spacing w:val="1"/>
          <w:lang w:val="nb-NO"/>
        </w:rPr>
        <w:t xml:space="preserve"> </w:t>
      </w:r>
      <w:r w:rsidRPr="00F759EE">
        <w:rPr>
          <w:w w:val="105"/>
          <w:lang w:val="nb-NO"/>
        </w:rPr>
        <w:t>ikke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lenger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vil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være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mulig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å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levere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tilbud.</w:t>
      </w:r>
    </w:p>
    <w:p w14:paraId="35CCF30F" w14:textId="77777777" w:rsidR="001B364B" w:rsidRPr="00F759EE" w:rsidRDefault="001B364B">
      <w:pPr>
        <w:pStyle w:val="Brdtekst"/>
        <w:spacing w:before="2"/>
        <w:rPr>
          <w:sz w:val="18"/>
          <w:lang w:val="nb-NO"/>
        </w:rPr>
      </w:pPr>
    </w:p>
    <w:p w14:paraId="12956444" w14:textId="2ED72AB4" w:rsidR="001B364B" w:rsidRPr="00F759EE" w:rsidRDefault="00105F31">
      <w:pPr>
        <w:pStyle w:val="Brdtekst"/>
        <w:spacing w:line="264" w:lineRule="auto"/>
        <w:ind w:left="100"/>
        <w:rPr>
          <w:lang w:val="nb-NO"/>
        </w:rPr>
      </w:pPr>
      <w:r w:rsidRPr="00F759EE">
        <w:rPr>
          <w:lang w:val="nb-NO"/>
        </w:rPr>
        <w:t>Tilbudet</w:t>
      </w:r>
      <w:r w:rsidRPr="00F759EE">
        <w:rPr>
          <w:spacing w:val="3"/>
          <w:lang w:val="nb-NO"/>
        </w:rPr>
        <w:t xml:space="preserve"> </w:t>
      </w:r>
      <w:r w:rsidRPr="00F759EE">
        <w:rPr>
          <w:lang w:val="nb-NO"/>
        </w:rPr>
        <w:t>skal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leveres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gjennom</w:t>
      </w:r>
      <w:r w:rsidRPr="00F759EE">
        <w:rPr>
          <w:spacing w:val="3"/>
          <w:lang w:val="nb-NO"/>
        </w:rPr>
        <w:t xml:space="preserve"> </w:t>
      </w:r>
      <w:proofErr w:type="spellStart"/>
      <w:r w:rsidRPr="00F759EE">
        <w:rPr>
          <w:lang w:val="nb-NO"/>
        </w:rPr>
        <w:t>Mercell</w:t>
      </w:r>
      <w:proofErr w:type="spellEnd"/>
      <w:r w:rsidRPr="00F759EE">
        <w:rPr>
          <w:spacing w:val="4"/>
          <w:lang w:val="nb-NO"/>
        </w:rPr>
        <w:t xml:space="preserve"> </w:t>
      </w:r>
      <w:proofErr w:type="spellStart"/>
      <w:r w:rsidRPr="00F759EE">
        <w:rPr>
          <w:lang w:val="nb-NO"/>
        </w:rPr>
        <w:t>Tendsign</w:t>
      </w:r>
      <w:proofErr w:type="spellEnd"/>
      <w:r w:rsidRPr="00F759EE">
        <w:rPr>
          <w:lang w:val="nb-NO"/>
        </w:rPr>
        <w:t>.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Av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hensyn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til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evalueringen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er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det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viktig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at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tilbyder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svarer</w:t>
      </w:r>
      <w:r w:rsidRPr="00F759EE">
        <w:rPr>
          <w:spacing w:val="-49"/>
          <w:lang w:val="nb-NO"/>
        </w:rPr>
        <w:t xml:space="preserve"> </w:t>
      </w:r>
      <w:r w:rsidRPr="00F759EE">
        <w:rPr>
          <w:w w:val="105"/>
          <w:lang w:val="nb-NO"/>
        </w:rPr>
        <w:t>presist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i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de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tilmålte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svarboksene.</w:t>
      </w:r>
      <w:r w:rsidRPr="00F759EE">
        <w:rPr>
          <w:spacing w:val="-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Det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er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bare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anledning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</w:t>
      </w:r>
      <w:r w:rsidRPr="00F759EE">
        <w:rPr>
          <w:spacing w:val="-6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å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gi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ett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tilbud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per</w:t>
      </w:r>
      <w:r w:rsidRPr="00F759EE">
        <w:rPr>
          <w:spacing w:val="-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tilbyder.</w:t>
      </w:r>
      <w:r w:rsidR="009B414B">
        <w:rPr>
          <w:w w:val="105"/>
          <w:lang w:val="nb-NO"/>
        </w:rPr>
        <w:t xml:space="preserve"> </w:t>
      </w:r>
      <w:ins w:id="40" w:author="Oda Kobro Börjesson" w:date="2021-04-22T20:15:00Z">
        <w:r w:rsidR="009B414B">
          <w:rPr>
            <w:w w:val="105"/>
            <w:lang w:val="nb-NO"/>
          </w:rPr>
          <w:t xml:space="preserve">Flere tilbydere kan gå sammen for å svare på konkurransen. </w:t>
        </w:r>
      </w:ins>
    </w:p>
    <w:p w14:paraId="083438B5" w14:textId="77777777" w:rsidR="001B364B" w:rsidRPr="00F759EE" w:rsidRDefault="001B364B">
      <w:pPr>
        <w:pStyle w:val="Brdtekst"/>
        <w:spacing w:before="6"/>
        <w:rPr>
          <w:sz w:val="24"/>
          <w:lang w:val="nb-NO"/>
        </w:rPr>
      </w:pPr>
    </w:p>
    <w:p w14:paraId="56702D7A" w14:textId="77777777" w:rsidR="001B364B" w:rsidRDefault="00105F31">
      <w:pPr>
        <w:pStyle w:val="Overskrift2"/>
        <w:numPr>
          <w:ilvl w:val="2"/>
          <w:numId w:val="1"/>
        </w:numPr>
        <w:tabs>
          <w:tab w:val="left" w:pos="696"/>
        </w:tabs>
        <w:ind w:left="695" w:hanging="596"/>
      </w:pPr>
      <w:bookmarkStart w:id="41" w:name="_bookmark16"/>
      <w:bookmarkEnd w:id="41"/>
      <w:proofErr w:type="spellStart"/>
      <w:r>
        <w:t>Kontraktstype</w:t>
      </w:r>
      <w:proofErr w:type="spellEnd"/>
      <w:r>
        <w:rPr>
          <w:spacing w:val="-14"/>
        </w:rPr>
        <w:t xml:space="preserve"> </w:t>
      </w:r>
      <w:proofErr w:type="spellStart"/>
      <w:r>
        <w:t>og</w:t>
      </w:r>
      <w:proofErr w:type="spellEnd"/>
      <w:r>
        <w:rPr>
          <w:spacing w:val="-13"/>
        </w:rPr>
        <w:t xml:space="preserve"> </w:t>
      </w:r>
      <w:proofErr w:type="spellStart"/>
      <w:r>
        <w:t>deltilbud</w:t>
      </w:r>
      <w:proofErr w:type="spellEnd"/>
    </w:p>
    <w:p w14:paraId="288D843A" w14:textId="77777777" w:rsidR="001B364B" w:rsidRPr="00F759EE" w:rsidRDefault="00105F31">
      <w:pPr>
        <w:pStyle w:val="Brdtekst"/>
        <w:spacing w:before="116"/>
        <w:ind w:left="100"/>
        <w:rPr>
          <w:lang w:val="nb-NO"/>
        </w:rPr>
      </w:pPr>
      <w:commentRangeStart w:id="42"/>
      <w:r w:rsidRPr="00F759EE">
        <w:rPr>
          <w:lang w:val="nb-NO"/>
        </w:rPr>
        <w:t>Oppdragsgiver</w:t>
      </w:r>
      <w:r w:rsidRPr="00F759EE">
        <w:rPr>
          <w:spacing w:val="-5"/>
          <w:lang w:val="nb-NO"/>
        </w:rPr>
        <w:t xml:space="preserve"> </w:t>
      </w:r>
      <w:r w:rsidRPr="00F759EE">
        <w:rPr>
          <w:lang w:val="nb-NO"/>
        </w:rPr>
        <w:t>vil</w:t>
      </w:r>
      <w:r w:rsidRPr="00F759EE">
        <w:rPr>
          <w:spacing w:val="-5"/>
          <w:lang w:val="nb-NO"/>
        </w:rPr>
        <w:t xml:space="preserve"> </w:t>
      </w:r>
      <w:r w:rsidRPr="00F759EE">
        <w:rPr>
          <w:lang w:val="nb-NO"/>
        </w:rPr>
        <w:t>inngå</w:t>
      </w:r>
      <w:r w:rsidRPr="00F759EE">
        <w:rPr>
          <w:spacing w:val="-5"/>
          <w:lang w:val="nb-NO"/>
        </w:rPr>
        <w:t xml:space="preserve"> </w:t>
      </w:r>
      <w:r w:rsidRPr="00F759EE">
        <w:rPr>
          <w:lang w:val="nb-NO"/>
        </w:rPr>
        <w:t>kontrakt</w:t>
      </w:r>
      <w:r w:rsidRPr="00F759EE">
        <w:rPr>
          <w:spacing w:val="-5"/>
          <w:lang w:val="nb-NO"/>
        </w:rPr>
        <w:t xml:space="preserve"> </w:t>
      </w:r>
      <w:r w:rsidRPr="00F759EE">
        <w:rPr>
          <w:lang w:val="nb-NO"/>
        </w:rPr>
        <w:t>med</w:t>
      </w:r>
      <w:r w:rsidRPr="00F759EE">
        <w:rPr>
          <w:spacing w:val="-5"/>
          <w:lang w:val="nb-NO"/>
        </w:rPr>
        <w:t xml:space="preserve"> </w:t>
      </w:r>
      <w:r w:rsidRPr="00F759EE">
        <w:rPr>
          <w:lang w:val="nb-NO"/>
        </w:rPr>
        <w:t>en</w:t>
      </w:r>
      <w:r w:rsidRPr="00F759EE">
        <w:rPr>
          <w:spacing w:val="-5"/>
          <w:lang w:val="nb-NO"/>
        </w:rPr>
        <w:t xml:space="preserve"> </w:t>
      </w:r>
      <w:r w:rsidRPr="00F759EE">
        <w:rPr>
          <w:lang w:val="nb-NO"/>
        </w:rPr>
        <w:t>leverandør.</w:t>
      </w:r>
      <w:commentRangeEnd w:id="42"/>
      <w:r w:rsidR="009B414B">
        <w:rPr>
          <w:rStyle w:val="Merknadsreferanse"/>
        </w:rPr>
        <w:commentReference w:id="42"/>
      </w:r>
    </w:p>
    <w:p w14:paraId="581675EB" w14:textId="77777777" w:rsidR="001B364B" w:rsidRPr="00F759EE" w:rsidRDefault="001B364B">
      <w:pPr>
        <w:pStyle w:val="Brdtekst"/>
        <w:spacing w:before="6"/>
        <w:rPr>
          <w:sz w:val="26"/>
          <w:lang w:val="nb-NO"/>
        </w:rPr>
      </w:pPr>
    </w:p>
    <w:p w14:paraId="70B691D5" w14:textId="77777777" w:rsidR="001B364B" w:rsidRPr="00F759EE" w:rsidRDefault="00105F31">
      <w:pPr>
        <w:pStyle w:val="Listeavsnitt"/>
        <w:numPr>
          <w:ilvl w:val="2"/>
          <w:numId w:val="1"/>
        </w:numPr>
        <w:tabs>
          <w:tab w:val="left" w:pos="696"/>
          <w:tab w:val="left" w:pos="8679"/>
        </w:tabs>
        <w:spacing w:before="0" w:line="283" w:lineRule="auto"/>
        <w:ind w:left="100" w:right="118" w:firstLine="0"/>
        <w:rPr>
          <w:sz w:val="19"/>
          <w:lang w:val="nb-NO"/>
        </w:rPr>
      </w:pPr>
      <w:bookmarkStart w:id="43" w:name="_bookmark17"/>
      <w:bookmarkEnd w:id="43"/>
      <w:r w:rsidRPr="00F759EE">
        <w:rPr>
          <w:b/>
          <w:sz w:val="24"/>
          <w:lang w:val="nb-NO"/>
        </w:rPr>
        <w:t>Tilbyders</w:t>
      </w:r>
      <w:r w:rsidRPr="00F759EE">
        <w:rPr>
          <w:b/>
          <w:spacing w:val="-13"/>
          <w:sz w:val="24"/>
          <w:lang w:val="nb-NO"/>
        </w:rPr>
        <w:t xml:space="preserve"> </w:t>
      </w:r>
      <w:r w:rsidRPr="00F759EE">
        <w:rPr>
          <w:b/>
          <w:sz w:val="24"/>
          <w:lang w:val="nb-NO"/>
        </w:rPr>
        <w:t>eventuelle</w:t>
      </w:r>
      <w:r w:rsidRPr="00F759EE">
        <w:rPr>
          <w:b/>
          <w:spacing w:val="-12"/>
          <w:sz w:val="24"/>
          <w:lang w:val="nb-NO"/>
        </w:rPr>
        <w:t xml:space="preserve"> </w:t>
      </w:r>
      <w:r w:rsidRPr="00F759EE">
        <w:rPr>
          <w:b/>
          <w:sz w:val="24"/>
          <w:lang w:val="nb-NO"/>
        </w:rPr>
        <w:t>forbehold</w:t>
      </w:r>
      <w:r w:rsidRPr="00F759EE">
        <w:rPr>
          <w:b/>
          <w:spacing w:val="-12"/>
          <w:sz w:val="24"/>
          <w:lang w:val="nb-NO"/>
        </w:rPr>
        <w:t xml:space="preserve"> </w:t>
      </w:r>
      <w:r w:rsidRPr="00F759EE">
        <w:rPr>
          <w:b/>
          <w:sz w:val="24"/>
          <w:lang w:val="nb-NO"/>
        </w:rPr>
        <w:t>og</w:t>
      </w:r>
      <w:r w:rsidRPr="00F759EE">
        <w:rPr>
          <w:b/>
          <w:spacing w:val="-12"/>
          <w:sz w:val="24"/>
          <w:lang w:val="nb-NO"/>
        </w:rPr>
        <w:t xml:space="preserve"> </w:t>
      </w:r>
      <w:r w:rsidRPr="00F759EE">
        <w:rPr>
          <w:b/>
          <w:sz w:val="24"/>
          <w:lang w:val="nb-NO"/>
        </w:rPr>
        <w:t>avvik</w:t>
      </w:r>
      <w:r w:rsidRPr="00F759EE">
        <w:rPr>
          <w:b/>
          <w:sz w:val="24"/>
          <w:lang w:val="nb-NO"/>
        </w:rPr>
        <w:tab/>
      </w:r>
      <w:r>
        <w:rPr>
          <w:b/>
          <w:noProof/>
          <w:spacing w:val="-17"/>
          <w:position w:val="-7"/>
          <w:sz w:val="24"/>
        </w:rPr>
        <w:drawing>
          <wp:inline distT="0" distB="0" distL="0" distR="0" wp14:anchorId="169994C6" wp14:editId="1CED1EFD">
            <wp:extent cx="228600" cy="2286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9EE">
        <w:rPr>
          <w:rFonts w:ascii="Times New Roman"/>
          <w:position w:val="-7"/>
          <w:sz w:val="24"/>
          <w:lang w:val="nb-NO"/>
        </w:rPr>
        <w:t xml:space="preserve"> </w:t>
      </w:r>
      <w:r w:rsidRPr="00F759EE">
        <w:rPr>
          <w:position w:val="-7"/>
          <w:sz w:val="24"/>
          <w:lang w:val="nb-NO"/>
        </w:rPr>
        <w:t xml:space="preserve">                                                    </w:t>
      </w:r>
      <w:r w:rsidRPr="00F759EE">
        <w:rPr>
          <w:sz w:val="19"/>
          <w:lang w:val="nb-NO"/>
        </w:rPr>
        <w:t>Eventuelle</w:t>
      </w:r>
      <w:r w:rsidRPr="00F759EE">
        <w:rPr>
          <w:spacing w:val="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forbehold</w:t>
      </w:r>
      <w:r w:rsidRPr="00F759EE">
        <w:rPr>
          <w:spacing w:val="3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og</w:t>
      </w:r>
      <w:r w:rsidRPr="00F759EE">
        <w:rPr>
          <w:spacing w:val="3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avvik</w:t>
      </w:r>
      <w:r w:rsidRPr="00F759EE">
        <w:rPr>
          <w:spacing w:val="3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skal</w:t>
      </w:r>
      <w:r w:rsidRPr="00F759EE">
        <w:rPr>
          <w:spacing w:val="3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angis</w:t>
      </w:r>
      <w:r w:rsidRPr="00F759EE">
        <w:rPr>
          <w:spacing w:val="3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presist</w:t>
      </w:r>
      <w:r w:rsidRPr="00F759EE">
        <w:rPr>
          <w:spacing w:val="10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og</w:t>
      </w:r>
      <w:r w:rsidRPr="00F759EE">
        <w:rPr>
          <w:spacing w:val="8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entydig.</w:t>
      </w:r>
      <w:r w:rsidRPr="00F759EE">
        <w:rPr>
          <w:spacing w:val="6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Tilbyder</w:t>
      </w:r>
      <w:r w:rsidRPr="00F759EE">
        <w:rPr>
          <w:spacing w:val="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skal</w:t>
      </w:r>
      <w:r w:rsidRPr="00F759EE">
        <w:rPr>
          <w:spacing w:val="3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angi</w:t>
      </w:r>
      <w:r w:rsidRPr="00F759EE">
        <w:rPr>
          <w:spacing w:val="1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hvilke</w:t>
      </w:r>
      <w:r w:rsidRPr="00F759EE">
        <w:rPr>
          <w:spacing w:val="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konsekvenser</w:t>
      </w:r>
      <w:r w:rsidRPr="00F759EE">
        <w:rPr>
          <w:spacing w:val="1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eventuelle</w:t>
      </w:r>
      <w:r w:rsidRPr="00F759EE">
        <w:rPr>
          <w:spacing w:val="-3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forbehold</w:t>
      </w:r>
      <w:r w:rsidRPr="00F759EE">
        <w:rPr>
          <w:spacing w:val="-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og</w:t>
      </w:r>
      <w:r w:rsidRPr="00F759EE">
        <w:rPr>
          <w:spacing w:val="-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avvik</w:t>
      </w:r>
      <w:r w:rsidRPr="00F759EE">
        <w:rPr>
          <w:spacing w:val="-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har</w:t>
      </w:r>
      <w:r w:rsidRPr="00F759EE">
        <w:rPr>
          <w:spacing w:val="-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for</w:t>
      </w:r>
      <w:r w:rsidRPr="00F759EE">
        <w:rPr>
          <w:spacing w:val="-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ytelsen,</w:t>
      </w:r>
      <w:r w:rsidRPr="00F759EE">
        <w:rPr>
          <w:spacing w:val="-2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prisen</w:t>
      </w:r>
      <w:r w:rsidRPr="00F759EE">
        <w:rPr>
          <w:spacing w:val="4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og/eller</w:t>
      </w:r>
      <w:r w:rsidRPr="00F759EE">
        <w:rPr>
          <w:spacing w:val="-1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andre</w:t>
      </w:r>
      <w:r w:rsidRPr="00F759EE">
        <w:rPr>
          <w:spacing w:val="-1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forhold</w:t>
      </w:r>
      <w:r w:rsidRPr="00F759EE">
        <w:rPr>
          <w:spacing w:val="-1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ved</w:t>
      </w:r>
      <w:r w:rsidRPr="00F759EE">
        <w:rPr>
          <w:spacing w:val="-1"/>
          <w:sz w:val="19"/>
          <w:lang w:val="nb-NO"/>
        </w:rPr>
        <w:t xml:space="preserve"> </w:t>
      </w:r>
      <w:r w:rsidRPr="00F759EE">
        <w:rPr>
          <w:sz w:val="19"/>
          <w:lang w:val="nb-NO"/>
        </w:rPr>
        <w:t>tilbudet.</w:t>
      </w:r>
    </w:p>
    <w:p w14:paraId="270593F0" w14:textId="77777777" w:rsidR="001B364B" w:rsidRPr="00F759EE" w:rsidRDefault="001B364B">
      <w:pPr>
        <w:pStyle w:val="Brdtekst"/>
        <w:spacing w:before="6"/>
        <w:rPr>
          <w:sz w:val="17"/>
          <w:lang w:val="nb-NO"/>
        </w:rPr>
      </w:pPr>
    </w:p>
    <w:p w14:paraId="1C0925E5" w14:textId="77777777" w:rsidR="001B364B" w:rsidRPr="00F759EE" w:rsidRDefault="00105F31">
      <w:pPr>
        <w:pStyle w:val="Brdtekst"/>
        <w:spacing w:line="264" w:lineRule="auto"/>
        <w:ind w:left="100" w:right="227"/>
        <w:rPr>
          <w:lang w:val="nb-NO"/>
        </w:rPr>
      </w:pPr>
      <w:r w:rsidRPr="00F759EE">
        <w:rPr>
          <w:lang w:val="nb-NO"/>
        </w:rPr>
        <w:t>Det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er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ikke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anledning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til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å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ta</w:t>
      </w:r>
      <w:r w:rsidRPr="00F759EE">
        <w:rPr>
          <w:spacing w:val="9"/>
          <w:lang w:val="nb-NO"/>
        </w:rPr>
        <w:t xml:space="preserve"> </w:t>
      </w:r>
      <w:r w:rsidRPr="00F759EE">
        <w:rPr>
          <w:lang w:val="nb-NO"/>
        </w:rPr>
        <w:t>vesentlige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forbehold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mot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konkurransegrunnlaget,</w:t>
      </w:r>
      <w:r w:rsidRPr="00F759EE">
        <w:rPr>
          <w:spacing w:val="10"/>
          <w:lang w:val="nb-NO"/>
        </w:rPr>
        <w:t xml:space="preserve"> </w:t>
      </w:r>
      <w:r w:rsidRPr="00F759EE">
        <w:rPr>
          <w:lang w:val="nb-NO"/>
        </w:rPr>
        <w:t>herunder</w:t>
      </w:r>
      <w:r w:rsidRPr="00F759EE">
        <w:rPr>
          <w:spacing w:val="-50"/>
          <w:lang w:val="nb-NO"/>
        </w:rPr>
        <w:t xml:space="preserve"> </w:t>
      </w:r>
      <w:r w:rsidRPr="00F759EE">
        <w:rPr>
          <w:w w:val="105"/>
          <w:lang w:val="nb-NO"/>
        </w:rPr>
        <w:t>kravspesifikasjon,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kontrakt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og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eventuelle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andre</w:t>
      </w:r>
      <w:r w:rsidRPr="00F759EE">
        <w:rPr>
          <w:spacing w:val="-7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dokumenter.</w:t>
      </w:r>
    </w:p>
    <w:p w14:paraId="25FF9583" w14:textId="77777777" w:rsidR="001B364B" w:rsidRPr="00F759EE" w:rsidRDefault="001B364B">
      <w:pPr>
        <w:pStyle w:val="Brdtekst"/>
        <w:spacing w:before="2"/>
        <w:rPr>
          <w:sz w:val="18"/>
          <w:lang w:val="nb-NO"/>
        </w:rPr>
      </w:pPr>
    </w:p>
    <w:p w14:paraId="59179BD4" w14:textId="77777777" w:rsidR="001B364B" w:rsidRPr="00F759EE" w:rsidRDefault="00105F31">
      <w:pPr>
        <w:ind w:left="100"/>
        <w:rPr>
          <w:sz w:val="19"/>
          <w:lang w:val="nb-NO"/>
        </w:rPr>
      </w:pPr>
      <w:r w:rsidRPr="00F759EE">
        <w:rPr>
          <w:w w:val="105"/>
          <w:sz w:val="19"/>
          <w:lang w:val="nb-NO"/>
        </w:rPr>
        <w:t>Dersom</w:t>
      </w:r>
      <w:r w:rsidRPr="00F759EE">
        <w:rPr>
          <w:spacing w:val="-7"/>
          <w:w w:val="105"/>
          <w:sz w:val="19"/>
          <w:lang w:val="nb-NO"/>
        </w:rPr>
        <w:t xml:space="preserve"> </w:t>
      </w:r>
      <w:r w:rsidRPr="00F759EE">
        <w:rPr>
          <w:w w:val="105"/>
          <w:sz w:val="19"/>
          <w:lang w:val="nb-NO"/>
        </w:rPr>
        <w:t>det</w:t>
      </w:r>
      <w:r w:rsidRPr="00F759EE">
        <w:rPr>
          <w:spacing w:val="-6"/>
          <w:w w:val="105"/>
          <w:sz w:val="19"/>
          <w:lang w:val="nb-NO"/>
        </w:rPr>
        <w:t xml:space="preserve"> </w:t>
      </w:r>
      <w:r w:rsidRPr="00F759EE">
        <w:rPr>
          <w:w w:val="105"/>
          <w:sz w:val="19"/>
          <w:lang w:val="nb-NO"/>
        </w:rPr>
        <w:t>ikke</w:t>
      </w:r>
      <w:r w:rsidRPr="00F759EE">
        <w:rPr>
          <w:spacing w:val="-6"/>
          <w:w w:val="105"/>
          <w:sz w:val="19"/>
          <w:lang w:val="nb-NO"/>
        </w:rPr>
        <w:t xml:space="preserve"> </w:t>
      </w:r>
      <w:r w:rsidRPr="00F759EE">
        <w:rPr>
          <w:w w:val="105"/>
          <w:sz w:val="19"/>
          <w:lang w:val="nb-NO"/>
        </w:rPr>
        <w:t>tas</w:t>
      </w:r>
      <w:r w:rsidRPr="00F759EE">
        <w:rPr>
          <w:spacing w:val="-7"/>
          <w:w w:val="105"/>
          <w:sz w:val="19"/>
          <w:lang w:val="nb-NO"/>
        </w:rPr>
        <w:t xml:space="preserve"> </w:t>
      </w:r>
      <w:r w:rsidRPr="00F759EE">
        <w:rPr>
          <w:w w:val="105"/>
          <w:sz w:val="19"/>
          <w:lang w:val="nb-NO"/>
        </w:rPr>
        <w:t>forbehold,</w:t>
      </w:r>
      <w:r w:rsidRPr="00F759EE">
        <w:rPr>
          <w:spacing w:val="-6"/>
          <w:w w:val="105"/>
          <w:sz w:val="19"/>
          <w:lang w:val="nb-NO"/>
        </w:rPr>
        <w:t xml:space="preserve"> </w:t>
      </w:r>
      <w:r w:rsidRPr="00F759EE">
        <w:rPr>
          <w:w w:val="105"/>
          <w:sz w:val="19"/>
          <w:lang w:val="nb-NO"/>
        </w:rPr>
        <w:t>skrives</w:t>
      </w:r>
      <w:r w:rsidRPr="00F759EE">
        <w:rPr>
          <w:spacing w:val="-6"/>
          <w:w w:val="105"/>
          <w:sz w:val="19"/>
          <w:lang w:val="nb-NO"/>
        </w:rPr>
        <w:t xml:space="preserve"> </w:t>
      </w:r>
      <w:r w:rsidRPr="00F759EE">
        <w:rPr>
          <w:w w:val="105"/>
          <w:sz w:val="19"/>
          <w:lang w:val="nb-NO"/>
        </w:rPr>
        <w:t>"</w:t>
      </w:r>
      <w:r w:rsidRPr="00F759EE">
        <w:rPr>
          <w:b/>
          <w:w w:val="105"/>
          <w:sz w:val="19"/>
          <w:lang w:val="nb-NO"/>
        </w:rPr>
        <w:t>Det</w:t>
      </w:r>
      <w:r w:rsidRPr="00F759EE">
        <w:rPr>
          <w:b/>
          <w:spacing w:val="-4"/>
          <w:w w:val="105"/>
          <w:sz w:val="19"/>
          <w:lang w:val="nb-NO"/>
        </w:rPr>
        <w:t xml:space="preserve"> </w:t>
      </w:r>
      <w:r w:rsidRPr="00F759EE">
        <w:rPr>
          <w:b/>
          <w:w w:val="105"/>
          <w:sz w:val="19"/>
          <w:lang w:val="nb-NO"/>
        </w:rPr>
        <w:t>tas</w:t>
      </w:r>
      <w:r w:rsidRPr="00F759EE">
        <w:rPr>
          <w:b/>
          <w:spacing w:val="-3"/>
          <w:w w:val="105"/>
          <w:sz w:val="19"/>
          <w:lang w:val="nb-NO"/>
        </w:rPr>
        <w:t xml:space="preserve"> </w:t>
      </w:r>
      <w:r w:rsidRPr="00F759EE">
        <w:rPr>
          <w:b/>
          <w:w w:val="105"/>
          <w:sz w:val="19"/>
          <w:lang w:val="nb-NO"/>
        </w:rPr>
        <w:t>ingen</w:t>
      </w:r>
      <w:r w:rsidRPr="00F759EE">
        <w:rPr>
          <w:b/>
          <w:spacing w:val="-5"/>
          <w:w w:val="105"/>
          <w:sz w:val="19"/>
          <w:lang w:val="nb-NO"/>
        </w:rPr>
        <w:t xml:space="preserve"> </w:t>
      </w:r>
      <w:r w:rsidRPr="00F759EE">
        <w:rPr>
          <w:b/>
          <w:w w:val="105"/>
          <w:sz w:val="19"/>
          <w:lang w:val="nb-NO"/>
        </w:rPr>
        <w:t>forbehold</w:t>
      </w:r>
      <w:r w:rsidRPr="00F759EE">
        <w:rPr>
          <w:w w:val="105"/>
          <w:sz w:val="19"/>
          <w:lang w:val="nb-NO"/>
        </w:rPr>
        <w:t>".</w:t>
      </w:r>
    </w:p>
    <w:p w14:paraId="79C1FAAA" w14:textId="77777777" w:rsidR="001B364B" w:rsidRPr="00F759EE" w:rsidRDefault="001B364B">
      <w:pPr>
        <w:pStyle w:val="Brdtekst"/>
        <w:spacing w:before="3"/>
        <w:rPr>
          <w:sz w:val="27"/>
          <w:lang w:val="nb-NO"/>
        </w:rPr>
      </w:pPr>
    </w:p>
    <w:p w14:paraId="21BA461E" w14:textId="77777777" w:rsidR="001B364B" w:rsidRPr="00F759EE" w:rsidRDefault="001B364B">
      <w:pPr>
        <w:rPr>
          <w:sz w:val="27"/>
          <w:lang w:val="nb-NO"/>
        </w:rPr>
        <w:sectPr w:rsidR="001B364B" w:rsidRPr="00F759EE">
          <w:pgSz w:w="11900" w:h="16840"/>
          <w:pgMar w:top="1620" w:right="1420" w:bottom="1660" w:left="1320" w:header="1437" w:footer="1460" w:gutter="0"/>
          <w:cols w:space="708"/>
        </w:sectPr>
      </w:pPr>
    </w:p>
    <w:p w14:paraId="0220B835" w14:textId="790E8439" w:rsidR="001B364B" w:rsidRPr="00F759EE" w:rsidRDefault="004453EC">
      <w:pPr>
        <w:pStyle w:val="Overskrift3"/>
        <w:spacing w:before="98" w:line="264" w:lineRule="auto"/>
        <w:ind w:left="265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8864" behindDoc="1" locked="0" layoutInCell="1" allowOverlap="1" wp14:anchorId="4FCA8615" wp14:editId="2029A793">
                <wp:simplePos x="0" y="0"/>
                <wp:positionH relativeFrom="page">
                  <wp:posOffset>901700</wp:posOffset>
                </wp:positionH>
                <wp:positionV relativeFrom="paragraph">
                  <wp:posOffset>-53340</wp:posOffset>
                </wp:positionV>
                <wp:extent cx="5676900" cy="695325"/>
                <wp:effectExtent l="0" t="0" r="0" b="0"/>
                <wp:wrapNone/>
                <wp:docPr id="7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95325"/>
                          <a:chOff x="1420" y="-84"/>
                          <a:chExt cx="8940" cy="1095"/>
                        </a:xfrm>
                      </wpg:grpSpPr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20" y="-84"/>
                            <a:ext cx="8940" cy="1095"/>
                          </a:xfrm>
                          <a:prstGeom prst="rect">
                            <a:avLst/>
                          </a:prstGeom>
                          <a:solidFill>
                            <a:srgbClr val="FDF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20" y="-84"/>
                            <a:ext cx="8940" cy="1095"/>
                          </a:xfrm>
                          <a:custGeom>
                            <a:avLst/>
                            <a:gdLst>
                              <a:gd name="T0" fmla="+- 0 10360 1420"/>
                              <a:gd name="T1" fmla="*/ T0 w 8940"/>
                              <a:gd name="T2" fmla="+- 0 -84 -84"/>
                              <a:gd name="T3" fmla="*/ -84 h 1095"/>
                              <a:gd name="T4" fmla="+- 0 10345 1420"/>
                              <a:gd name="T5" fmla="*/ T4 w 8940"/>
                              <a:gd name="T6" fmla="+- 0 -84 -84"/>
                              <a:gd name="T7" fmla="*/ -84 h 1095"/>
                              <a:gd name="T8" fmla="+- 0 10345 1420"/>
                              <a:gd name="T9" fmla="*/ T8 w 8940"/>
                              <a:gd name="T10" fmla="+- 0 -69 -84"/>
                              <a:gd name="T11" fmla="*/ -69 h 1095"/>
                              <a:gd name="T12" fmla="+- 0 10345 1420"/>
                              <a:gd name="T13" fmla="*/ T12 w 8940"/>
                              <a:gd name="T14" fmla="+- 0 996 -84"/>
                              <a:gd name="T15" fmla="*/ 996 h 1095"/>
                              <a:gd name="T16" fmla="+- 0 1435 1420"/>
                              <a:gd name="T17" fmla="*/ T16 w 8940"/>
                              <a:gd name="T18" fmla="+- 0 996 -84"/>
                              <a:gd name="T19" fmla="*/ 996 h 1095"/>
                              <a:gd name="T20" fmla="+- 0 1435 1420"/>
                              <a:gd name="T21" fmla="*/ T20 w 8940"/>
                              <a:gd name="T22" fmla="+- 0 -69 -84"/>
                              <a:gd name="T23" fmla="*/ -69 h 1095"/>
                              <a:gd name="T24" fmla="+- 0 10345 1420"/>
                              <a:gd name="T25" fmla="*/ T24 w 8940"/>
                              <a:gd name="T26" fmla="+- 0 -69 -84"/>
                              <a:gd name="T27" fmla="*/ -69 h 1095"/>
                              <a:gd name="T28" fmla="+- 0 10345 1420"/>
                              <a:gd name="T29" fmla="*/ T28 w 8940"/>
                              <a:gd name="T30" fmla="+- 0 -84 -84"/>
                              <a:gd name="T31" fmla="*/ -84 h 1095"/>
                              <a:gd name="T32" fmla="+- 0 1435 1420"/>
                              <a:gd name="T33" fmla="*/ T32 w 8940"/>
                              <a:gd name="T34" fmla="+- 0 -84 -84"/>
                              <a:gd name="T35" fmla="*/ -84 h 1095"/>
                              <a:gd name="T36" fmla="+- 0 1420 1420"/>
                              <a:gd name="T37" fmla="*/ T36 w 8940"/>
                              <a:gd name="T38" fmla="+- 0 -84 -84"/>
                              <a:gd name="T39" fmla="*/ -84 h 1095"/>
                              <a:gd name="T40" fmla="+- 0 1420 1420"/>
                              <a:gd name="T41" fmla="*/ T40 w 8940"/>
                              <a:gd name="T42" fmla="+- 0 -69 -84"/>
                              <a:gd name="T43" fmla="*/ -69 h 1095"/>
                              <a:gd name="T44" fmla="+- 0 1420 1420"/>
                              <a:gd name="T45" fmla="*/ T44 w 8940"/>
                              <a:gd name="T46" fmla="+- 0 996 -84"/>
                              <a:gd name="T47" fmla="*/ 996 h 1095"/>
                              <a:gd name="T48" fmla="+- 0 1420 1420"/>
                              <a:gd name="T49" fmla="*/ T48 w 8940"/>
                              <a:gd name="T50" fmla="+- 0 1011 -84"/>
                              <a:gd name="T51" fmla="*/ 1011 h 1095"/>
                              <a:gd name="T52" fmla="+- 0 1435 1420"/>
                              <a:gd name="T53" fmla="*/ T52 w 8940"/>
                              <a:gd name="T54" fmla="+- 0 1011 -84"/>
                              <a:gd name="T55" fmla="*/ 1011 h 1095"/>
                              <a:gd name="T56" fmla="+- 0 10345 1420"/>
                              <a:gd name="T57" fmla="*/ T56 w 8940"/>
                              <a:gd name="T58" fmla="+- 0 1011 -84"/>
                              <a:gd name="T59" fmla="*/ 1011 h 1095"/>
                              <a:gd name="T60" fmla="+- 0 10360 1420"/>
                              <a:gd name="T61" fmla="*/ T60 w 8940"/>
                              <a:gd name="T62" fmla="+- 0 1011 -84"/>
                              <a:gd name="T63" fmla="*/ 1011 h 1095"/>
                              <a:gd name="T64" fmla="+- 0 10360 1420"/>
                              <a:gd name="T65" fmla="*/ T64 w 8940"/>
                              <a:gd name="T66" fmla="+- 0 996 -84"/>
                              <a:gd name="T67" fmla="*/ 996 h 1095"/>
                              <a:gd name="T68" fmla="+- 0 10360 1420"/>
                              <a:gd name="T69" fmla="*/ T68 w 8940"/>
                              <a:gd name="T70" fmla="+- 0 -69 -84"/>
                              <a:gd name="T71" fmla="*/ -69 h 1095"/>
                              <a:gd name="T72" fmla="+- 0 10360 1420"/>
                              <a:gd name="T73" fmla="*/ T72 w 8940"/>
                              <a:gd name="T74" fmla="+- 0 -84 -84"/>
                              <a:gd name="T75" fmla="*/ -84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40" h="1095">
                                <a:moveTo>
                                  <a:pt x="8940" y="0"/>
                                </a:moveTo>
                                <a:lnTo>
                                  <a:pt x="8925" y="0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5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80"/>
                                </a:lnTo>
                                <a:lnTo>
                                  <a:pt x="0" y="1095"/>
                                </a:lnTo>
                                <a:lnTo>
                                  <a:pt x="15" y="1095"/>
                                </a:lnTo>
                                <a:lnTo>
                                  <a:pt x="8925" y="1095"/>
                                </a:lnTo>
                                <a:lnTo>
                                  <a:pt x="8940" y="1095"/>
                                </a:lnTo>
                                <a:lnTo>
                                  <a:pt x="8940" y="1080"/>
                                </a:lnTo>
                                <a:lnTo>
                                  <a:pt x="8940" y="1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4"/>
                        <wps:cNvSpPr>
                          <a:spLocks/>
                        </wps:cNvSpPr>
                        <wps:spPr bwMode="auto">
                          <a:xfrm>
                            <a:off x="7525" y="96"/>
                            <a:ext cx="2250" cy="345"/>
                          </a:xfrm>
                          <a:custGeom>
                            <a:avLst/>
                            <a:gdLst>
                              <a:gd name="T0" fmla="+- 0 9730 7525"/>
                              <a:gd name="T1" fmla="*/ T0 w 2250"/>
                              <a:gd name="T2" fmla="+- 0 96 96"/>
                              <a:gd name="T3" fmla="*/ 96 h 345"/>
                              <a:gd name="T4" fmla="+- 0 7570 7525"/>
                              <a:gd name="T5" fmla="*/ T4 w 2250"/>
                              <a:gd name="T6" fmla="+- 0 96 96"/>
                              <a:gd name="T7" fmla="*/ 96 h 345"/>
                              <a:gd name="T8" fmla="+- 0 7552 7525"/>
                              <a:gd name="T9" fmla="*/ T8 w 2250"/>
                              <a:gd name="T10" fmla="+- 0 100 96"/>
                              <a:gd name="T11" fmla="*/ 100 h 345"/>
                              <a:gd name="T12" fmla="+- 0 7538 7525"/>
                              <a:gd name="T13" fmla="*/ T12 w 2250"/>
                              <a:gd name="T14" fmla="+- 0 109 96"/>
                              <a:gd name="T15" fmla="*/ 109 h 345"/>
                              <a:gd name="T16" fmla="+- 0 7529 7525"/>
                              <a:gd name="T17" fmla="*/ T16 w 2250"/>
                              <a:gd name="T18" fmla="+- 0 124 96"/>
                              <a:gd name="T19" fmla="*/ 124 h 345"/>
                              <a:gd name="T20" fmla="+- 0 7525 7525"/>
                              <a:gd name="T21" fmla="*/ T20 w 2250"/>
                              <a:gd name="T22" fmla="+- 0 141 96"/>
                              <a:gd name="T23" fmla="*/ 141 h 345"/>
                              <a:gd name="T24" fmla="+- 0 7525 7525"/>
                              <a:gd name="T25" fmla="*/ T24 w 2250"/>
                              <a:gd name="T26" fmla="+- 0 396 96"/>
                              <a:gd name="T27" fmla="*/ 396 h 345"/>
                              <a:gd name="T28" fmla="+- 0 7529 7525"/>
                              <a:gd name="T29" fmla="*/ T28 w 2250"/>
                              <a:gd name="T30" fmla="+- 0 414 96"/>
                              <a:gd name="T31" fmla="*/ 414 h 345"/>
                              <a:gd name="T32" fmla="+- 0 7538 7525"/>
                              <a:gd name="T33" fmla="*/ T32 w 2250"/>
                              <a:gd name="T34" fmla="+- 0 428 96"/>
                              <a:gd name="T35" fmla="*/ 428 h 345"/>
                              <a:gd name="T36" fmla="+- 0 7552 7525"/>
                              <a:gd name="T37" fmla="*/ T36 w 2250"/>
                              <a:gd name="T38" fmla="+- 0 438 96"/>
                              <a:gd name="T39" fmla="*/ 438 h 345"/>
                              <a:gd name="T40" fmla="+- 0 7570 7525"/>
                              <a:gd name="T41" fmla="*/ T40 w 2250"/>
                              <a:gd name="T42" fmla="+- 0 441 96"/>
                              <a:gd name="T43" fmla="*/ 441 h 345"/>
                              <a:gd name="T44" fmla="+- 0 9730 7525"/>
                              <a:gd name="T45" fmla="*/ T44 w 2250"/>
                              <a:gd name="T46" fmla="+- 0 441 96"/>
                              <a:gd name="T47" fmla="*/ 441 h 345"/>
                              <a:gd name="T48" fmla="+- 0 9748 7525"/>
                              <a:gd name="T49" fmla="*/ T48 w 2250"/>
                              <a:gd name="T50" fmla="+- 0 438 96"/>
                              <a:gd name="T51" fmla="*/ 438 h 345"/>
                              <a:gd name="T52" fmla="+- 0 9762 7525"/>
                              <a:gd name="T53" fmla="*/ T52 w 2250"/>
                              <a:gd name="T54" fmla="+- 0 428 96"/>
                              <a:gd name="T55" fmla="*/ 428 h 345"/>
                              <a:gd name="T56" fmla="+- 0 9771 7525"/>
                              <a:gd name="T57" fmla="*/ T56 w 2250"/>
                              <a:gd name="T58" fmla="+- 0 414 96"/>
                              <a:gd name="T59" fmla="*/ 414 h 345"/>
                              <a:gd name="T60" fmla="+- 0 9772 7525"/>
                              <a:gd name="T61" fmla="*/ T60 w 2250"/>
                              <a:gd name="T62" fmla="+- 0 411 96"/>
                              <a:gd name="T63" fmla="*/ 411 h 345"/>
                              <a:gd name="T64" fmla="+- 0 7585 7525"/>
                              <a:gd name="T65" fmla="*/ T64 w 2250"/>
                              <a:gd name="T66" fmla="+- 0 411 96"/>
                              <a:gd name="T67" fmla="*/ 411 h 345"/>
                              <a:gd name="T68" fmla="+- 0 7573 7525"/>
                              <a:gd name="T69" fmla="*/ T68 w 2250"/>
                              <a:gd name="T70" fmla="+- 0 409 96"/>
                              <a:gd name="T71" fmla="*/ 409 h 345"/>
                              <a:gd name="T72" fmla="+- 0 7564 7525"/>
                              <a:gd name="T73" fmla="*/ T72 w 2250"/>
                              <a:gd name="T74" fmla="+- 0 402 96"/>
                              <a:gd name="T75" fmla="*/ 402 h 345"/>
                              <a:gd name="T76" fmla="+- 0 7557 7525"/>
                              <a:gd name="T77" fmla="*/ T76 w 2250"/>
                              <a:gd name="T78" fmla="+- 0 393 96"/>
                              <a:gd name="T79" fmla="*/ 393 h 345"/>
                              <a:gd name="T80" fmla="+- 0 7555 7525"/>
                              <a:gd name="T81" fmla="*/ T80 w 2250"/>
                              <a:gd name="T82" fmla="+- 0 381 96"/>
                              <a:gd name="T83" fmla="*/ 381 h 345"/>
                              <a:gd name="T84" fmla="+- 0 7555 7525"/>
                              <a:gd name="T85" fmla="*/ T84 w 2250"/>
                              <a:gd name="T86" fmla="+- 0 156 96"/>
                              <a:gd name="T87" fmla="*/ 156 h 345"/>
                              <a:gd name="T88" fmla="+- 0 7557 7525"/>
                              <a:gd name="T89" fmla="*/ T88 w 2250"/>
                              <a:gd name="T90" fmla="+- 0 145 96"/>
                              <a:gd name="T91" fmla="*/ 145 h 345"/>
                              <a:gd name="T92" fmla="+- 0 7564 7525"/>
                              <a:gd name="T93" fmla="*/ T92 w 2250"/>
                              <a:gd name="T94" fmla="+- 0 135 96"/>
                              <a:gd name="T95" fmla="*/ 135 h 345"/>
                              <a:gd name="T96" fmla="+- 0 7573 7525"/>
                              <a:gd name="T97" fmla="*/ T96 w 2250"/>
                              <a:gd name="T98" fmla="+- 0 129 96"/>
                              <a:gd name="T99" fmla="*/ 129 h 345"/>
                              <a:gd name="T100" fmla="+- 0 7585 7525"/>
                              <a:gd name="T101" fmla="*/ T100 w 2250"/>
                              <a:gd name="T102" fmla="+- 0 126 96"/>
                              <a:gd name="T103" fmla="*/ 126 h 345"/>
                              <a:gd name="T104" fmla="+- 0 9772 7525"/>
                              <a:gd name="T105" fmla="*/ T104 w 2250"/>
                              <a:gd name="T106" fmla="+- 0 126 96"/>
                              <a:gd name="T107" fmla="*/ 126 h 345"/>
                              <a:gd name="T108" fmla="+- 0 9771 7525"/>
                              <a:gd name="T109" fmla="*/ T108 w 2250"/>
                              <a:gd name="T110" fmla="+- 0 124 96"/>
                              <a:gd name="T111" fmla="*/ 124 h 345"/>
                              <a:gd name="T112" fmla="+- 0 9762 7525"/>
                              <a:gd name="T113" fmla="*/ T112 w 2250"/>
                              <a:gd name="T114" fmla="+- 0 109 96"/>
                              <a:gd name="T115" fmla="*/ 109 h 345"/>
                              <a:gd name="T116" fmla="+- 0 9748 7525"/>
                              <a:gd name="T117" fmla="*/ T116 w 2250"/>
                              <a:gd name="T118" fmla="+- 0 100 96"/>
                              <a:gd name="T119" fmla="*/ 100 h 345"/>
                              <a:gd name="T120" fmla="+- 0 9730 7525"/>
                              <a:gd name="T121" fmla="*/ T120 w 2250"/>
                              <a:gd name="T122" fmla="+- 0 96 96"/>
                              <a:gd name="T123" fmla="*/ 96 h 345"/>
                              <a:gd name="T124" fmla="+- 0 9772 7525"/>
                              <a:gd name="T125" fmla="*/ T124 w 2250"/>
                              <a:gd name="T126" fmla="+- 0 126 96"/>
                              <a:gd name="T127" fmla="*/ 126 h 345"/>
                              <a:gd name="T128" fmla="+- 0 9715 7525"/>
                              <a:gd name="T129" fmla="*/ T128 w 2250"/>
                              <a:gd name="T130" fmla="+- 0 126 96"/>
                              <a:gd name="T131" fmla="*/ 126 h 345"/>
                              <a:gd name="T132" fmla="+- 0 9727 7525"/>
                              <a:gd name="T133" fmla="*/ T132 w 2250"/>
                              <a:gd name="T134" fmla="+- 0 129 96"/>
                              <a:gd name="T135" fmla="*/ 129 h 345"/>
                              <a:gd name="T136" fmla="+- 0 9736 7525"/>
                              <a:gd name="T137" fmla="*/ T136 w 2250"/>
                              <a:gd name="T138" fmla="+- 0 135 96"/>
                              <a:gd name="T139" fmla="*/ 135 h 345"/>
                              <a:gd name="T140" fmla="+- 0 9743 7525"/>
                              <a:gd name="T141" fmla="*/ T140 w 2250"/>
                              <a:gd name="T142" fmla="+- 0 145 96"/>
                              <a:gd name="T143" fmla="*/ 145 h 345"/>
                              <a:gd name="T144" fmla="+- 0 9745 7525"/>
                              <a:gd name="T145" fmla="*/ T144 w 2250"/>
                              <a:gd name="T146" fmla="+- 0 156 96"/>
                              <a:gd name="T147" fmla="*/ 156 h 345"/>
                              <a:gd name="T148" fmla="+- 0 9745 7525"/>
                              <a:gd name="T149" fmla="*/ T148 w 2250"/>
                              <a:gd name="T150" fmla="+- 0 381 96"/>
                              <a:gd name="T151" fmla="*/ 381 h 345"/>
                              <a:gd name="T152" fmla="+- 0 9743 7525"/>
                              <a:gd name="T153" fmla="*/ T152 w 2250"/>
                              <a:gd name="T154" fmla="+- 0 393 96"/>
                              <a:gd name="T155" fmla="*/ 393 h 345"/>
                              <a:gd name="T156" fmla="+- 0 9736 7525"/>
                              <a:gd name="T157" fmla="*/ T156 w 2250"/>
                              <a:gd name="T158" fmla="+- 0 402 96"/>
                              <a:gd name="T159" fmla="*/ 402 h 345"/>
                              <a:gd name="T160" fmla="+- 0 9727 7525"/>
                              <a:gd name="T161" fmla="*/ T160 w 2250"/>
                              <a:gd name="T162" fmla="+- 0 409 96"/>
                              <a:gd name="T163" fmla="*/ 409 h 345"/>
                              <a:gd name="T164" fmla="+- 0 9715 7525"/>
                              <a:gd name="T165" fmla="*/ T164 w 2250"/>
                              <a:gd name="T166" fmla="+- 0 411 96"/>
                              <a:gd name="T167" fmla="*/ 411 h 345"/>
                              <a:gd name="T168" fmla="+- 0 9772 7525"/>
                              <a:gd name="T169" fmla="*/ T168 w 2250"/>
                              <a:gd name="T170" fmla="+- 0 411 96"/>
                              <a:gd name="T171" fmla="*/ 411 h 345"/>
                              <a:gd name="T172" fmla="+- 0 9775 7525"/>
                              <a:gd name="T173" fmla="*/ T172 w 2250"/>
                              <a:gd name="T174" fmla="+- 0 396 96"/>
                              <a:gd name="T175" fmla="*/ 396 h 345"/>
                              <a:gd name="T176" fmla="+- 0 9775 7525"/>
                              <a:gd name="T177" fmla="*/ T176 w 2250"/>
                              <a:gd name="T178" fmla="+- 0 141 96"/>
                              <a:gd name="T179" fmla="*/ 141 h 345"/>
                              <a:gd name="T180" fmla="+- 0 9772 7525"/>
                              <a:gd name="T181" fmla="*/ T180 w 2250"/>
                              <a:gd name="T182" fmla="+- 0 126 96"/>
                              <a:gd name="T183" fmla="*/ 12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50" h="345">
                                <a:moveTo>
                                  <a:pt x="220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300"/>
                                </a:lnTo>
                                <a:lnTo>
                                  <a:pt x="4" y="318"/>
                                </a:lnTo>
                                <a:lnTo>
                                  <a:pt x="13" y="332"/>
                                </a:lnTo>
                                <a:lnTo>
                                  <a:pt x="27" y="342"/>
                                </a:lnTo>
                                <a:lnTo>
                                  <a:pt x="45" y="345"/>
                                </a:lnTo>
                                <a:lnTo>
                                  <a:pt x="2205" y="345"/>
                                </a:lnTo>
                                <a:lnTo>
                                  <a:pt x="2223" y="342"/>
                                </a:lnTo>
                                <a:lnTo>
                                  <a:pt x="2237" y="332"/>
                                </a:lnTo>
                                <a:lnTo>
                                  <a:pt x="2246" y="318"/>
                                </a:lnTo>
                                <a:lnTo>
                                  <a:pt x="2247" y="315"/>
                                </a:lnTo>
                                <a:lnTo>
                                  <a:pt x="60" y="315"/>
                                </a:lnTo>
                                <a:lnTo>
                                  <a:pt x="48" y="313"/>
                                </a:lnTo>
                                <a:lnTo>
                                  <a:pt x="39" y="306"/>
                                </a:lnTo>
                                <a:lnTo>
                                  <a:pt x="32" y="297"/>
                                </a:lnTo>
                                <a:lnTo>
                                  <a:pt x="30" y="285"/>
                                </a:lnTo>
                                <a:lnTo>
                                  <a:pt x="30" y="60"/>
                                </a:lnTo>
                                <a:lnTo>
                                  <a:pt x="32" y="49"/>
                                </a:lnTo>
                                <a:lnTo>
                                  <a:pt x="39" y="39"/>
                                </a:lnTo>
                                <a:lnTo>
                                  <a:pt x="48" y="33"/>
                                </a:lnTo>
                                <a:lnTo>
                                  <a:pt x="60" y="30"/>
                                </a:lnTo>
                                <a:lnTo>
                                  <a:pt x="2247" y="30"/>
                                </a:lnTo>
                                <a:lnTo>
                                  <a:pt x="2246" y="28"/>
                                </a:lnTo>
                                <a:lnTo>
                                  <a:pt x="2237" y="13"/>
                                </a:lnTo>
                                <a:lnTo>
                                  <a:pt x="2223" y="4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47" y="30"/>
                                </a:moveTo>
                                <a:lnTo>
                                  <a:pt x="2190" y="30"/>
                                </a:lnTo>
                                <a:lnTo>
                                  <a:pt x="2202" y="33"/>
                                </a:lnTo>
                                <a:lnTo>
                                  <a:pt x="2211" y="39"/>
                                </a:lnTo>
                                <a:lnTo>
                                  <a:pt x="2218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20" y="285"/>
                                </a:lnTo>
                                <a:lnTo>
                                  <a:pt x="2218" y="297"/>
                                </a:lnTo>
                                <a:lnTo>
                                  <a:pt x="2211" y="306"/>
                                </a:lnTo>
                                <a:lnTo>
                                  <a:pt x="2202" y="313"/>
                                </a:lnTo>
                                <a:lnTo>
                                  <a:pt x="2190" y="315"/>
                                </a:lnTo>
                                <a:lnTo>
                                  <a:pt x="2247" y="315"/>
                                </a:lnTo>
                                <a:lnTo>
                                  <a:pt x="2250" y="300"/>
                                </a:lnTo>
                                <a:lnTo>
                                  <a:pt x="2250" y="45"/>
                                </a:lnTo>
                                <a:lnTo>
                                  <a:pt x="22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3"/>
                        <wps:cNvSpPr>
                          <a:spLocks/>
                        </wps:cNvSpPr>
                        <wps:spPr bwMode="auto">
                          <a:xfrm>
                            <a:off x="7540" y="111"/>
                            <a:ext cx="2220" cy="315"/>
                          </a:xfrm>
                          <a:custGeom>
                            <a:avLst/>
                            <a:gdLst>
                              <a:gd name="T0" fmla="+- 0 9730 7540"/>
                              <a:gd name="T1" fmla="*/ T0 w 2220"/>
                              <a:gd name="T2" fmla="+- 0 111 111"/>
                              <a:gd name="T3" fmla="*/ 111 h 315"/>
                              <a:gd name="T4" fmla="+- 0 7570 7540"/>
                              <a:gd name="T5" fmla="*/ T4 w 2220"/>
                              <a:gd name="T6" fmla="+- 0 111 111"/>
                              <a:gd name="T7" fmla="*/ 111 h 315"/>
                              <a:gd name="T8" fmla="+- 0 7558 7540"/>
                              <a:gd name="T9" fmla="*/ T8 w 2220"/>
                              <a:gd name="T10" fmla="+- 0 114 111"/>
                              <a:gd name="T11" fmla="*/ 114 h 315"/>
                              <a:gd name="T12" fmla="+- 0 7549 7540"/>
                              <a:gd name="T13" fmla="*/ T12 w 2220"/>
                              <a:gd name="T14" fmla="+- 0 120 111"/>
                              <a:gd name="T15" fmla="*/ 120 h 315"/>
                              <a:gd name="T16" fmla="+- 0 7542 7540"/>
                              <a:gd name="T17" fmla="*/ T16 w 2220"/>
                              <a:gd name="T18" fmla="+- 0 130 111"/>
                              <a:gd name="T19" fmla="*/ 130 h 315"/>
                              <a:gd name="T20" fmla="+- 0 7540 7540"/>
                              <a:gd name="T21" fmla="*/ T20 w 2220"/>
                              <a:gd name="T22" fmla="+- 0 141 111"/>
                              <a:gd name="T23" fmla="*/ 141 h 315"/>
                              <a:gd name="T24" fmla="+- 0 7540 7540"/>
                              <a:gd name="T25" fmla="*/ T24 w 2220"/>
                              <a:gd name="T26" fmla="+- 0 396 111"/>
                              <a:gd name="T27" fmla="*/ 396 h 315"/>
                              <a:gd name="T28" fmla="+- 0 7542 7540"/>
                              <a:gd name="T29" fmla="*/ T28 w 2220"/>
                              <a:gd name="T30" fmla="+- 0 408 111"/>
                              <a:gd name="T31" fmla="*/ 408 h 315"/>
                              <a:gd name="T32" fmla="+- 0 7549 7540"/>
                              <a:gd name="T33" fmla="*/ T32 w 2220"/>
                              <a:gd name="T34" fmla="+- 0 417 111"/>
                              <a:gd name="T35" fmla="*/ 417 h 315"/>
                              <a:gd name="T36" fmla="+- 0 7558 7540"/>
                              <a:gd name="T37" fmla="*/ T36 w 2220"/>
                              <a:gd name="T38" fmla="+- 0 424 111"/>
                              <a:gd name="T39" fmla="*/ 424 h 315"/>
                              <a:gd name="T40" fmla="+- 0 7570 7540"/>
                              <a:gd name="T41" fmla="*/ T40 w 2220"/>
                              <a:gd name="T42" fmla="+- 0 426 111"/>
                              <a:gd name="T43" fmla="*/ 426 h 315"/>
                              <a:gd name="T44" fmla="+- 0 9730 7540"/>
                              <a:gd name="T45" fmla="*/ T44 w 2220"/>
                              <a:gd name="T46" fmla="+- 0 426 111"/>
                              <a:gd name="T47" fmla="*/ 426 h 315"/>
                              <a:gd name="T48" fmla="+- 0 9742 7540"/>
                              <a:gd name="T49" fmla="*/ T48 w 2220"/>
                              <a:gd name="T50" fmla="+- 0 424 111"/>
                              <a:gd name="T51" fmla="*/ 424 h 315"/>
                              <a:gd name="T52" fmla="+- 0 9751 7540"/>
                              <a:gd name="T53" fmla="*/ T52 w 2220"/>
                              <a:gd name="T54" fmla="+- 0 417 111"/>
                              <a:gd name="T55" fmla="*/ 417 h 315"/>
                              <a:gd name="T56" fmla="+- 0 9758 7540"/>
                              <a:gd name="T57" fmla="*/ T56 w 2220"/>
                              <a:gd name="T58" fmla="+- 0 408 111"/>
                              <a:gd name="T59" fmla="*/ 408 h 315"/>
                              <a:gd name="T60" fmla="+- 0 9760 7540"/>
                              <a:gd name="T61" fmla="*/ T60 w 2220"/>
                              <a:gd name="T62" fmla="+- 0 396 111"/>
                              <a:gd name="T63" fmla="*/ 396 h 315"/>
                              <a:gd name="T64" fmla="+- 0 9760 7540"/>
                              <a:gd name="T65" fmla="*/ T64 w 2220"/>
                              <a:gd name="T66" fmla="+- 0 141 111"/>
                              <a:gd name="T67" fmla="*/ 141 h 315"/>
                              <a:gd name="T68" fmla="+- 0 9758 7540"/>
                              <a:gd name="T69" fmla="*/ T68 w 2220"/>
                              <a:gd name="T70" fmla="+- 0 130 111"/>
                              <a:gd name="T71" fmla="*/ 130 h 315"/>
                              <a:gd name="T72" fmla="+- 0 9751 7540"/>
                              <a:gd name="T73" fmla="*/ T72 w 2220"/>
                              <a:gd name="T74" fmla="+- 0 120 111"/>
                              <a:gd name="T75" fmla="*/ 120 h 315"/>
                              <a:gd name="T76" fmla="+- 0 9742 7540"/>
                              <a:gd name="T77" fmla="*/ T76 w 2220"/>
                              <a:gd name="T78" fmla="+- 0 114 111"/>
                              <a:gd name="T79" fmla="*/ 114 h 315"/>
                              <a:gd name="T80" fmla="+- 0 9730 7540"/>
                              <a:gd name="T81" fmla="*/ T80 w 2220"/>
                              <a:gd name="T82" fmla="+- 0 111 111"/>
                              <a:gd name="T83" fmla="*/ 11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0" h="315">
                                <a:moveTo>
                                  <a:pt x="219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2190" y="315"/>
                                </a:lnTo>
                                <a:lnTo>
                                  <a:pt x="2202" y="313"/>
                                </a:lnTo>
                                <a:lnTo>
                                  <a:pt x="2211" y="306"/>
                                </a:lnTo>
                                <a:lnTo>
                                  <a:pt x="2218" y="297"/>
                                </a:lnTo>
                                <a:lnTo>
                                  <a:pt x="2220" y="285"/>
                                </a:lnTo>
                                <a:lnTo>
                                  <a:pt x="2220" y="30"/>
                                </a:lnTo>
                                <a:lnTo>
                                  <a:pt x="2218" y="19"/>
                                </a:lnTo>
                                <a:lnTo>
                                  <a:pt x="2211" y="9"/>
                                </a:lnTo>
                                <a:lnTo>
                                  <a:pt x="2202" y="3"/>
                                </a:lnTo>
                                <a:lnTo>
                                  <a:pt x="2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795E2" id="Group 51" o:spid="_x0000_s1026" style="position:absolute;margin-left:71pt;margin-top:-4.2pt;width:447pt;height:54.75pt;z-index:-16047616;mso-position-horizontal-relative:page" coordorigin="1420,-84" coordsize="8940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">
                <v:rect id="Rectangle 56" o:spid="_x0000_s1027" style="position:absolute;left:1420;top:-84;width:89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" fillcolor="#fdfaf1" stroked="f"/>
                <v:shape id="Freeform 55" o:spid="_x0000_s1028" style="position:absolute;left:1420;top:-84;width:8940;height:1095;visibility:visible;mso-wrap-style:square;v-text-anchor:top" coordsize="89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" path="m8940,r-15,l8925,15r,1065l15,1080,15,15r8910,l8925,,15,,,,,15,,1080r,15l15,1095r8910,l8940,1095r,-15l8940,15r,-15xe" fillcolor="#f0e7bf" stroked="f">
                  <v:path arrowok="t" o:connecttype="custom" o:connectlocs="8940,-84;8925,-84;8925,-69;8925,996;15,996;15,-69;8925,-69;8925,-84;15,-84;0,-84;0,-69;0,996;0,1011;15,1011;8925,1011;8940,1011;8940,996;8940,-69;8940,-84" o:connectangles="0,0,0,0,0,0,0,0,0,0,0,0,0,0,0,0,0,0,0"/>
                </v:shape>
                <v:shape id="AutoShape 54" o:spid="_x0000_s1029" style="position:absolute;left:7525;top:96;width:2250;height:345;visibility:visible;mso-wrap-style:square;v-text-anchor:top" coordsize="225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" path="m2205,l45,,27,4,13,13,4,28,,45,,300r4,18l13,332r14,10l45,345r2160,l2223,342r14,-10l2246,318r1,-3l60,315,48,313r-9,-7l32,297,30,285,30,60,32,49,39,39r9,-6l60,30r2187,l2246,28r-9,-15l2223,4,2205,xm2247,30r-57,l2202,33r9,6l2218,49r2,11l2220,285r-2,12l2211,306r-9,7l2190,315r57,l2250,300r,-255l2247,30xe" fillcolor="#dcdcdc" stroked="f">
                  <v:path arrowok="t" o:connecttype="custom" o:connectlocs="2205,96;45,96;27,100;13,109;4,124;0,141;0,396;4,414;13,428;27,438;45,441;2205,441;2223,438;2237,428;2246,414;2247,411;60,411;48,409;39,402;32,393;30,381;30,156;32,145;39,135;48,129;60,126;2247,126;2246,124;2237,109;2223,100;2205,96;2247,126;2190,126;2202,129;2211,135;2218,145;2220,156;2220,381;2218,393;2211,402;2202,409;2190,411;2247,411;2250,396;2250,141;2247,126" o:connectangles="0,0,0,0,0,0,0,0,0,0,0,0,0,0,0,0,0,0,0,0,0,0,0,0,0,0,0,0,0,0,0,0,0,0,0,0,0,0,0,0,0,0,0,0,0,0"/>
                </v:shape>
                <v:shape id="Freeform 53" o:spid="_x0000_s1030" style="position:absolute;left:7540;top:111;width:2220;height:315;visibility:visible;mso-wrap-style:square;v-text-anchor:top" coordsize="22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" path="m2190,l30,,18,3,9,9,2,19,,30,,285r2,12l9,306r9,7l30,315r2160,l2202,313r9,-7l2218,297r2,-12l2220,30r-2,-11l2211,9r-9,-6l2190,xe" fillcolor="#f4f4f4" stroked="f">
                  <v:path arrowok="t" o:connecttype="custom" o:connectlocs="2190,111;30,111;18,114;9,120;2,130;0,141;0,396;2,408;9,417;18,424;30,426;2190,426;2202,424;2211,417;2218,408;2220,396;2220,141;2218,130;2211,120;2202,114;2190,111" o:connectangles="0,0,0,0,0,0,0,0,0,0,0,0,0,0,0,0,0,0,0,0,0"/>
                </v:shape>
                <v:shape id="Picture 52" o:spid="_x0000_s1031" type="#_x0000_t75" style="position:absolute;left:9835;top:8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">
                  <v:imagedata r:id="rId32" o:title=""/>
                </v:shape>
                <w10:wrap anchorx="page"/>
              </v:group>
            </w:pict>
          </mc:Fallback>
        </mc:AlternateContent>
      </w:r>
      <w:r w:rsidR="00105F31" w:rsidRPr="00F759EE">
        <w:rPr>
          <w:w w:val="105"/>
          <w:lang w:val="nb-NO"/>
        </w:rPr>
        <w:t>Tilbyder skal beskrive eventuelle forbehold her, eventuelt</w:t>
      </w:r>
      <w:r w:rsidR="00105F31" w:rsidRPr="00F759EE">
        <w:rPr>
          <w:spacing w:val="-53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skrive</w:t>
      </w:r>
      <w:r w:rsidR="00105F31" w:rsidRPr="00F759EE">
        <w:rPr>
          <w:spacing w:val="-1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"Det tas</w:t>
      </w:r>
      <w:r w:rsidR="00105F31" w:rsidRPr="00F759EE">
        <w:rPr>
          <w:spacing w:val="-1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ingen forbehold".</w:t>
      </w:r>
    </w:p>
    <w:p w14:paraId="3C476B6C" w14:textId="77777777" w:rsidR="001B364B" w:rsidRDefault="00105F31">
      <w:pPr>
        <w:spacing w:before="73"/>
        <w:ind w:left="265"/>
        <w:rPr>
          <w:sz w:val="16"/>
        </w:rPr>
      </w:pPr>
      <w:proofErr w:type="spellStart"/>
      <w:r>
        <w:rPr>
          <w:color w:val="727272"/>
          <w:w w:val="105"/>
          <w:sz w:val="16"/>
        </w:rPr>
        <w:t>Fritekst</w:t>
      </w:r>
      <w:proofErr w:type="spellEnd"/>
    </w:p>
    <w:p w14:paraId="1AF0E17C" w14:textId="77777777" w:rsidR="001B364B" w:rsidRDefault="00105F31">
      <w:pPr>
        <w:spacing w:before="168"/>
        <w:ind w:left="265"/>
        <w:rPr>
          <w:sz w:val="18"/>
        </w:rPr>
      </w:pPr>
      <w:r>
        <w:br w:type="column"/>
      </w:r>
      <w:proofErr w:type="spellStart"/>
      <w:r>
        <w:rPr>
          <w:color w:val="272727"/>
          <w:sz w:val="18"/>
        </w:rPr>
        <w:t>Evaluering</w:t>
      </w:r>
      <w:proofErr w:type="spellEnd"/>
      <w:r>
        <w:rPr>
          <w:color w:val="272727"/>
          <w:spacing w:val="2"/>
          <w:sz w:val="18"/>
        </w:rPr>
        <w:t xml:space="preserve"> </w:t>
      </w:r>
      <w:r>
        <w:rPr>
          <w:color w:val="272727"/>
          <w:sz w:val="18"/>
        </w:rPr>
        <w:t>av</w:t>
      </w:r>
      <w:r>
        <w:rPr>
          <w:color w:val="272727"/>
          <w:spacing w:val="2"/>
          <w:sz w:val="18"/>
        </w:rPr>
        <w:t xml:space="preserve"> </w:t>
      </w:r>
      <w:proofErr w:type="spellStart"/>
      <w:r>
        <w:rPr>
          <w:color w:val="272727"/>
          <w:sz w:val="18"/>
        </w:rPr>
        <w:t>tiltaksutvi</w:t>
      </w:r>
      <w:proofErr w:type="spellEnd"/>
      <w:r>
        <w:rPr>
          <w:color w:val="272727"/>
          <w:sz w:val="18"/>
        </w:rPr>
        <w:t>…</w:t>
      </w:r>
    </w:p>
    <w:p w14:paraId="260714F6" w14:textId="77777777" w:rsidR="001B364B" w:rsidRDefault="001B364B">
      <w:pPr>
        <w:rPr>
          <w:sz w:val="18"/>
        </w:rPr>
        <w:sectPr w:rsidR="001B364B">
          <w:type w:val="continuous"/>
          <w:pgSz w:w="11900" w:h="16840"/>
          <w:pgMar w:top="1460" w:right="1420" w:bottom="280" w:left="1320" w:header="708" w:footer="708" w:gutter="0"/>
          <w:cols w:num="2" w:space="708" w:equalWidth="0">
            <w:col w:w="5780" w:space="340"/>
            <w:col w:w="3040"/>
          </w:cols>
        </w:sectPr>
      </w:pPr>
    </w:p>
    <w:p w14:paraId="78BBDCB5" w14:textId="77777777" w:rsidR="001B364B" w:rsidRDefault="001B364B">
      <w:pPr>
        <w:pStyle w:val="Brdtekst"/>
        <w:rPr>
          <w:sz w:val="20"/>
        </w:rPr>
      </w:pPr>
    </w:p>
    <w:p w14:paraId="5A0F068F" w14:textId="77777777" w:rsidR="001B364B" w:rsidRDefault="001B364B">
      <w:pPr>
        <w:pStyle w:val="Brdtekst"/>
        <w:rPr>
          <w:sz w:val="20"/>
        </w:rPr>
      </w:pPr>
    </w:p>
    <w:p w14:paraId="0D7B9111" w14:textId="77777777" w:rsidR="001B364B" w:rsidRDefault="001B364B">
      <w:pPr>
        <w:pStyle w:val="Brdtekst"/>
        <w:spacing w:before="11"/>
      </w:pPr>
    </w:p>
    <w:p w14:paraId="5878E8FB" w14:textId="77777777" w:rsidR="001B364B" w:rsidRDefault="00105F31">
      <w:pPr>
        <w:pStyle w:val="Overskrift2"/>
        <w:numPr>
          <w:ilvl w:val="2"/>
          <w:numId w:val="1"/>
        </w:numPr>
        <w:tabs>
          <w:tab w:val="left" w:pos="829"/>
        </w:tabs>
        <w:spacing w:before="92"/>
        <w:ind w:left="828" w:hanging="729"/>
      </w:pPr>
      <w:bookmarkStart w:id="44" w:name="_bookmark18"/>
      <w:bookmarkEnd w:id="44"/>
      <w:proofErr w:type="spellStart"/>
      <w:r>
        <w:rPr>
          <w:spacing w:val="-1"/>
        </w:rPr>
        <w:t>Spørsmål</w:t>
      </w:r>
      <w:proofErr w:type="spellEnd"/>
      <w:r>
        <w:rPr>
          <w:spacing w:val="-13"/>
        </w:rPr>
        <w:t xml:space="preserve"> </w:t>
      </w:r>
      <w:proofErr w:type="spellStart"/>
      <w:r>
        <w:t>til</w:t>
      </w:r>
      <w:proofErr w:type="spellEnd"/>
      <w:r>
        <w:rPr>
          <w:spacing w:val="-12"/>
        </w:rPr>
        <w:t xml:space="preserve"> </w:t>
      </w:r>
      <w:proofErr w:type="spellStart"/>
      <w:r>
        <w:t>konkurransen</w:t>
      </w:r>
      <w:proofErr w:type="spellEnd"/>
    </w:p>
    <w:p w14:paraId="318EBAAE" w14:textId="77777777" w:rsidR="001B364B" w:rsidRDefault="00105F31">
      <w:pPr>
        <w:pStyle w:val="Brdtekst"/>
        <w:spacing w:before="116"/>
        <w:ind w:left="100"/>
      </w:pPr>
      <w:proofErr w:type="spellStart"/>
      <w:r>
        <w:t>Eventuelle</w:t>
      </w:r>
      <w:proofErr w:type="spellEnd"/>
      <w:r>
        <w:rPr>
          <w:spacing w:val="14"/>
        </w:rPr>
        <w:t xml:space="preserve"> </w:t>
      </w:r>
      <w:proofErr w:type="spellStart"/>
      <w:r>
        <w:t>spørsmål</w:t>
      </w:r>
      <w:proofErr w:type="spellEnd"/>
      <w:r>
        <w:rPr>
          <w:spacing w:val="15"/>
        </w:rPr>
        <w:t xml:space="preserve"> </w:t>
      </w:r>
      <w:proofErr w:type="spellStart"/>
      <w:r>
        <w:t>til</w:t>
      </w:r>
      <w:proofErr w:type="spellEnd"/>
      <w:r>
        <w:rPr>
          <w:spacing w:val="14"/>
        </w:rPr>
        <w:t xml:space="preserve"> </w:t>
      </w:r>
      <w:proofErr w:type="spellStart"/>
      <w:r>
        <w:t>konkurransegrunnlaget</w:t>
      </w:r>
      <w:proofErr w:type="spellEnd"/>
      <w:r>
        <w:rPr>
          <w:spacing w:val="15"/>
        </w:rPr>
        <w:t xml:space="preserve"> </w:t>
      </w:r>
      <w:proofErr w:type="spellStart"/>
      <w:r>
        <w:t>eller</w:t>
      </w:r>
      <w:proofErr w:type="spellEnd"/>
      <w:r>
        <w:rPr>
          <w:spacing w:val="14"/>
        </w:rPr>
        <w:t xml:space="preserve"> </w:t>
      </w:r>
      <w:r>
        <w:t>ESPD</w:t>
      </w:r>
      <w:r>
        <w:rPr>
          <w:spacing w:val="15"/>
        </w:rPr>
        <w:t xml:space="preserve"> </w:t>
      </w:r>
      <w:proofErr w:type="spellStart"/>
      <w:r>
        <w:t>skjemaet</w:t>
      </w:r>
      <w:proofErr w:type="spellEnd"/>
      <w:r>
        <w:rPr>
          <w:spacing w:val="14"/>
        </w:rPr>
        <w:t xml:space="preserve"> </w:t>
      </w:r>
      <w:proofErr w:type="spellStart"/>
      <w:r>
        <w:t>må</w:t>
      </w:r>
      <w:proofErr w:type="spellEnd"/>
      <w:r>
        <w:rPr>
          <w:spacing w:val="15"/>
        </w:rPr>
        <w:t xml:space="preserve"> </w:t>
      </w:r>
      <w:proofErr w:type="spellStart"/>
      <w:r>
        <w:t>fremmes</w:t>
      </w:r>
      <w:proofErr w:type="spellEnd"/>
      <w:r>
        <w:rPr>
          <w:spacing w:val="14"/>
        </w:rPr>
        <w:t xml:space="preserve"> </w:t>
      </w:r>
      <w:proofErr w:type="spellStart"/>
      <w:r>
        <w:t>skriftlig</w:t>
      </w:r>
      <w:proofErr w:type="spellEnd"/>
      <w:r>
        <w:rPr>
          <w:spacing w:val="15"/>
        </w:rPr>
        <w:t xml:space="preserve"> </w:t>
      </w:r>
      <w:proofErr w:type="spellStart"/>
      <w:r>
        <w:t>gjennom</w:t>
      </w:r>
      <w:proofErr w:type="spellEnd"/>
    </w:p>
    <w:p w14:paraId="4B9C625A" w14:textId="77777777" w:rsidR="001B364B" w:rsidRPr="00F759EE" w:rsidRDefault="00105F31">
      <w:pPr>
        <w:pStyle w:val="Brdtekst"/>
        <w:spacing w:before="21"/>
        <w:ind w:left="100"/>
        <w:rPr>
          <w:lang w:val="nb-NO"/>
        </w:rPr>
      </w:pPr>
      <w:r w:rsidRPr="00F759EE">
        <w:rPr>
          <w:lang w:val="nb-NO"/>
        </w:rPr>
        <w:t>«spørsmål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og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svar»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i</w:t>
      </w:r>
      <w:r w:rsidRPr="00F759EE">
        <w:rPr>
          <w:spacing w:val="1"/>
          <w:lang w:val="nb-NO"/>
        </w:rPr>
        <w:t xml:space="preserve"> </w:t>
      </w:r>
      <w:proofErr w:type="spellStart"/>
      <w:r w:rsidRPr="00F759EE">
        <w:rPr>
          <w:lang w:val="nb-NO"/>
        </w:rPr>
        <w:t>Mercell</w:t>
      </w:r>
      <w:proofErr w:type="spellEnd"/>
      <w:r w:rsidRPr="00F759EE">
        <w:rPr>
          <w:spacing w:val="1"/>
          <w:lang w:val="nb-NO"/>
        </w:rPr>
        <w:t xml:space="preserve"> </w:t>
      </w:r>
      <w:proofErr w:type="spellStart"/>
      <w:r w:rsidRPr="00F759EE">
        <w:rPr>
          <w:lang w:val="nb-NO"/>
        </w:rPr>
        <w:t>TendSign</w:t>
      </w:r>
      <w:proofErr w:type="spellEnd"/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innen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5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arbeidsdager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før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tilbudsfristen.</w:t>
      </w:r>
    </w:p>
    <w:p w14:paraId="4975F8ED" w14:textId="77777777" w:rsidR="001B364B" w:rsidRPr="00F759EE" w:rsidRDefault="001B364B">
      <w:pPr>
        <w:pStyle w:val="Brdtekst"/>
        <w:spacing w:before="2"/>
        <w:rPr>
          <w:sz w:val="20"/>
          <w:lang w:val="nb-NO"/>
        </w:rPr>
      </w:pPr>
    </w:p>
    <w:p w14:paraId="4DDB7AF5" w14:textId="77777777" w:rsidR="001B364B" w:rsidRPr="00F759EE" w:rsidRDefault="00105F31">
      <w:pPr>
        <w:pStyle w:val="Brdtekst"/>
        <w:spacing w:line="264" w:lineRule="auto"/>
        <w:ind w:left="100"/>
        <w:rPr>
          <w:lang w:val="nb-NO"/>
        </w:rPr>
      </w:pPr>
      <w:r w:rsidRPr="00F759EE">
        <w:rPr>
          <w:w w:val="105"/>
          <w:lang w:val="nb-NO"/>
        </w:rPr>
        <w:t>Spørsmål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anonymiseres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og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svar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sendes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alle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som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har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registrert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sin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interesse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i</w:t>
      </w:r>
      <w:r w:rsidRPr="00F759EE">
        <w:rPr>
          <w:spacing w:val="-5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konkurransegjeninnføringsverktøyet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i</w:t>
      </w:r>
      <w:r w:rsidRPr="00F759EE">
        <w:rPr>
          <w:spacing w:val="-11"/>
          <w:w w:val="105"/>
          <w:lang w:val="nb-NO"/>
        </w:rPr>
        <w:t xml:space="preserve"> </w:t>
      </w:r>
      <w:proofErr w:type="spellStart"/>
      <w:r w:rsidRPr="00F759EE">
        <w:rPr>
          <w:w w:val="105"/>
          <w:lang w:val="nb-NO"/>
        </w:rPr>
        <w:t>Mercell</w:t>
      </w:r>
      <w:proofErr w:type="spellEnd"/>
      <w:r w:rsidRPr="00F759EE">
        <w:rPr>
          <w:spacing w:val="-11"/>
          <w:w w:val="105"/>
          <w:lang w:val="nb-NO"/>
        </w:rPr>
        <w:t xml:space="preserve"> </w:t>
      </w:r>
      <w:proofErr w:type="spellStart"/>
      <w:r w:rsidRPr="00F759EE">
        <w:rPr>
          <w:w w:val="105"/>
          <w:lang w:val="nb-NO"/>
        </w:rPr>
        <w:t>TendSign</w:t>
      </w:r>
      <w:proofErr w:type="spellEnd"/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(KGV).</w:t>
      </w:r>
    </w:p>
    <w:p w14:paraId="7808E131" w14:textId="77777777" w:rsidR="001B364B" w:rsidRPr="00F759EE" w:rsidRDefault="001B364B">
      <w:pPr>
        <w:pStyle w:val="Brdtekst"/>
        <w:spacing w:before="2"/>
        <w:rPr>
          <w:sz w:val="18"/>
          <w:lang w:val="nb-NO"/>
        </w:rPr>
      </w:pPr>
    </w:p>
    <w:p w14:paraId="07B40CFD" w14:textId="77777777" w:rsidR="001B364B" w:rsidRPr="00F759EE" w:rsidRDefault="00105F31">
      <w:pPr>
        <w:pStyle w:val="Brdtekst"/>
        <w:spacing w:line="264" w:lineRule="auto"/>
        <w:ind w:left="100" w:right="365"/>
        <w:jc w:val="both"/>
        <w:rPr>
          <w:lang w:val="nb-NO"/>
        </w:rPr>
      </w:pPr>
      <w:r w:rsidRPr="00F759EE">
        <w:rPr>
          <w:lang w:val="nb-NO"/>
        </w:rPr>
        <w:t xml:space="preserve">Det er ingen frist for å stille tekniske spørsmål om konkurransegjennomføring i </w:t>
      </w:r>
      <w:proofErr w:type="spellStart"/>
      <w:r w:rsidRPr="00F759EE">
        <w:rPr>
          <w:lang w:val="nb-NO"/>
        </w:rPr>
        <w:t>Mercell</w:t>
      </w:r>
      <w:proofErr w:type="spellEnd"/>
      <w:r w:rsidRPr="00F759EE">
        <w:rPr>
          <w:lang w:val="nb-NO"/>
        </w:rPr>
        <w:t xml:space="preserve"> </w:t>
      </w:r>
      <w:proofErr w:type="spellStart"/>
      <w:r w:rsidRPr="00F759EE">
        <w:rPr>
          <w:lang w:val="nb-NO"/>
        </w:rPr>
        <w:t>TendSign</w:t>
      </w:r>
      <w:proofErr w:type="spellEnd"/>
      <w:r w:rsidRPr="00F759EE">
        <w:rPr>
          <w:lang w:val="nb-NO"/>
        </w:rPr>
        <w:t>. Når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 xml:space="preserve">det gjelder tekniske spørsmål, </w:t>
      </w:r>
      <w:r w:rsidR="00204A04">
        <w:fldChar w:fldCharType="begin"/>
      </w:r>
      <w:r w:rsidR="00204A04" w:rsidRPr="002A7A14">
        <w:rPr>
          <w:lang w:val="nb-NO"/>
          <w:rPrChange w:id="45" w:author="Oda Kobro Börjesson" w:date="2021-04-26T13:33:00Z">
            <w:rPr/>
          </w:rPrChange>
        </w:rPr>
        <w:instrText xml:space="preserve"> HYPERLINK "https://www.youtube.com/watch?v=5X5rrS1PT0Q&amp;t=17s&amp;ab_channel=VismaCommerce" \h </w:instrText>
      </w:r>
      <w:r w:rsidR="00204A04">
        <w:fldChar w:fldCharType="separate"/>
      </w:r>
      <w:r w:rsidRPr="00F759EE">
        <w:rPr>
          <w:color w:val="0085C6"/>
          <w:u w:val="single" w:color="0084C6"/>
          <w:lang w:val="nb-NO"/>
        </w:rPr>
        <w:t>se denne veiledningen</w:t>
      </w:r>
      <w:r w:rsidR="00204A04">
        <w:rPr>
          <w:color w:val="0085C6"/>
          <w:u w:val="single" w:color="0084C6"/>
          <w:lang w:val="nb-NO"/>
        </w:rPr>
        <w:fldChar w:fldCharType="end"/>
      </w:r>
      <w:r w:rsidRPr="00F759EE">
        <w:rPr>
          <w:lang w:val="nb-NO"/>
        </w:rPr>
        <w:t xml:space="preserve">. Eventuelt kontakt </w:t>
      </w:r>
      <w:proofErr w:type="spellStart"/>
      <w:r w:rsidRPr="00F759EE">
        <w:rPr>
          <w:lang w:val="nb-NO"/>
        </w:rPr>
        <w:t>TendSign</w:t>
      </w:r>
      <w:proofErr w:type="spellEnd"/>
      <w:r w:rsidRPr="00F759EE">
        <w:rPr>
          <w:lang w:val="nb-NO"/>
        </w:rPr>
        <w:t xml:space="preserve"> Support per epost:</w:t>
      </w:r>
      <w:r w:rsidRPr="00F759EE">
        <w:rPr>
          <w:spacing w:val="1"/>
          <w:lang w:val="nb-NO"/>
        </w:rPr>
        <w:t xml:space="preserve"> </w:t>
      </w:r>
      <w:r w:rsidR="00204A04">
        <w:fldChar w:fldCharType="begin"/>
      </w:r>
      <w:r w:rsidR="00204A04" w:rsidRPr="002A7A14">
        <w:rPr>
          <w:lang w:val="nb-NO"/>
          <w:rPrChange w:id="46" w:author="Oda Kobro Börjesson" w:date="2021-04-26T13:33:00Z">
            <w:rPr/>
          </w:rPrChange>
        </w:rPr>
        <w:instrText xml:space="preserve"> HYPERLINK "mailto:%20support.tendsign@mercell.com" \h </w:instrText>
      </w:r>
      <w:r w:rsidR="00204A04">
        <w:fldChar w:fldCharType="separate"/>
      </w:r>
      <w:r w:rsidRPr="00F759EE">
        <w:rPr>
          <w:color w:val="0085C6"/>
          <w:w w:val="105"/>
          <w:u w:val="single" w:color="0084C6"/>
          <w:lang w:val="nb-NO"/>
        </w:rPr>
        <w:t>support.tendsign@mercell.com</w:t>
      </w:r>
      <w:r w:rsidR="00204A04">
        <w:rPr>
          <w:color w:val="0085C6"/>
          <w:w w:val="105"/>
          <w:u w:val="single" w:color="0084C6"/>
          <w:lang w:val="nb-NO"/>
        </w:rPr>
        <w:fldChar w:fldCharType="end"/>
      </w:r>
      <w:r w:rsidRPr="00F759EE">
        <w:rPr>
          <w:w w:val="105"/>
          <w:lang w:val="nb-NO"/>
        </w:rPr>
        <w:t>.</w:t>
      </w:r>
    </w:p>
    <w:p w14:paraId="216306E0" w14:textId="77777777" w:rsidR="001B364B" w:rsidRPr="00F759EE" w:rsidRDefault="001B364B">
      <w:pPr>
        <w:pStyle w:val="Brdtekst"/>
        <w:spacing w:before="6"/>
        <w:rPr>
          <w:sz w:val="24"/>
          <w:lang w:val="nb-NO"/>
        </w:rPr>
      </w:pPr>
    </w:p>
    <w:p w14:paraId="6F0B855B" w14:textId="77777777" w:rsidR="001B364B" w:rsidRDefault="00105F31">
      <w:pPr>
        <w:pStyle w:val="Overskrift2"/>
        <w:numPr>
          <w:ilvl w:val="2"/>
          <w:numId w:val="1"/>
        </w:numPr>
        <w:tabs>
          <w:tab w:val="left" w:pos="823"/>
          <w:tab w:val="left" w:pos="8679"/>
        </w:tabs>
        <w:spacing w:before="1"/>
        <w:ind w:left="822" w:hanging="723"/>
      </w:pPr>
      <w:bookmarkStart w:id="47" w:name="_bookmark19"/>
      <w:bookmarkEnd w:id="47"/>
      <w:proofErr w:type="spellStart"/>
      <w:r>
        <w:rPr>
          <w:spacing w:val="-2"/>
        </w:rPr>
        <w:t>Tilbudsstruktur</w:t>
      </w:r>
      <w:proofErr w:type="spellEnd"/>
      <w:r>
        <w:rPr>
          <w:spacing w:val="-2"/>
        </w:rPr>
        <w:tab/>
      </w:r>
      <w:r>
        <w:rPr>
          <w:noProof/>
          <w:position w:val="-7"/>
        </w:rPr>
        <w:drawing>
          <wp:inline distT="0" distB="0" distL="0" distR="0" wp14:anchorId="2786B9FC" wp14:editId="7699B0AA">
            <wp:extent cx="228600" cy="228600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7E6ED" w14:textId="77777777" w:rsidR="001B364B" w:rsidRPr="00F759EE" w:rsidRDefault="00105F31">
      <w:pPr>
        <w:pStyle w:val="Brdtekst"/>
        <w:spacing w:before="91"/>
        <w:ind w:left="100"/>
        <w:rPr>
          <w:lang w:val="nb-NO"/>
        </w:rPr>
      </w:pPr>
      <w:r w:rsidRPr="00F759EE">
        <w:rPr>
          <w:spacing w:val="-1"/>
          <w:w w:val="105"/>
          <w:lang w:val="nb-NO"/>
        </w:rPr>
        <w:t>Tilbudet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skal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utformes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med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denne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disposisjonen:</w:t>
      </w:r>
    </w:p>
    <w:p w14:paraId="5232D71B" w14:textId="77777777" w:rsidR="001B364B" w:rsidRPr="00F759EE" w:rsidRDefault="001B364B">
      <w:pPr>
        <w:pStyle w:val="Brdtekst"/>
        <w:spacing w:before="7"/>
        <w:rPr>
          <w:sz w:val="11"/>
          <w:lang w:val="nb-NO"/>
        </w:rPr>
      </w:pPr>
    </w:p>
    <w:p w14:paraId="03730BD1" w14:textId="72BC643E" w:rsidR="001B364B" w:rsidRPr="00F759EE" w:rsidRDefault="004453EC">
      <w:pPr>
        <w:pStyle w:val="Brdtekst"/>
        <w:spacing w:before="98" w:line="264" w:lineRule="auto"/>
        <w:ind w:left="550" w:right="1925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11B6BD6" wp14:editId="2FFF5DC0">
                <wp:simplePos x="0" y="0"/>
                <wp:positionH relativeFrom="page">
                  <wp:posOffset>1040130</wp:posOffset>
                </wp:positionH>
                <wp:positionV relativeFrom="paragraph">
                  <wp:posOffset>113665</wp:posOffset>
                </wp:positionV>
                <wp:extent cx="47625" cy="47625"/>
                <wp:effectExtent l="0" t="0" r="0" b="0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179"/>
                          <a:chExt cx="75" cy="75"/>
                        </a:xfrm>
                      </wpg:grpSpPr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1645" y="186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186 186"/>
                              <a:gd name="T3" fmla="*/ 186 h 60"/>
                              <a:gd name="T4" fmla="+- 0 1663 1645"/>
                              <a:gd name="T5" fmla="*/ T4 w 60"/>
                              <a:gd name="T6" fmla="+- 0 189 186"/>
                              <a:gd name="T7" fmla="*/ 189 h 60"/>
                              <a:gd name="T8" fmla="+- 0 1654 1645"/>
                              <a:gd name="T9" fmla="*/ T8 w 60"/>
                              <a:gd name="T10" fmla="+- 0 195 186"/>
                              <a:gd name="T11" fmla="*/ 195 h 60"/>
                              <a:gd name="T12" fmla="+- 0 1647 1645"/>
                              <a:gd name="T13" fmla="*/ T12 w 60"/>
                              <a:gd name="T14" fmla="+- 0 205 186"/>
                              <a:gd name="T15" fmla="*/ 205 h 60"/>
                              <a:gd name="T16" fmla="+- 0 1645 1645"/>
                              <a:gd name="T17" fmla="*/ T16 w 60"/>
                              <a:gd name="T18" fmla="+- 0 216 186"/>
                              <a:gd name="T19" fmla="*/ 216 h 60"/>
                              <a:gd name="T20" fmla="+- 0 1647 1645"/>
                              <a:gd name="T21" fmla="*/ T20 w 60"/>
                              <a:gd name="T22" fmla="+- 0 228 186"/>
                              <a:gd name="T23" fmla="*/ 228 h 60"/>
                              <a:gd name="T24" fmla="+- 0 1654 1645"/>
                              <a:gd name="T25" fmla="*/ T24 w 60"/>
                              <a:gd name="T26" fmla="+- 0 237 186"/>
                              <a:gd name="T27" fmla="*/ 237 h 60"/>
                              <a:gd name="T28" fmla="+- 0 1663 1645"/>
                              <a:gd name="T29" fmla="*/ T28 w 60"/>
                              <a:gd name="T30" fmla="+- 0 244 186"/>
                              <a:gd name="T31" fmla="*/ 244 h 60"/>
                              <a:gd name="T32" fmla="+- 0 1675 1645"/>
                              <a:gd name="T33" fmla="*/ T32 w 60"/>
                              <a:gd name="T34" fmla="+- 0 246 186"/>
                              <a:gd name="T35" fmla="*/ 246 h 60"/>
                              <a:gd name="T36" fmla="+- 0 1687 1645"/>
                              <a:gd name="T37" fmla="*/ T36 w 60"/>
                              <a:gd name="T38" fmla="+- 0 244 186"/>
                              <a:gd name="T39" fmla="*/ 244 h 60"/>
                              <a:gd name="T40" fmla="+- 0 1696 1645"/>
                              <a:gd name="T41" fmla="*/ T40 w 60"/>
                              <a:gd name="T42" fmla="+- 0 237 186"/>
                              <a:gd name="T43" fmla="*/ 237 h 60"/>
                              <a:gd name="T44" fmla="+- 0 1703 1645"/>
                              <a:gd name="T45" fmla="*/ T44 w 60"/>
                              <a:gd name="T46" fmla="+- 0 228 186"/>
                              <a:gd name="T47" fmla="*/ 228 h 60"/>
                              <a:gd name="T48" fmla="+- 0 1705 1645"/>
                              <a:gd name="T49" fmla="*/ T48 w 60"/>
                              <a:gd name="T50" fmla="+- 0 216 186"/>
                              <a:gd name="T51" fmla="*/ 216 h 60"/>
                              <a:gd name="T52" fmla="+- 0 1703 1645"/>
                              <a:gd name="T53" fmla="*/ T52 w 60"/>
                              <a:gd name="T54" fmla="+- 0 205 186"/>
                              <a:gd name="T55" fmla="*/ 205 h 60"/>
                              <a:gd name="T56" fmla="+- 0 1696 1645"/>
                              <a:gd name="T57" fmla="*/ T56 w 60"/>
                              <a:gd name="T58" fmla="+- 0 195 186"/>
                              <a:gd name="T59" fmla="*/ 195 h 60"/>
                              <a:gd name="T60" fmla="+- 0 1687 1645"/>
                              <a:gd name="T61" fmla="*/ T60 w 60"/>
                              <a:gd name="T62" fmla="+- 0 189 186"/>
                              <a:gd name="T63" fmla="*/ 189 h 60"/>
                              <a:gd name="T64" fmla="+- 0 1675 1645"/>
                              <a:gd name="T65" fmla="*/ T64 w 60"/>
                              <a:gd name="T66" fmla="+- 0 186 186"/>
                              <a:gd name="T67" fmla="*/ 18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1645" y="186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216 186"/>
                              <a:gd name="T3" fmla="*/ 216 h 60"/>
                              <a:gd name="T4" fmla="+- 0 1703 1645"/>
                              <a:gd name="T5" fmla="*/ T4 w 60"/>
                              <a:gd name="T6" fmla="+- 0 228 186"/>
                              <a:gd name="T7" fmla="*/ 228 h 60"/>
                              <a:gd name="T8" fmla="+- 0 1696 1645"/>
                              <a:gd name="T9" fmla="*/ T8 w 60"/>
                              <a:gd name="T10" fmla="+- 0 237 186"/>
                              <a:gd name="T11" fmla="*/ 237 h 60"/>
                              <a:gd name="T12" fmla="+- 0 1687 1645"/>
                              <a:gd name="T13" fmla="*/ T12 w 60"/>
                              <a:gd name="T14" fmla="+- 0 244 186"/>
                              <a:gd name="T15" fmla="*/ 244 h 60"/>
                              <a:gd name="T16" fmla="+- 0 1675 1645"/>
                              <a:gd name="T17" fmla="*/ T16 w 60"/>
                              <a:gd name="T18" fmla="+- 0 246 186"/>
                              <a:gd name="T19" fmla="*/ 246 h 60"/>
                              <a:gd name="T20" fmla="+- 0 1663 1645"/>
                              <a:gd name="T21" fmla="*/ T20 w 60"/>
                              <a:gd name="T22" fmla="+- 0 244 186"/>
                              <a:gd name="T23" fmla="*/ 244 h 60"/>
                              <a:gd name="T24" fmla="+- 0 1654 1645"/>
                              <a:gd name="T25" fmla="*/ T24 w 60"/>
                              <a:gd name="T26" fmla="+- 0 237 186"/>
                              <a:gd name="T27" fmla="*/ 237 h 60"/>
                              <a:gd name="T28" fmla="+- 0 1647 1645"/>
                              <a:gd name="T29" fmla="*/ T28 w 60"/>
                              <a:gd name="T30" fmla="+- 0 228 186"/>
                              <a:gd name="T31" fmla="*/ 228 h 60"/>
                              <a:gd name="T32" fmla="+- 0 1645 1645"/>
                              <a:gd name="T33" fmla="*/ T32 w 60"/>
                              <a:gd name="T34" fmla="+- 0 216 186"/>
                              <a:gd name="T35" fmla="*/ 216 h 60"/>
                              <a:gd name="T36" fmla="+- 0 1647 1645"/>
                              <a:gd name="T37" fmla="*/ T36 w 60"/>
                              <a:gd name="T38" fmla="+- 0 205 186"/>
                              <a:gd name="T39" fmla="*/ 205 h 60"/>
                              <a:gd name="T40" fmla="+- 0 1654 1645"/>
                              <a:gd name="T41" fmla="*/ T40 w 60"/>
                              <a:gd name="T42" fmla="+- 0 195 186"/>
                              <a:gd name="T43" fmla="*/ 195 h 60"/>
                              <a:gd name="T44" fmla="+- 0 1663 1645"/>
                              <a:gd name="T45" fmla="*/ T44 w 60"/>
                              <a:gd name="T46" fmla="+- 0 189 186"/>
                              <a:gd name="T47" fmla="*/ 189 h 60"/>
                              <a:gd name="T48" fmla="+- 0 1675 1645"/>
                              <a:gd name="T49" fmla="*/ T48 w 60"/>
                              <a:gd name="T50" fmla="+- 0 186 186"/>
                              <a:gd name="T51" fmla="*/ 186 h 60"/>
                              <a:gd name="T52" fmla="+- 0 1687 1645"/>
                              <a:gd name="T53" fmla="*/ T52 w 60"/>
                              <a:gd name="T54" fmla="+- 0 189 186"/>
                              <a:gd name="T55" fmla="*/ 189 h 60"/>
                              <a:gd name="T56" fmla="+- 0 1696 1645"/>
                              <a:gd name="T57" fmla="*/ T56 w 60"/>
                              <a:gd name="T58" fmla="+- 0 195 186"/>
                              <a:gd name="T59" fmla="*/ 195 h 60"/>
                              <a:gd name="T60" fmla="+- 0 1703 1645"/>
                              <a:gd name="T61" fmla="*/ T60 w 60"/>
                              <a:gd name="T62" fmla="+- 0 205 186"/>
                              <a:gd name="T63" fmla="*/ 205 h 60"/>
                              <a:gd name="T64" fmla="+- 0 1705 1645"/>
                              <a:gd name="T65" fmla="*/ T64 w 60"/>
                              <a:gd name="T66" fmla="+- 0 216 186"/>
                              <a:gd name="T67" fmla="*/ 2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9A90" id="Group 48" o:spid="_x0000_s1026" style="position:absolute;margin-left:81.9pt;margin-top:8.95pt;width:3.75pt;height:3.75pt;z-index:15736320;mso-position-horizontal-relative:page" coordorigin="1638,179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">
                <v:shape id="Freeform 50" o:spid="_x0000_s1027" style="position:absolute;left:1645;top:18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" path="m30,l18,3,9,9,2,19,,30,2,42r7,9l18,58r12,2l42,58r9,-7l58,42,60,30,58,19,51,9,42,3,30,xe" fillcolor="black" stroked="f">
                  <v:path arrowok="t" o:connecttype="custom" o:connectlocs="30,186;18,189;9,195;2,205;0,216;2,228;9,237;18,244;30,246;42,244;51,237;58,228;60,216;58,205;51,195;42,189;30,186" o:connectangles="0,0,0,0,0,0,0,0,0,0,0,0,0,0,0,0,0"/>
                </v:shape>
                <v:shape id="Freeform 49" o:spid="_x0000_s1028" style="position:absolute;left:1645;top:18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" path="m60,30l58,42r-7,9l42,58,30,60,18,58,9,51,2,42,,30,2,19,9,9,18,3,30,,42,3r9,6l58,19r2,11xe" filled="f">
                  <v:path arrowok="t" o:connecttype="custom" o:connectlocs="60,216;58,228;51,237;42,244;30,246;18,244;9,237;2,228;0,216;2,205;9,195;18,189;30,186;42,189;51,195;58,205;60,21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1404B0CF" wp14:editId="4C4EAE65">
                <wp:simplePos x="0" y="0"/>
                <wp:positionH relativeFrom="page">
                  <wp:posOffset>1040130</wp:posOffset>
                </wp:positionH>
                <wp:positionV relativeFrom="paragraph">
                  <wp:posOffset>266065</wp:posOffset>
                </wp:positionV>
                <wp:extent cx="47625" cy="47625"/>
                <wp:effectExtent l="0" t="0" r="0" b="0"/>
                <wp:wrapNone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1638" y="419"/>
                          <a:chExt cx="75" cy="75"/>
                        </a:xfrm>
                      </wpg:grpSpPr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1645" y="426"/>
                            <a:ext cx="60" cy="60"/>
                          </a:xfrm>
                          <a:custGeom>
                            <a:avLst/>
                            <a:gdLst>
                              <a:gd name="T0" fmla="+- 0 1675 1645"/>
                              <a:gd name="T1" fmla="*/ T0 w 60"/>
                              <a:gd name="T2" fmla="+- 0 426 426"/>
                              <a:gd name="T3" fmla="*/ 426 h 60"/>
                              <a:gd name="T4" fmla="+- 0 1663 1645"/>
                              <a:gd name="T5" fmla="*/ T4 w 60"/>
                              <a:gd name="T6" fmla="+- 0 429 426"/>
                              <a:gd name="T7" fmla="*/ 429 h 60"/>
                              <a:gd name="T8" fmla="+- 0 1654 1645"/>
                              <a:gd name="T9" fmla="*/ T8 w 60"/>
                              <a:gd name="T10" fmla="+- 0 435 426"/>
                              <a:gd name="T11" fmla="*/ 435 h 60"/>
                              <a:gd name="T12" fmla="+- 0 1647 1645"/>
                              <a:gd name="T13" fmla="*/ T12 w 60"/>
                              <a:gd name="T14" fmla="+- 0 445 426"/>
                              <a:gd name="T15" fmla="*/ 445 h 60"/>
                              <a:gd name="T16" fmla="+- 0 1645 1645"/>
                              <a:gd name="T17" fmla="*/ T16 w 60"/>
                              <a:gd name="T18" fmla="+- 0 456 426"/>
                              <a:gd name="T19" fmla="*/ 456 h 60"/>
                              <a:gd name="T20" fmla="+- 0 1647 1645"/>
                              <a:gd name="T21" fmla="*/ T20 w 60"/>
                              <a:gd name="T22" fmla="+- 0 468 426"/>
                              <a:gd name="T23" fmla="*/ 468 h 60"/>
                              <a:gd name="T24" fmla="+- 0 1654 1645"/>
                              <a:gd name="T25" fmla="*/ T24 w 60"/>
                              <a:gd name="T26" fmla="+- 0 477 426"/>
                              <a:gd name="T27" fmla="*/ 477 h 60"/>
                              <a:gd name="T28" fmla="+- 0 1663 1645"/>
                              <a:gd name="T29" fmla="*/ T28 w 60"/>
                              <a:gd name="T30" fmla="+- 0 484 426"/>
                              <a:gd name="T31" fmla="*/ 484 h 60"/>
                              <a:gd name="T32" fmla="+- 0 1675 1645"/>
                              <a:gd name="T33" fmla="*/ T32 w 60"/>
                              <a:gd name="T34" fmla="+- 0 486 426"/>
                              <a:gd name="T35" fmla="*/ 486 h 60"/>
                              <a:gd name="T36" fmla="+- 0 1687 1645"/>
                              <a:gd name="T37" fmla="*/ T36 w 60"/>
                              <a:gd name="T38" fmla="+- 0 484 426"/>
                              <a:gd name="T39" fmla="*/ 484 h 60"/>
                              <a:gd name="T40" fmla="+- 0 1696 1645"/>
                              <a:gd name="T41" fmla="*/ T40 w 60"/>
                              <a:gd name="T42" fmla="+- 0 477 426"/>
                              <a:gd name="T43" fmla="*/ 477 h 60"/>
                              <a:gd name="T44" fmla="+- 0 1703 1645"/>
                              <a:gd name="T45" fmla="*/ T44 w 60"/>
                              <a:gd name="T46" fmla="+- 0 468 426"/>
                              <a:gd name="T47" fmla="*/ 468 h 60"/>
                              <a:gd name="T48" fmla="+- 0 1705 1645"/>
                              <a:gd name="T49" fmla="*/ T48 w 60"/>
                              <a:gd name="T50" fmla="+- 0 456 426"/>
                              <a:gd name="T51" fmla="*/ 456 h 60"/>
                              <a:gd name="T52" fmla="+- 0 1703 1645"/>
                              <a:gd name="T53" fmla="*/ T52 w 60"/>
                              <a:gd name="T54" fmla="+- 0 445 426"/>
                              <a:gd name="T55" fmla="*/ 445 h 60"/>
                              <a:gd name="T56" fmla="+- 0 1696 1645"/>
                              <a:gd name="T57" fmla="*/ T56 w 60"/>
                              <a:gd name="T58" fmla="+- 0 435 426"/>
                              <a:gd name="T59" fmla="*/ 435 h 60"/>
                              <a:gd name="T60" fmla="+- 0 1687 1645"/>
                              <a:gd name="T61" fmla="*/ T60 w 60"/>
                              <a:gd name="T62" fmla="+- 0 429 426"/>
                              <a:gd name="T63" fmla="*/ 429 h 60"/>
                              <a:gd name="T64" fmla="+- 0 1675 1645"/>
                              <a:gd name="T65" fmla="*/ T64 w 60"/>
                              <a:gd name="T66" fmla="+- 0 426 426"/>
                              <a:gd name="T67" fmla="*/ 42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"/>
                        <wps:cNvSpPr>
                          <a:spLocks/>
                        </wps:cNvSpPr>
                        <wps:spPr bwMode="auto">
                          <a:xfrm>
                            <a:off x="1645" y="426"/>
                            <a:ext cx="60" cy="60"/>
                          </a:xfrm>
                          <a:custGeom>
                            <a:avLst/>
                            <a:gdLst>
                              <a:gd name="T0" fmla="+- 0 1705 1645"/>
                              <a:gd name="T1" fmla="*/ T0 w 60"/>
                              <a:gd name="T2" fmla="+- 0 456 426"/>
                              <a:gd name="T3" fmla="*/ 456 h 60"/>
                              <a:gd name="T4" fmla="+- 0 1703 1645"/>
                              <a:gd name="T5" fmla="*/ T4 w 60"/>
                              <a:gd name="T6" fmla="+- 0 468 426"/>
                              <a:gd name="T7" fmla="*/ 468 h 60"/>
                              <a:gd name="T8" fmla="+- 0 1696 1645"/>
                              <a:gd name="T9" fmla="*/ T8 w 60"/>
                              <a:gd name="T10" fmla="+- 0 477 426"/>
                              <a:gd name="T11" fmla="*/ 477 h 60"/>
                              <a:gd name="T12" fmla="+- 0 1687 1645"/>
                              <a:gd name="T13" fmla="*/ T12 w 60"/>
                              <a:gd name="T14" fmla="+- 0 484 426"/>
                              <a:gd name="T15" fmla="*/ 484 h 60"/>
                              <a:gd name="T16" fmla="+- 0 1675 1645"/>
                              <a:gd name="T17" fmla="*/ T16 w 60"/>
                              <a:gd name="T18" fmla="+- 0 486 426"/>
                              <a:gd name="T19" fmla="*/ 486 h 60"/>
                              <a:gd name="T20" fmla="+- 0 1663 1645"/>
                              <a:gd name="T21" fmla="*/ T20 w 60"/>
                              <a:gd name="T22" fmla="+- 0 484 426"/>
                              <a:gd name="T23" fmla="*/ 484 h 60"/>
                              <a:gd name="T24" fmla="+- 0 1654 1645"/>
                              <a:gd name="T25" fmla="*/ T24 w 60"/>
                              <a:gd name="T26" fmla="+- 0 477 426"/>
                              <a:gd name="T27" fmla="*/ 477 h 60"/>
                              <a:gd name="T28" fmla="+- 0 1647 1645"/>
                              <a:gd name="T29" fmla="*/ T28 w 60"/>
                              <a:gd name="T30" fmla="+- 0 468 426"/>
                              <a:gd name="T31" fmla="*/ 468 h 60"/>
                              <a:gd name="T32" fmla="+- 0 1645 1645"/>
                              <a:gd name="T33" fmla="*/ T32 w 60"/>
                              <a:gd name="T34" fmla="+- 0 456 426"/>
                              <a:gd name="T35" fmla="*/ 456 h 60"/>
                              <a:gd name="T36" fmla="+- 0 1647 1645"/>
                              <a:gd name="T37" fmla="*/ T36 w 60"/>
                              <a:gd name="T38" fmla="+- 0 445 426"/>
                              <a:gd name="T39" fmla="*/ 445 h 60"/>
                              <a:gd name="T40" fmla="+- 0 1654 1645"/>
                              <a:gd name="T41" fmla="*/ T40 w 60"/>
                              <a:gd name="T42" fmla="+- 0 435 426"/>
                              <a:gd name="T43" fmla="*/ 435 h 60"/>
                              <a:gd name="T44" fmla="+- 0 1663 1645"/>
                              <a:gd name="T45" fmla="*/ T44 w 60"/>
                              <a:gd name="T46" fmla="+- 0 429 426"/>
                              <a:gd name="T47" fmla="*/ 429 h 60"/>
                              <a:gd name="T48" fmla="+- 0 1675 1645"/>
                              <a:gd name="T49" fmla="*/ T48 w 60"/>
                              <a:gd name="T50" fmla="+- 0 426 426"/>
                              <a:gd name="T51" fmla="*/ 426 h 60"/>
                              <a:gd name="T52" fmla="+- 0 1687 1645"/>
                              <a:gd name="T53" fmla="*/ T52 w 60"/>
                              <a:gd name="T54" fmla="+- 0 429 426"/>
                              <a:gd name="T55" fmla="*/ 429 h 60"/>
                              <a:gd name="T56" fmla="+- 0 1696 1645"/>
                              <a:gd name="T57" fmla="*/ T56 w 60"/>
                              <a:gd name="T58" fmla="+- 0 435 426"/>
                              <a:gd name="T59" fmla="*/ 435 h 60"/>
                              <a:gd name="T60" fmla="+- 0 1703 1645"/>
                              <a:gd name="T61" fmla="*/ T60 w 60"/>
                              <a:gd name="T62" fmla="+- 0 445 426"/>
                              <a:gd name="T63" fmla="*/ 445 h 60"/>
                              <a:gd name="T64" fmla="+- 0 1705 1645"/>
                              <a:gd name="T65" fmla="*/ T64 w 60"/>
                              <a:gd name="T66" fmla="+- 0 456 426"/>
                              <a:gd name="T67" fmla="*/ 4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CA12" id="Group 45" o:spid="_x0000_s1026" style="position:absolute;margin-left:81.9pt;margin-top:20.95pt;width:3.75pt;height:3.75pt;z-index:15736832;mso-position-horizontal-relative:page" coordorigin="1638,419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">
                <v:shape id="Freeform 47" o:spid="_x0000_s1027" style="position:absolute;left:1645;top:4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" path="m30,l18,3,9,9,2,19,,30,2,42r7,9l18,58r12,2l42,58r9,-7l58,42,60,30,58,19,51,9,42,3,30,xe" fillcolor="black" stroked="f">
                  <v:path arrowok="t" o:connecttype="custom" o:connectlocs="30,426;18,429;9,435;2,445;0,456;2,468;9,477;18,484;30,486;42,484;51,477;58,468;60,456;58,445;51,435;42,429;30,426" o:connectangles="0,0,0,0,0,0,0,0,0,0,0,0,0,0,0,0,0"/>
                </v:shape>
                <v:shape id="Freeform 46" o:spid="_x0000_s1028" style="position:absolute;left:1645;top:4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" path="m60,30l58,42r-7,9l42,58,30,60,18,58,9,51,2,42,,30,2,19,9,9,18,3,30,,42,3r9,6l58,19r2,11xe" filled="f">
                  <v:path arrowok="t" o:connecttype="custom" o:connectlocs="60,456;58,468;51,477;42,484;30,486;18,484;9,477;2,468;0,456;2,445;9,435;18,429;30,426;42,429;51,435;58,445;60,456" o:connectangles="0,0,0,0,0,0,0,0,0,0,0,0,0,0,0,0,0"/>
                </v:shape>
                <w10:wrap anchorx="page"/>
              </v:group>
            </w:pict>
          </mc:Fallback>
        </mc:AlternateContent>
      </w:r>
      <w:r w:rsidR="00105F31" w:rsidRPr="00F759EE">
        <w:rPr>
          <w:lang w:val="nb-NO"/>
        </w:rPr>
        <w:t>Vedlegg</w:t>
      </w:r>
      <w:r w:rsidR="00105F31" w:rsidRPr="00F759EE">
        <w:rPr>
          <w:spacing w:val="1"/>
          <w:lang w:val="nb-NO"/>
        </w:rPr>
        <w:t xml:space="preserve"> </w:t>
      </w:r>
      <w:r w:rsidR="00105F31" w:rsidRPr="00F759EE">
        <w:rPr>
          <w:lang w:val="nb-NO"/>
        </w:rPr>
        <w:t>G</w:t>
      </w:r>
      <w:r w:rsidR="00105F31" w:rsidRPr="00F759EE">
        <w:rPr>
          <w:spacing w:val="2"/>
          <w:lang w:val="nb-NO"/>
        </w:rPr>
        <w:t xml:space="preserve"> </w:t>
      </w:r>
      <w:r w:rsidR="00105F31" w:rsidRPr="00F759EE">
        <w:rPr>
          <w:lang w:val="nb-NO"/>
        </w:rPr>
        <w:t>–</w:t>
      </w:r>
      <w:r w:rsidR="00105F31" w:rsidRPr="00F759EE">
        <w:rPr>
          <w:spacing w:val="2"/>
          <w:lang w:val="nb-NO"/>
        </w:rPr>
        <w:t xml:space="preserve"> </w:t>
      </w:r>
      <w:r w:rsidR="00105F31" w:rsidRPr="00F759EE">
        <w:rPr>
          <w:lang w:val="nb-NO"/>
        </w:rPr>
        <w:t>Tilbudsbekreftelsesbrev,</w:t>
      </w:r>
      <w:r w:rsidR="00105F31" w:rsidRPr="00F759EE">
        <w:rPr>
          <w:spacing w:val="2"/>
          <w:lang w:val="nb-NO"/>
        </w:rPr>
        <w:t xml:space="preserve"> </w:t>
      </w:r>
      <w:r w:rsidR="00105F31" w:rsidRPr="00F759EE">
        <w:rPr>
          <w:lang w:val="nb-NO"/>
        </w:rPr>
        <w:t>signert</w:t>
      </w:r>
      <w:r w:rsidR="00105F31" w:rsidRPr="00F759EE">
        <w:rPr>
          <w:spacing w:val="2"/>
          <w:lang w:val="nb-NO"/>
        </w:rPr>
        <w:t xml:space="preserve"> </w:t>
      </w:r>
      <w:r w:rsidR="00105F31" w:rsidRPr="00F759EE">
        <w:rPr>
          <w:lang w:val="nb-NO"/>
        </w:rPr>
        <w:t>i</w:t>
      </w:r>
      <w:r w:rsidR="00105F31" w:rsidRPr="00F759EE">
        <w:rPr>
          <w:spacing w:val="2"/>
          <w:lang w:val="nb-NO"/>
        </w:rPr>
        <w:t xml:space="preserve"> </w:t>
      </w:r>
      <w:proofErr w:type="spellStart"/>
      <w:r w:rsidR="00105F31" w:rsidRPr="00F759EE">
        <w:rPr>
          <w:lang w:val="nb-NO"/>
        </w:rPr>
        <w:t>pdf</w:t>
      </w:r>
      <w:proofErr w:type="spellEnd"/>
      <w:r w:rsidR="00105F31" w:rsidRPr="00F759EE">
        <w:rPr>
          <w:spacing w:val="2"/>
          <w:lang w:val="nb-NO"/>
        </w:rPr>
        <w:t xml:space="preserve"> </w:t>
      </w:r>
      <w:r w:rsidR="00105F31" w:rsidRPr="00F759EE">
        <w:rPr>
          <w:lang w:val="nb-NO"/>
        </w:rPr>
        <w:t>format</w:t>
      </w:r>
      <w:r w:rsidR="00105F31" w:rsidRPr="00F759EE">
        <w:rPr>
          <w:spacing w:val="2"/>
          <w:lang w:val="nb-NO"/>
        </w:rPr>
        <w:t xml:space="preserve"> </w:t>
      </w:r>
      <w:r w:rsidR="00105F31" w:rsidRPr="00F759EE">
        <w:rPr>
          <w:lang w:val="nb-NO"/>
        </w:rPr>
        <w:t>eller</w:t>
      </w:r>
      <w:r w:rsidR="00105F31" w:rsidRPr="00F759EE">
        <w:rPr>
          <w:spacing w:val="2"/>
          <w:lang w:val="nb-NO"/>
        </w:rPr>
        <w:t xml:space="preserve"> </w:t>
      </w:r>
      <w:r w:rsidR="00105F31" w:rsidRPr="00F759EE">
        <w:rPr>
          <w:lang w:val="nb-NO"/>
        </w:rPr>
        <w:t>lignende</w:t>
      </w:r>
      <w:r w:rsidR="00105F31" w:rsidRPr="00F759EE">
        <w:rPr>
          <w:spacing w:val="-50"/>
          <w:lang w:val="nb-NO"/>
        </w:rPr>
        <w:t xml:space="preserve"> </w:t>
      </w:r>
      <w:r w:rsidR="00105F31" w:rsidRPr="00F759EE">
        <w:rPr>
          <w:w w:val="105"/>
          <w:lang w:val="nb-NO"/>
        </w:rPr>
        <w:t>Tilbudet</w:t>
      </w:r>
    </w:p>
    <w:p w14:paraId="6F98FEB4" w14:textId="4FDE2E19" w:rsidR="001B364B" w:rsidRPr="00F759EE" w:rsidRDefault="004453EC">
      <w:pPr>
        <w:pStyle w:val="Brdtekst"/>
        <w:spacing w:before="105" w:line="264" w:lineRule="auto"/>
        <w:ind w:left="1000" w:right="3655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2FFB44B" wp14:editId="2D7DD842">
                <wp:simplePos x="0" y="0"/>
                <wp:positionH relativeFrom="page">
                  <wp:posOffset>1325880</wp:posOffset>
                </wp:positionH>
                <wp:positionV relativeFrom="paragraph">
                  <wp:posOffset>118110</wp:posOffset>
                </wp:positionV>
                <wp:extent cx="47625" cy="47625"/>
                <wp:effectExtent l="0" t="0" r="0" b="0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2088" y="186"/>
                          <a:chExt cx="75" cy="75"/>
                        </a:xfrm>
                      </wpg:grpSpPr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2095" y="193"/>
                            <a:ext cx="60" cy="60"/>
                          </a:xfrm>
                          <a:custGeom>
                            <a:avLst/>
                            <a:gdLst>
                              <a:gd name="T0" fmla="+- 0 2125 2095"/>
                              <a:gd name="T1" fmla="*/ T0 w 60"/>
                              <a:gd name="T2" fmla="+- 0 193 193"/>
                              <a:gd name="T3" fmla="*/ 193 h 60"/>
                              <a:gd name="T4" fmla="+- 0 2113 2095"/>
                              <a:gd name="T5" fmla="*/ T4 w 60"/>
                              <a:gd name="T6" fmla="+- 0 196 193"/>
                              <a:gd name="T7" fmla="*/ 196 h 60"/>
                              <a:gd name="T8" fmla="+- 0 2104 2095"/>
                              <a:gd name="T9" fmla="*/ T8 w 60"/>
                              <a:gd name="T10" fmla="+- 0 202 193"/>
                              <a:gd name="T11" fmla="*/ 202 h 60"/>
                              <a:gd name="T12" fmla="+- 0 2097 2095"/>
                              <a:gd name="T13" fmla="*/ T12 w 60"/>
                              <a:gd name="T14" fmla="+- 0 212 193"/>
                              <a:gd name="T15" fmla="*/ 212 h 60"/>
                              <a:gd name="T16" fmla="+- 0 2095 2095"/>
                              <a:gd name="T17" fmla="*/ T16 w 60"/>
                              <a:gd name="T18" fmla="+- 0 223 193"/>
                              <a:gd name="T19" fmla="*/ 223 h 60"/>
                              <a:gd name="T20" fmla="+- 0 2097 2095"/>
                              <a:gd name="T21" fmla="*/ T20 w 60"/>
                              <a:gd name="T22" fmla="+- 0 235 193"/>
                              <a:gd name="T23" fmla="*/ 235 h 60"/>
                              <a:gd name="T24" fmla="+- 0 2104 2095"/>
                              <a:gd name="T25" fmla="*/ T24 w 60"/>
                              <a:gd name="T26" fmla="+- 0 244 193"/>
                              <a:gd name="T27" fmla="*/ 244 h 60"/>
                              <a:gd name="T28" fmla="+- 0 2113 2095"/>
                              <a:gd name="T29" fmla="*/ T28 w 60"/>
                              <a:gd name="T30" fmla="+- 0 251 193"/>
                              <a:gd name="T31" fmla="*/ 251 h 60"/>
                              <a:gd name="T32" fmla="+- 0 2125 2095"/>
                              <a:gd name="T33" fmla="*/ T32 w 60"/>
                              <a:gd name="T34" fmla="+- 0 253 193"/>
                              <a:gd name="T35" fmla="*/ 253 h 60"/>
                              <a:gd name="T36" fmla="+- 0 2137 2095"/>
                              <a:gd name="T37" fmla="*/ T36 w 60"/>
                              <a:gd name="T38" fmla="+- 0 251 193"/>
                              <a:gd name="T39" fmla="*/ 251 h 60"/>
                              <a:gd name="T40" fmla="+- 0 2146 2095"/>
                              <a:gd name="T41" fmla="*/ T40 w 60"/>
                              <a:gd name="T42" fmla="+- 0 244 193"/>
                              <a:gd name="T43" fmla="*/ 244 h 60"/>
                              <a:gd name="T44" fmla="+- 0 2153 2095"/>
                              <a:gd name="T45" fmla="*/ T44 w 60"/>
                              <a:gd name="T46" fmla="+- 0 235 193"/>
                              <a:gd name="T47" fmla="*/ 235 h 60"/>
                              <a:gd name="T48" fmla="+- 0 2155 2095"/>
                              <a:gd name="T49" fmla="*/ T48 w 60"/>
                              <a:gd name="T50" fmla="+- 0 223 193"/>
                              <a:gd name="T51" fmla="*/ 223 h 60"/>
                              <a:gd name="T52" fmla="+- 0 2153 2095"/>
                              <a:gd name="T53" fmla="*/ T52 w 60"/>
                              <a:gd name="T54" fmla="+- 0 212 193"/>
                              <a:gd name="T55" fmla="*/ 212 h 60"/>
                              <a:gd name="T56" fmla="+- 0 2146 2095"/>
                              <a:gd name="T57" fmla="*/ T56 w 60"/>
                              <a:gd name="T58" fmla="+- 0 202 193"/>
                              <a:gd name="T59" fmla="*/ 202 h 60"/>
                              <a:gd name="T60" fmla="+- 0 2137 2095"/>
                              <a:gd name="T61" fmla="*/ T60 w 60"/>
                              <a:gd name="T62" fmla="+- 0 196 193"/>
                              <a:gd name="T63" fmla="*/ 196 h 60"/>
                              <a:gd name="T64" fmla="+- 0 2125 2095"/>
                              <a:gd name="T65" fmla="*/ T64 w 60"/>
                              <a:gd name="T66" fmla="+- 0 193 193"/>
                              <a:gd name="T67" fmla="*/ 19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2095" y="193"/>
                            <a:ext cx="60" cy="60"/>
                          </a:xfrm>
                          <a:custGeom>
                            <a:avLst/>
                            <a:gdLst>
                              <a:gd name="T0" fmla="+- 0 2155 2095"/>
                              <a:gd name="T1" fmla="*/ T0 w 60"/>
                              <a:gd name="T2" fmla="+- 0 223 193"/>
                              <a:gd name="T3" fmla="*/ 223 h 60"/>
                              <a:gd name="T4" fmla="+- 0 2153 2095"/>
                              <a:gd name="T5" fmla="*/ T4 w 60"/>
                              <a:gd name="T6" fmla="+- 0 235 193"/>
                              <a:gd name="T7" fmla="*/ 235 h 60"/>
                              <a:gd name="T8" fmla="+- 0 2146 2095"/>
                              <a:gd name="T9" fmla="*/ T8 w 60"/>
                              <a:gd name="T10" fmla="+- 0 244 193"/>
                              <a:gd name="T11" fmla="*/ 244 h 60"/>
                              <a:gd name="T12" fmla="+- 0 2137 2095"/>
                              <a:gd name="T13" fmla="*/ T12 w 60"/>
                              <a:gd name="T14" fmla="+- 0 251 193"/>
                              <a:gd name="T15" fmla="*/ 251 h 60"/>
                              <a:gd name="T16" fmla="+- 0 2125 2095"/>
                              <a:gd name="T17" fmla="*/ T16 w 60"/>
                              <a:gd name="T18" fmla="+- 0 253 193"/>
                              <a:gd name="T19" fmla="*/ 253 h 60"/>
                              <a:gd name="T20" fmla="+- 0 2113 2095"/>
                              <a:gd name="T21" fmla="*/ T20 w 60"/>
                              <a:gd name="T22" fmla="+- 0 251 193"/>
                              <a:gd name="T23" fmla="*/ 251 h 60"/>
                              <a:gd name="T24" fmla="+- 0 2104 2095"/>
                              <a:gd name="T25" fmla="*/ T24 w 60"/>
                              <a:gd name="T26" fmla="+- 0 244 193"/>
                              <a:gd name="T27" fmla="*/ 244 h 60"/>
                              <a:gd name="T28" fmla="+- 0 2097 2095"/>
                              <a:gd name="T29" fmla="*/ T28 w 60"/>
                              <a:gd name="T30" fmla="+- 0 235 193"/>
                              <a:gd name="T31" fmla="*/ 235 h 60"/>
                              <a:gd name="T32" fmla="+- 0 2095 2095"/>
                              <a:gd name="T33" fmla="*/ T32 w 60"/>
                              <a:gd name="T34" fmla="+- 0 223 193"/>
                              <a:gd name="T35" fmla="*/ 223 h 60"/>
                              <a:gd name="T36" fmla="+- 0 2097 2095"/>
                              <a:gd name="T37" fmla="*/ T36 w 60"/>
                              <a:gd name="T38" fmla="+- 0 212 193"/>
                              <a:gd name="T39" fmla="*/ 212 h 60"/>
                              <a:gd name="T40" fmla="+- 0 2104 2095"/>
                              <a:gd name="T41" fmla="*/ T40 w 60"/>
                              <a:gd name="T42" fmla="+- 0 202 193"/>
                              <a:gd name="T43" fmla="*/ 202 h 60"/>
                              <a:gd name="T44" fmla="+- 0 2113 2095"/>
                              <a:gd name="T45" fmla="*/ T44 w 60"/>
                              <a:gd name="T46" fmla="+- 0 196 193"/>
                              <a:gd name="T47" fmla="*/ 196 h 60"/>
                              <a:gd name="T48" fmla="+- 0 2125 2095"/>
                              <a:gd name="T49" fmla="*/ T48 w 60"/>
                              <a:gd name="T50" fmla="+- 0 193 193"/>
                              <a:gd name="T51" fmla="*/ 193 h 60"/>
                              <a:gd name="T52" fmla="+- 0 2137 2095"/>
                              <a:gd name="T53" fmla="*/ T52 w 60"/>
                              <a:gd name="T54" fmla="+- 0 196 193"/>
                              <a:gd name="T55" fmla="*/ 196 h 60"/>
                              <a:gd name="T56" fmla="+- 0 2146 2095"/>
                              <a:gd name="T57" fmla="*/ T56 w 60"/>
                              <a:gd name="T58" fmla="+- 0 202 193"/>
                              <a:gd name="T59" fmla="*/ 202 h 60"/>
                              <a:gd name="T60" fmla="+- 0 2153 2095"/>
                              <a:gd name="T61" fmla="*/ T60 w 60"/>
                              <a:gd name="T62" fmla="+- 0 212 193"/>
                              <a:gd name="T63" fmla="*/ 212 h 60"/>
                              <a:gd name="T64" fmla="+- 0 2155 2095"/>
                              <a:gd name="T65" fmla="*/ T64 w 60"/>
                              <a:gd name="T66" fmla="+- 0 223 193"/>
                              <a:gd name="T67" fmla="*/ 22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2108B" id="Group 42" o:spid="_x0000_s1026" style="position:absolute;margin-left:104.4pt;margin-top:9.3pt;width:3.75pt;height:3.75pt;z-index:15737344;mso-position-horizontal-relative:page" coordorigin="2088,186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">
                <v:shape id="Freeform 44" o:spid="_x0000_s1027" style="position:absolute;left:2095;top:19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" path="m30,l18,3,9,9,2,19,,30,2,42r7,9l18,58r12,2l42,58r9,-7l58,42,60,30,58,19,51,9,42,3,30,xe" fillcolor="black" stroked="f">
                  <v:path arrowok="t" o:connecttype="custom" o:connectlocs="30,193;18,196;9,202;2,212;0,223;2,235;9,244;18,251;30,253;42,251;51,244;58,235;60,223;58,212;51,202;42,196;30,193" o:connectangles="0,0,0,0,0,0,0,0,0,0,0,0,0,0,0,0,0"/>
                </v:shape>
                <v:shape id="Freeform 43" o:spid="_x0000_s1028" style="position:absolute;left:2095;top:19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" path="m60,30l58,42r-7,9l42,58,30,60,18,58,9,51,2,42,,30,2,19,9,9,18,3,30,,42,3r9,6l58,19r2,11xe" filled="f">
                  <v:path arrowok="t" o:connecttype="custom" o:connectlocs="60,223;58,235;51,244;42,251;30,253;18,251;9,244;2,235;0,223;2,212;9,202;18,196;30,193;42,196;51,202;58,212;60,2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6B45DF9" wp14:editId="75DB24F8">
                <wp:simplePos x="0" y="0"/>
                <wp:positionH relativeFrom="page">
                  <wp:posOffset>1325880</wp:posOffset>
                </wp:positionH>
                <wp:positionV relativeFrom="paragraph">
                  <wp:posOffset>422910</wp:posOffset>
                </wp:positionV>
                <wp:extent cx="47625" cy="47625"/>
                <wp:effectExtent l="0" t="0" r="0" b="0"/>
                <wp:wrapNone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2088" y="666"/>
                          <a:chExt cx="75" cy="75"/>
                        </a:xfrm>
                      </wpg:grpSpPr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2095" y="673"/>
                            <a:ext cx="60" cy="60"/>
                          </a:xfrm>
                          <a:custGeom>
                            <a:avLst/>
                            <a:gdLst>
                              <a:gd name="T0" fmla="+- 0 2125 2095"/>
                              <a:gd name="T1" fmla="*/ T0 w 60"/>
                              <a:gd name="T2" fmla="+- 0 673 673"/>
                              <a:gd name="T3" fmla="*/ 673 h 60"/>
                              <a:gd name="T4" fmla="+- 0 2113 2095"/>
                              <a:gd name="T5" fmla="*/ T4 w 60"/>
                              <a:gd name="T6" fmla="+- 0 676 673"/>
                              <a:gd name="T7" fmla="*/ 676 h 60"/>
                              <a:gd name="T8" fmla="+- 0 2104 2095"/>
                              <a:gd name="T9" fmla="*/ T8 w 60"/>
                              <a:gd name="T10" fmla="+- 0 682 673"/>
                              <a:gd name="T11" fmla="*/ 682 h 60"/>
                              <a:gd name="T12" fmla="+- 0 2097 2095"/>
                              <a:gd name="T13" fmla="*/ T12 w 60"/>
                              <a:gd name="T14" fmla="+- 0 692 673"/>
                              <a:gd name="T15" fmla="*/ 692 h 60"/>
                              <a:gd name="T16" fmla="+- 0 2095 2095"/>
                              <a:gd name="T17" fmla="*/ T16 w 60"/>
                              <a:gd name="T18" fmla="+- 0 703 673"/>
                              <a:gd name="T19" fmla="*/ 703 h 60"/>
                              <a:gd name="T20" fmla="+- 0 2097 2095"/>
                              <a:gd name="T21" fmla="*/ T20 w 60"/>
                              <a:gd name="T22" fmla="+- 0 715 673"/>
                              <a:gd name="T23" fmla="*/ 715 h 60"/>
                              <a:gd name="T24" fmla="+- 0 2104 2095"/>
                              <a:gd name="T25" fmla="*/ T24 w 60"/>
                              <a:gd name="T26" fmla="+- 0 724 673"/>
                              <a:gd name="T27" fmla="*/ 724 h 60"/>
                              <a:gd name="T28" fmla="+- 0 2113 2095"/>
                              <a:gd name="T29" fmla="*/ T28 w 60"/>
                              <a:gd name="T30" fmla="+- 0 731 673"/>
                              <a:gd name="T31" fmla="*/ 731 h 60"/>
                              <a:gd name="T32" fmla="+- 0 2125 2095"/>
                              <a:gd name="T33" fmla="*/ T32 w 60"/>
                              <a:gd name="T34" fmla="+- 0 733 673"/>
                              <a:gd name="T35" fmla="*/ 733 h 60"/>
                              <a:gd name="T36" fmla="+- 0 2137 2095"/>
                              <a:gd name="T37" fmla="*/ T36 w 60"/>
                              <a:gd name="T38" fmla="+- 0 731 673"/>
                              <a:gd name="T39" fmla="*/ 731 h 60"/>
                              <a:gd name="T40" fmla="+- 0 2146 2095"/>
                              <a:gd name="T41" fmla="*/ T40 w 60"/>
                              <a:gd name="T42" fmla="+- 0 724 673"/>
                              <a:gd name="T43" fmla="*/ 724 h 60"/>
                              <a:gd name="T44" fmla="+- 0 2153 2095"/>
                              <a:gd name="T45" fmla="*/ T44 w 60"/>
                              <a:gd name="T46" fmla="+- 0 715 673"/>
                              <a:gd name="T47" fmla="*/ 715 h 60"/>
                              <a:gd name="T48" fmla="+- 0 2155 2095"/>
                              <a:gd name="T49" fmla="*/ T48 w 60"/>
                              <a:gd name="T50" fmla="+- 0 703 673"/>
                              <a:gd name="T51" fmla="*/ 703 h 60"/>
                              <a:gd name="T52" fmla="+- 0 2153 2095"/>
                              <a:gd name="T53" fmla="*/ T52 w 60"/>
                              <a:gd name="T54" fmla="+- 0 692 673"/>
                              <a:gd name="T55" fmla="*/ 692 h 60"/>
                              <a:gd name="T56" fmla="+- 0 2146 2095"/>
                              <a:gd name="T57" fmla="*/ T56 w 60"/>
                              <a:gd name="T58" fmla="+- 0 682 673"/>
                              <a:gd name="T59" fmla="*/ 682 h 60"/>
                              <a:gd name="T60" fmla="+- 0 2137 2095"/>
                              <a:gd name="T61" fmla="*/ T60 w 60"/>
                              <a:gd name="T62" fmla="+- 0 676 673"/>
                              <a:gd name="T63" fmla="*/ 676 h 60"/>
                              <a:gd name="T64" fmla="+- 0 2125 2095"/>
                              <a:gd name="T65" fmla="*/ T64 w 60"/>
                              <a:gd name="T66" fmla="+- 0 673 673"/>
                              <a:gd name="T67" fmla="*/ 6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0"/>
                        <wps:cNvSpPr>
                          <a:spLocks/>
                        </wps:cNvSpPr>
                        <wps:spPr bwMode="auto">
                          <a:xfrm>
                            <a:off x="2095" y="673"/>
                            <a:ext cx="60" cy="60"/>
                          </a:xfrm>
                          <a:custGeom>
                            <a:avLst/>
                            <a:gdLst>
                              <a:gd name="T0" fmla="+- 0 2155 2095"/>
                              <a:gd name="T1" fmla="*/ T0 w 60"/>
                              <a:gd name="T2" fmla="+- 0 703 673"/>
                              <a:gd name="T3" fmla="*/ 703 h 60"/>
                              <a:gd name="T4" fmla="+- 0 2153 2095"/>
                              <a:gd name="T5" fmla="*/ T4 w 60"/>
                              <a:gd name="T6" fmla="+- 0 715 673"/>
                              <a:gd name="T7" fmla="*/ 715 h 60"/>
                              <a:gd name="T8" fmla="+- 0 2146 2095"/>
                              <a:gd name="T9" fmla="*/ T8 w 60"/>
                              <a:gd name="T10" fmla="+- 0 724 673"/>
                              <a:gd name="T11" fmla="*/ 724 h 60"/>
                              <a:gd name="T12" fmla="+- 0 2137 2095"/>
                              <a:gd name="T13" fmla="*/ T12 w 60"/>
                              <a:gd name="T14" fmla="+- 0 731 673"/>
                              <a:gd name="T15" fmla="*/ 731 h 60"/>
                              <a:gd name="T16" fmla="+- 0 2125 2095"/>
                              <a:gd name="T17" fmla="*/ T16 w 60"/>
                              <a:gd name="T18" fmla="+- 0 733 673"/>
                              <a:gd name="T19" fmla="*/ 733 h 60"/>
                              <a:gd name="T20" fmla="+- 0 2113 2095"/>
                              <a:gd name="T21" fmla="*/ T20 w 60"/>
                              <a:gd name="T22" fmla="+- 0 731 673"/>
                              <a:gd name="T23" fmla="*/ 731 h 60"/>
                              <a:gd name="T24" fmla="+- 0 2104 2095"/>
                              <a:gd name="T25" fmla="*/ T24 w 60"/>
                              <a:gd name="T26" fmla="+- 0 724 673"/>
                              <a:gd name="T27" fmla="*/ 724 h 60"/>
                              <a:gd name="T28" fmla="+- 0 2097 2095"/>
                              <a:gd name="T29" fmla="*/ T28 w 60"/>
                              <a:gd name="T30" fmla="+- 0 715 673"/>
                              <a:gd name="T31" fmla="*/ 715 h 60"/>
                              <a:gd name="T32" fmla="+- 0 2095 2095"/>
                              <a:gd name="T33" fmla="*/ T32 w 60"/>
                              <a:gd name="T34" fmla="+- 0 703 673"/>
                              <a:gd name="T35" fmla="*/ 703 h 60"/>
                              <a:gd name="T36" fmla="+- 0 2097 2095"/>
                              <a:gd name="T37" fmla="*/ T36 w 60"/>
                              <a:gd name="T38" fmla="+- 0 692 673"/>
                              <a:gd name="T39" fmla="*/ 692 h 60"/>
                              <a:gd name="T40" fmla="+- 0 2104 2095"/>
                              <a:gd name="T41" fmla="*/ T40 w 60"/>
                              <a:gd name="T42" fmla="+- 0 682 673"/>
                              <a:gd name="T43" fmla="*/ 682 h 60"/>
                              <a:gd name="T44" fmla="+- 0 2113 2095"/>
                              <a:gd name="T45" fmla="*/ T44 w 60"/>
                              <a:gd name="T46" fmla="+- 0 676 673"/>
                              <a:gd name="T47" fmla="*/ 676 h 60"/>
                              <a:gd name="T48" fmla="+- 0 2125 2095"/>
                              <a:gd name="T49" fmla="*/ T48 w 60"/>
                              <a:gd name="T50" fmla="+- 0 673 673"/>
                              <a:gd name="T51" fmla="*/ 673 h 60"/>
                              <a:gd name="T52" fmla="+- 0 2137 2095"/>
                              <a:gd name="T53" fmla="*/ T52 w 60"/>
                              <a:gd name="T54" fmla="+- 0 676 673"/>
                              <a:gd name="T55" fmla="*/ 676 h 60"/>
                              <a:gd name="T56" fmla="+- 0 2146 2095"/>
                              <a:gd name="T57" fmla="*/ T56 w 60"/>
                              <a:gd name="T58" fmla="+- 0 682 673"/>
                              <a:gd name="T59" fmla="*/ 682 h 60"/>
                              <a:gd name="T60" fmla="+- 0 2153 2095"/>
                              <a:gd name="T61" fmla="*/ T60 w 60"/>
                              <a:gd name="T62" fmla="+- 0 692 673"/>
                              <a:gd name="T63" fmla="*/ 692 h 60"/>
                              <a:gd name="T64" fmla="+- 0 2155 2095"/>
                              <a:gd name="T65" fmla="*/ T64 w 60"/>
                              <a:gd name="T66" fmla="+- 0 703 673"/>
                              <a:gd name="T67" fmla="*/ 7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CFF8C" id="Group 39" o:spid="_x0000_s1026" style="position:absolute;margin-left:104.4pt;margin-top:33.3pt;width:3.75pt;height:3.75pt;z-index:15737856;mso-position-horizontal-relative:page" coordorigin="2088,666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">
                <v:shape id="Freeform 41" o:spid="_x0000_s1027" style="position:absolute;left:2095;top:67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" path="m30,l18,3,9,9,2,19,,30,2,42r7,9l18,58r12,2l42,58r9,-7l58,42,60,30,58,19,51,9,42,3,30,xe" fillcolor="black" stroked="f">
                  <v:path arrowok="t" o:connecttype="custom" o:connectlocs="30,673;18,676;9,682;2,692;0,703;2,715;9,724;18,731;30,733;42,731;51,724;58,715;60,703;58,692;51,682;42,676;30,673" o:connectangles="0,0,0,0,0,0,0,0,0,0,0,0,0,0,0,0,0"/>
                </v:shape>
                <v:shape id="Freeform 40" o:spid="_x0000_s1028" style="position:absolute;left:2095;top:67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" path="m60,30l58,42r-7,9l42,58,30,60,18,58,9,51,2,42,,30,2,19,9,9,18,3,30,,42,3r9,6l58,19r2,11xe" filled="f">
                  <v:path arrowok="t" o:connecttype="custom" o:connectlocs="60,703;58,715;51,724;42,731;30,733;18,731;9,724;2,715;0,703;2,692;9,682;18,676;30,673;42,676;51,682;58,692;60,70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0860EE9" wp14:editId="4D5C4EB7">
                <wp:simplePos x="0" y="0"/>
                <wp:positionH relativeFrom="page">
                  <wp:posOffset>1325880</wp:posOffset>
                </wp:positionH>
                <wp:positionV relativeFrom="paragraph">
                  <wp:posOffset>575310</wp:posOffset>
                </wp:positionV>
                <wp:extent cx="47625" cy="47625"/>
                <wp:effectExtent l="0" t="0" r="0" b="0"/>
                <wp:wrapNone/>
                <wp:docPr id="5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2088" y="906"/>
                          <a:chExt cx="75" cy="75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2095" y="913"/>
                            <a:ext cx="60" cy="60"/>
                          </a:xfrm>
                          <a:custGeom>
                            <a:avLst/>
                            <a:gdLst>
                              <a:gd name="T0" fmla="+- 0 2125 2095"/>
                              <a:gd name="T1" fmla="*/ T0 w 60"/>
                              <a:gd name="T2" fmla="+- 0 913 913"/>
                              <a:gd name="T3" fmla="*/ 913 h 60"/>
                              <a:gd name="T4" fmla="+- 0 2113 2095"/>
                              <a:gd name="T5" fmla="*/ T4 w 60"/>
                              <a:gd name="T6" fmla="+- 0 916 913"/>
                              <a:gd name="T7" fmla="*/ 916 h 60"/>
                              <a:gd name="T8" fmla="+- 0 2104 2095"/>
                              <a:gd name="T9" fmla="*/ T8 w 60"/>
                              <a:gd name="T10" fmla="+- 0 922 913"/>
                              <a:gd name="T11" fmla="*/ 922 h 60"/>
                              <a:gd name="T12" fmla="+- 0 2097 2095"/>
                              <a:gd name="T13" fmla="*/ T12 w 60"/>
                              <a:gd name="T14" fmla="+- 0 932 913"/>
                              <a:gd name="T15" fmla="*/ 932 h 60"/>
                              <a:gd name="T16" fmla="+- 0 2095 2095"/>
                              <a:gd name="T17" fmla="*/ T16 w 60"/>
                              <a:gd name="T18" fmla="+- 0 943 913"/>
                              <a:gd name="T19" fmla="*/ 943 h 60"/>
                              <a:gd name="T20" fmla="+- 0 2097 2095"/>
                              <a:gd name="T21" fmla="*/ T20 w 60"/>
                              <a:gd name="T22" fmla="+- 0 955 913"/>
                              <a:gd name="T23" fmla="*/ 955 h 60"/>
                              <a:gd name="T24" fmla="+- 0 2104 2095"/>
                              <a:gd name="T25" fmla="*/ T24 w 60"/>
                              <a:gd name="T26" fmla="+- 0 964 913"/>
                              <a:gd name="T27" fmla="*/ 964 h 60"/>
                              <a:gd name="T28" fmla="+- 0 2113 2095"/>
                              <a:gd name="T29" fmla="*/ T28 w 60"/>
                              <a:gd name="T30" fmla="+- 0 971 913"/>
                              <a:gd name="T31" fmla="*/ 971 h 60"/>
                              <a:gd name="T32" fmla="+- 0 2125 2095"/>
                              <a:gd name="T33" fmla="*/ T32 w 60"/>
                              <a:gd name="T34" fmla="+- 0 973 913"/>
                              <a:gd name="T35" fmla="*/ 973 h 60"/>
                              <a:gd name="T36" fmla="+- 0 2137 2095"/>
                              <a:gd name="T37" fmla="*/ T36 w 60"/>
                              <a:gd name="T38" fmla="+- 0 971 913"/>
                              <a:gd name="T39" fmla="*/ 971 h 60"/>
                              <a:gd name="T40" fmla="+- 0 2146 2095"/>
                              <a:gd name="T41" fmla="*/ T40 w 60"/>
                              <a:gd name="T42" fmla="+- 0 964 913"/>
                              <a:gd name="T43" fmla="*/ 964 h 60"/>
                              <a:gd name="T44" fmla="+- 0 2153 2095"/>
                              <a:gd name="T45" fmla="*/ T44 w 60"/>
                              <a:gd name="T46" fmla="+- 0 955 913"/>
                              <a:gd name="T47" fmla="*/ 955 h 60"/>
                              <a:gd name="T48" fmla="+- 0 2155 2095"/>
                              <a:gd name="T49" fmla="*/ T48 w 60"/>
                              <a:gd name="T50" fmla="+- 0 943 913"/>
                              <a:gd name="T51" fmla="*/ 943 h 60"/>
                              <a:gd name="T52" fmla="+- 0 2153 2095"/>
                              <a:gd name="T53" fmla="*/ T52 w 60"/>
                              <a:gd name="T54" fmla="+- 0 932 913"/>
                              <a:gd name="T55" fmla="*/ 932 h 60"/>
                              <a:gd name="T56" fmla="+- 0 2146 2095"/>
                              <a:gd name="T57" fmla="*/ T56 w 60"/>
                              <a:gd name="T58" fmla="+- 0 922 913"/>
                              <a:gd name="T59" fmla="*/ 922 h 60"/>
                              <a:gd name="T60" fmla="+- 0 2137 2095"/>
                              <a:gd name="T61" fmla="*/ T60 w 60"/>
                              <a:gd name="T62" fmla="+- 0 916 913"/>
                              <a:gd name="T63" fmla="*/ 916 h 60"/>
                              <a:gd name="T64" fmla="+- 0 2125 2095"/>
                              <a:gd name="T65" fmla="*/ T64 w 60"/>
                              <a:gd name="T66" fmla="+- 0 913 913"/>
                              <a:gd name="T67" fmla="*/ 91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2095" y="913"/>
                            <a:ext cx="60" cy="60"/>
                          </a:xfrm>
                          <a:custGeom>
                            <a:avLst/>
                            <a:gdLst>
                              <a:gd name="T0" fmla="+- 0 2155 2095"/>
                              <a:gd name="T1" fmla="*/ T0 w 60"/>
                              <a:gd name="T2" fmla="+- 0 943 913"/>
                              <a:gd name="T3" fmla="*/ 943 h 60"/>
                              <a:gd name="T4" fmla="+- 0 2153 2095"/>
                              <a:gd name="T5" fmla="*/ T4 w 60"/>
                              <a:gd name="T6" fmla="+- 0 955 913"/>
                              <a:gd name="T7" fmla="*/ 955 h 60"/>
                              <a:gd name="T8" fmla="+- 0 2146 2095"/>
                              <a:gd name="T9" fmla="*/ T8 w 60"/>
                              <a:gd name="T10" fmla="+- 0 964 913"/>
                              <a:gd name="T11" fmla="*/ 964 h 60"/>
                              <a:gd name="T12" fmla="+- 0 2137 2095"/>
                              <a:gd name="T13" fmla="*/ T12 w 60"/>
                              <a:gd name="T14" fmla="+- 0 971 913"/>
                              <a:gd name="T15" fmla="*/ 971 h 60"/>
                              <a:gd name="T16" fmla="+- 0 2125 2095"/>
                              <a:gd name="T17" fmla="*/ T16 w 60"/>
                              <a:gd name="T18" fmla="+- 0 973 913"/>
                              <a:gd name="T19" fmla="*/ 973 h 60"/>
                              <a:gd name="T20" fmla="+- 0 2113 2095"/>
                              <a:gd name="T21" fmla="*/ T20 w 60"/>
                              <a:gd name="T22" fmla="+- 0 971 913"/>
                              <a:gd name="T23" fmla="*/ 971 h 60"/>
                              <a:gd name="T24" fmla="+- 0 2104 2095"/>
                              <a:gd name="T25" fmla="*/ T24 w 60"/>
                              <a:gd name="T26" fmla="+- 0 964 913"/>
                              <a:gd name="T27" fmla="*/ 964 h 60"/>
                              <a:gd name="T28" fmla="+- 0 2097 2095"/>
                              <a:gd name="T29" fmla="*/ T28 w 60"/>
                              <a:gd name="T30" fmla="+- 0 955 913"/>
                              <a:gd name="T31" fmla="*/ 955 h 60"/>
                              <a:gd name="T32" fmla="+- 0 2095 2095"/>
                              <a:gd name="T33" fmla="*/ T32 w 60"/>
                              <a:gd name="T34" fmla="+- 0 943 913"/>
                              <a:gd name="T35" fmla="*/ 943 h 60"/>
                              <a:gd name="T36" fmla="+- 0 2097 2095"/>
                              <a:gd name="T37" fmla="*/ T36 w 60"/>
                              <a:gd name="T38" fmla="+- 0 932 913"/>
                              <a:gd name="T39" fmla="*/ 932 h 60"/>
                              <a:gd name="T40" fmla="+- 0 2104 2095"/>
                              <a:gd name="T41" fmla="*/ T40 w 60"/>
                              <a:gd name="T42" fmla="+- 0 922 913"/>
                              <a:gd name="T43" fmla="*/ 922 h 60"/>
                              <a:gd name="T44" fmla="+- 0 2113 2095"/>
                              <a:gd name="T45" fmla="*/ T44 w 60"/>
                              <a:gd name="T46" fmla="+- 0 916 913"/>
                              <a:gd name="T47" fmla="*/ 916 h 60"/>
                              <a:gd name="T48" fmla="+- 0 2125 2095"/>
                              <a:gd name="T49" fmla="*/ T48 w 60"/>
                              <a:gd name="T50" fmla="+- 0 913 913"/>
                              <a:gd name="T51" fmla="*/ 913 h 60"/>
                              <a:gd name="T52" fmla="+- 0 2137 2095"/>
                              <a:gd name="T53" fmla="*/ T52 w 60"/>
                              <a:gd name="T54" fmla="+- 0 916 913"/>
                              <a:gd name="T55" fmla="*/ 916 h 60"/>
                              <a:gd name="T56" fmla="+- 0 2146 2095"/>
                              <a:gd name="T57" fmla="*/ T56 w 60"/>
                              <a:gd name="T58" fmla="+- 0 922 913"/>
                              <a:gd name="T59" fmla="*/ 922 h 60"/>
                              <a:gd name="T60" fmla="+- 0 2153 2095"/>
                              <a:gd name="T61" fmla="*/ T60 w 60"/>
                              <a:gd name="T62" fmla="+- 0 932 913"/>
                              <a:gd name="T63" fmla="*/ 932 h 60"/>
                              <a:gd name="T64" fmla="+- 0 2155 2095"/>
                              <a:gd name="T65" fmla="*/ T64 w 60"/>
                              <a:gd name="T66" fmla="+- 0 943 913"/>
                              <a:gd name="T67" fmla="*/ 94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620C4" id="Group 36" o:spid="_x0000_s1026" style="position:absolute;margin-left:104.4pt;margin-top:45.3pt;width:3.75pt;height:3.75pt;z-index:15738368;mso-position-horizontal-relative:page" coordorigin="2088,906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">
                <v:shape id="Freeform 38" o:spid="_x0000_s1027" style="position:absolute;left:2095;top:91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" path="m30,l18,3,9,9,2,19,,30,2,42r7,9l18,58r12,2l42,58r9,-7l58,42,60,30,58,19,51,9,42,3,30,xe" fillcolor="black" stroked="f">
                  <v:path arrowok="t" o:connecttype="custom" o:connectlocs="30,913;18,916;9,922;2,932;0,943;2,955;9,964;18,971;30,973;42,971;51,964;58,955;60,943;58,932;51,922;42,916;30,913" o:connectangles="0,0,0,0,0,0,0,0,0,0,0,0,0,0,0,0,0"/>
                </v:shape>
                <v:shape id="Freeform 37" o:spid="_x0000_s1028" style="position:absolute;left:2095;top:91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" path="m60,30l58,42r-7,9l42,58,30,60,18,58,9,51,2,42,,30,2,19,9,9,18,3,30,,42,3r9,6l58,19r2,11xe" filled="f">
                  <v:path arrowok="t" o:connecttype="custom" o:connectlocs="60,943;58,955;51,964;42,971;30,973;18,971;9,964;2,955;0,943;2,932;9,922;18,916;30,913;42,916;51,922;58,932;60,943" o:connectangles="0,0,0,0,0,0,0,0,0,0,0,0,0,0,0,0,0"/>
                </v:shape>
                <w10:wrap anchorx="page"/>
              </v:group>
            </w:pict>
          </mc:Fallback>
        </mc:AlternateContent>
      </w:r>
      <w:r w:rsidR="00105F31" w:rsidRPr="00F759EE">
        <w:rPr>
          <w:color w:val="FF0000"/>
          <w:lang w:val="nb-NO"/>
        </w:rPr>
        <w:t>Dokumentasjon</w:t>
      </w:r>
      <w:r w:rsidR="00105F31" w:rsidRPr="00F759EE">
        <w:rPr>
          <w:color w:val="FF0000"/>
          <w:spacing w:val="12"/>
          <w:lang w:val="nb-NO"/>
        </w:rPr>
        <w:t xml:space="preserve"> </w:t>
      </w:r>
      <w:r w:rsidR="00105F31" w:rsidRPr="00F759EE">
        <w:rPr>
          <w:color w:val="FF0000"/>
          <w:lang w:val="nb-NO"/>
        </w:rPr>
        <w:t>på</w:t>
      </w:r>
      <w:r w:rsidR="00105F31" w:rsidRPr="00F759EE">
        <w:rPr>
          <w:color w:val="FF0000"/>
          <w:spacing w:val="12"/>
          <w:lang w:val="nb-NO"/>
        </w:rPr>
        <w:t xml:space="preserve"> </w:t>
      </w:r>
      <w:r w:rsidR="00105F31" w:rsidRPr="00F759EE">
        <w:rPr>
          <w:color w:val="FF0000"/>
          <w:lang w:val="nb-NO"/>
        </w:rPr>
        <w:t>oppfyllelse</w:t>
      </w:r>
      <w:r w:rsidR="00105F31" w:rsidRPr="00F759EE">
        <w:rPr>
          <w:color w:val="FF0000"/>
          <w:spacing w:val="12"/>
          <w:lang w:val="nb-NO"/>
        </w:rPr>
        <w:t xml:space="preserve"> </w:t>
      </w:r>
      <w:r w:rsidR="00105F31" w:rsidRPr="00F759EE">
        <w:rPr>
          <w:color w:val="FF0000"/>
          <w:lang w:val="nb-NO"/>
        </w:rPr>
        <w:t>av</w:t>
      </w:r>
      <w:r w:rsidR="00105F31" w:rsidRPr="00F759EE">
        <w:rPr>
          <w:color w:val="FF0000"/>
          <w:spacing w:val="12"/>
          <w:lang w:val="nb-NO"/>
        </w:rPr>
        <w:t xml:space="preserve"> </w:t>
      </w:r>
      <w:r w:rsidR="00105F31" w:rsidRPr="00F759EE">
        <w:rPr>
          <w:color w:val="FF0000"/>
          <w:lang w:val="nb-NO"/>
        </w:rPr>
        <w:t>kvalifikasjonskrav</w:t>
      </w:r>
      <w:r w:rsidR="00105F31" w:rsidRPr="00F759EE">
        <w:rPr>
          <w:color w:val="FF0000"/>
          <w:spacing w:val="12"/>
          <w:lang w:val="nb-NO"/>
        </w:rPr>
        <w:t xml:space="preserve"> </w:t>
      </w:r>
      <w:r w:rsidR="00105F31" w:rsidRPr="00F759EE">
        <w:rPr>
          <w:color w:val="FF0000"/>
          <w:lang w:val="nb-NO"/>
        </w:rPr>
        <w:t>/</w:t>
      </w:r>
      <w:r w:rsidR="00105F31" w:rsidRPr="00F759EE">
        <w:rPr>
          <w:color w:val="FF0000"/>
          <w:spacing w:val="-50"/>
          <w:lang w:val="nb-NO"/>
        </w:rPr>
        <w:t xml:space="preserve"> </w:t>
      </w:r>
      <w:r w:rsidR="00105F31" w:rsidRPr="00F759EE">
        <w:rPr>
          <w:color w:val="FF0000"/>
          <w:w w:val="105"/>
          <w:lang w:val="nb-NO"/>
        </w:rPr>
        <w:t>Bekreftelse på at kvalifikasjonskrav oppfylles</w:t>
      </w:r>
      <w:r w:rsidR="00105F31" w:rsidRPr="00F759EE">
        <w:rPr>
          <w:color w:val="FF0000"/>
          <w:spacing w:val="1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Besvarelse av absolutte krav i Vedlegg A-D</w:t>
      </w:r>
      <w:r w:rsidR="00105F31" w:rsidRPr="00F759EE">
        <w:rPr>
          <w:spacing w:val="1"/>
          <w:w w:val="105"/>
          <w:lang w:val="nb-NO"/>
        </w:rPr>
        <w:t xml:space="preserve"> </w:t>
      </w:r>
      <w:r w:rsidR="00105F31" w:rsidRPr="00F759EE">
        <w:rPr>
          <w:spacing w:val="-1"/>
          <w:w w:val="105"/>
          <w:lang w:val="nb-NO"/>
        </w:rPr>
        <w:t>Besvarelse</w:t>
      </w:r>
      <w:r w:rsidR="00105F31" w:rsidRPr="00F759EE">
        <w:rPr>
          <w:spacing w:val="-13"/>
          <w:w w:val="105"/>
          <w:lang w:val="nb-NO"/>
        </w:rPr>
        <w:t xml:space="preserve"> </w:t>
      </w:r>
      <w:r w:rsidR="00105F31" w:rsidRPr="00F759EE">
        <w:rPr>
          <w:spacing w:val="-1"/>
          <w:w w:val="105"/>
          <w:lang w:val="nb-NO"/>
        </w:rPr>
        <w:t>av</w:t>
      </w:r>
      <w:r w:rsidR="00105F31" w:rsidRPr="00F759EE">
        <w:rPr>
          <w:spacing w:val="-12"/>
          <w:w w:val="105"/>
          <w:lang w:val="nb-NO"/>
        </w:rPr>
        <w:t xml:space="preserve"> </w:t>
      </w:r>
      <w:r w:rsidR="00105F31" w:rsidRPr="00F759EE">
        <w:rPr>
          <w:spacing w:val="-1"/>
          <w:w w:val="105"/>
          <w:lang w:val="nb-NO"/>
        </w:rPr>
        <w:t>tildelingskriteriene</w:t>
      </w:r>
      <w:r w:rsidR="00105F31" w:rsidRPr="00F759EE">
        <w:rPr>
          <w:spacing w:val="-12"/>
          <w:w w:val="105"/>
          <w:lang w:val="nb-NO"/>
        </w:rPr>
        <w:t xml:space="preserve"> </w:t>
      </w:r>
      <w:r w:rsidR="00105F31" w:rsidRPr="00F759EE">
        <w:rPr>
          <w:spacing w:val="-1"/>
          <w:w w:val="105"/>
          <w:lang w:val="nb-NO"/>
        </w:rPr>
        <w:t>i</w:t>
      </w:r>
      <w:r w:rsidR="00105F31" w:rsidRPr="00F759EE">
        <w:rPr>
          <w:spacing w:val="-12"/>
          <w:w w:val="105"/>
          <w:lang w:val="nb-NO"/>
        </w:rPr>
        <w:t xml:space="preserve"> </w:t>
      </w:r>
      <w:r w:rsidR="00105F31" w:rsidRPr="00F759EE">
        <w:rPr>
          <w:spacing w:val="-1"/>
          <w:w w:val="105"/>
          <w:lang w:val="nb-NO"/>
        </w:rPr>
        <w:t>Vedlegg</w:t>
      </w:r>
      <w:r w:rsidR="00105F31" w:rsidRPr="00F759EE">
        <w:rPr>
          <w:spacing w:val="-13"/>
          <w:w w:val="105"/>
          <w:lang w:val="nb-NO"/>
        </w:rPr>
        <w:t xml:space="preserve"> </w:t>
      </w:r>
      <w:r w:rsidR="00105F31" w:rsidRPr="00F759EE">
        <w:rPr>
          <w:spacing w:val="-1"/>
          <w:w w:val="105"/>
          <w:lang w:val="nb-NO"/>
        </w:rPr>
        <w:t>A-D</w:t>
      </w:r>
    </w:p>
    <w:p w14:paraId="5B703EEB" w14:textId="77777777" w:rsidR="001B364B" w:rsidRPr="00F759EE" w:rsidRDefault="001B364B">
      <w:pPr>
        <w:pStyle w:val="Brdtekst"/>
        <w:spacing w:before="2"/>
        <w:rPr>
          <w:sz w:val="25"/>
          <w:lang w:val="nb-NO"/>
        </w:rPr>
      </w:pPr>
    </w:p>
    <w:p w14:paraId="7C2A9D33" w14:textId="77777777" w:rsidR="001B364B" w:rsidRPr="00F759EE" w:rsidRDefault="001B364B">
      <w:pPr>
        <w:rPr>
          <w:sz w:val="25"/>
          <w:lang w:val="nb-NO"/>
        </w:rPr>
        <w:sectPr w:rsidR="001B364B" w:rsidRPr="00F759EE">
          <w:pgSz w:w="11900" w:h="16840"/>
          <w:pgMar w:top="1620" w:right="1420" w:bottom="1660" w:left="1320" w:header="1437" w:footer="1460" w:gutter="0"/>
          <w:cols w:space="708"/>
        </w:sectPr>
      </w:pPr>
    </w:p>
    <w:p w14:paraId="09DDB9F2" w14:textId="0BABB15E" w:rsidR="001B364B" w:rsidRPr="00F759EE" w:rsidRDefault="004453EC">
      <w:pPr>
        <w:pStyle w:val="Overskrift3"/>
        <w:spacing w:before="99" w:line="264" w:lineRule="auto"/>
        <w:ind w:left="265" w:right="-4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9376" behindDoc="1" locked="0" layoutInCell="1" allowOverlap="1" wp14:anchorId="31F6BCAA" wp14:editId="6B753CD5">
                <wp:simplePos x="0" y="0"/>
                <wp:positionH relativeFrom="page">
                  <wp:posOffset>901700</wp:posOffset>
                </wp:positionH>
                <wp:positionV relativeFrom="paragraph">
                  <wp:posOffset>-52705</wp:posOffset>
                </wp:positionV>
                <wp:extent cx="5676900" cy="695325"/>
                <wp:effectExtent l="0" t="0" r="0" b="0"/>
                <wp:wrapNone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95325"/>
                          <a:chOff x="1420" y="-83"/>
                          <a:chExt cx="8940" cy="1095"/>
                        </a:xfrm>
                      </wpg:grpSpPr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20" y="-83"/>
                            <a:ext cx="8940" cy="1095"/>
                          </a:xfrm>
                          <a:prstGeom prst="rect">
                            <a:avLst/>
                          </a:prstGeom>
                          <a:solidFill>
                            <a:srgbClr val="FDF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1420" y="-83"/>
                            <a:ext cx="8940" cy="1095"/>
                          </a:xfrm>
                          <a:custGeom>
                            <a:avLst/>
                            <a:gdLst>
                              <a:gd name="T0" fmla="+- 0 10360 1420"/>
                              <a:gd name="T1" fmla="*/ T0 w 8940"/>
                              <a:gd name="T2" fmla="+- 0 -83 -83"/>
                              <a:gd name="T3" fmla="*/ -83 h 1095"/>
                              <a:gd name="T4" fmla="+- 0 10345 1420"/>
                              <a:gd name="T5" fmla="*/ T4 w 8940"/>
                              <a:gd name="T6" fmla="+- 0 -83 -83"/>
                              <a:gd name="T7" fmla="*/ -83 h 1095"/>
                              <a:gd name="T8" fmla="+- 0 10345 1420"/>
                              <a:gd name="T9" fmla="*/ T8 w 8940"/>
                              <a:gd name="T10" fmla="+- 0 -68 -83"/>
                              <a:gd name="T11" fmla="*/ -68 h 1095"/>
                              <a:gd name="T12" fmla="+- 0 10345 1420"/>
                              <a:gd name="T13" fmla="*/ T12 w 8940"/>
                              <a:gd name="T14" fmla="+- 0 997 -83"/>
                              <a:gd name="T15" fmla="*/ 997 h 1095"/>
                              <a:gd name="T16" fmla="+- 0 1435 1420"/>
                              <a:gd name="T17" fmla="*/ T16 w 8940"/>
                              <a:gd name="T18" fmla="+- 0 997 -83"/>
                              <a:gd name="T19" fmla="*/ 997 h 1095"/>
                              <a:gd name="T20" fmla="+- 0 1435 1420"/>
                              <a:gd name="T21" fmla="*/ T20 w 8940"/>
                              <a:gd name="T22" fmla="+- 0 -68 -83"/>
                              <a:gd name="T23" fmla="*/ -68 h 1095"/>
                              <a:gd name="T24" fmla="+- 0 10345 1420"/>
                              <a:gd name="T25" fmla="*/ T24 w 8940"/>
                              <a:gd name="T26" fmla="+- 0 -68 -83"/>
                              <a:gd name="T27" fmla="*/ -68 h 1095"/>
                              <a:gd name="T28" fmla="+- 0 10345 1420"/>
                              <a:gd name="T29" fmla="*/ T28 w 8940"/>
                              <a:gd name="T30" fmla="+- 0 -83 -83"/>
                              <a:gd name="T31" fmla="*/ -83 h 1095"/>
                              <a:gd name="T32" fmla="+- 0 1435 1420"/>
                              <a:gd name="T33" fmla="*/ T32 w 8940"/>
                              <a:gd name="T34" fmla="+- 0 -83 -83"/>
                              <a:gd name="T35" fmla="*/ -83 h 1095"/>
                              <a:gd name="T36" fmla="+- 0 1420 1420"/>
                              <a:gd name="T37" fmla="*/ T36 w 8940"/>
                              <a:gd name="T38" fmla="+- 0 -83 -83"/>
                              <a:gd name="T39" fmla="*/ -83 h 1095"/>
                              <a:gd name="T40" fmla="+- 0 1420 1420"/>
                              <a:gd name="T41" fmla="*/ T40 w 8940"/>
                              <a:gd name="T42" fmla="+- 0 -68 -83"/>
                              <a:gd name="T43" fmla="*/ -68 h 1095"/>
                              <a:gd name="T44" fmla="+- 0 1420 1420"/>
                              <a:gd name="T45" fmla="*/ T44 w 8940"/>
                              <a:gd name="T46" fmla="+- 0 997 -83"/>
                              <a:gd name="T47" fmla="*/ 997 h 1095"/>
                              <a:gd name="T48" fmla="+- 0 1420 1420"/>
                              <a:gd name="T49" fmla="*/ T48 w 8940"/>
                              <a:gd name="T50" fmla="+- 0 1012 -83"/>
                              <a:gd name="T51" fmla="*/ 1012 h 1095"/>
                              <a:gd name="T52" fmla="+- 0 1435 1420"/>
                              <a:gd name="T53" fmla="*/ T52 w 8940"/>
                              <a:gd name="T54" fmla="+- 0 1012 -83"/>
                              <a:gd name="T55" fmla="*/ 1012 h 1095"/>
                              <a:gd name="T56" fmla="+- 0 10345 1420"/>
                              <a:gd name="T57" fmla="*/ T56 w 8940"/>
                              <a:gd name="T58" fmla="+- 0 1012 -83"/>
                              <a:gd name="T59" fmla="*/ 1012 h 1095"/>
                              <a:gd name="T60" fmla="+- 0 10360 1420"/>
                              <a:gd name="T61" fmla="*/ T60 w 8940"/>
                              <a:gd name="T62" fmla="+- 0 1012 -83"/>
                              <a:gd name="T63" fmla="*/ 1012 h 1095"/>
                              <a:gd name="T64" fmla="+- 0 10360 1420"/>
                              <a:gd name="T65" fmla="*/ T64 w 8940"/>
                              <a:gd name="T66" fmla="+- 0 997 -83"/>
                              <a:gd name="T67" fmla="*/ 997 h 1095"/>
                              <a:gd name="T68" fmla="+- 0 10360 1420"/>
                              <a:gd name="T69" fmla="*/ T68 w 8940"/>
                              <a:gd name="T70" fmla="+- 0 -68 -83"/>
                              <a:gd name="T71" fmla="*/ -68 h 1095"/>
                              <a:gd name="T72" fmla="+- 0 10360 1420"/>
                              <a:gd name="T73" fmla="*/ T72 w 8940"/>
                              <a:gd name="T74" fmla="+- 0 -83 -83"/>
                              <a:gd name="T75" fmla="*/ -8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40" h="1095">
                                <a:moveTo>
                                  <a:pt x="8940" y="0"/>
                                </a:moveTo>
                                <a:lnTo>
                                  <a:pt x="8925" y="0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5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80"/>
                                </a:lnTo>
                                <a:lnTo>
                                  <a:pt x="0" y="1095"/>
                                </a:lnTo>
                                <a:lnTo>
                                  <a:pt x="15" y="1095"/>
                                </a:lnTo>
                                <a:lnTo>
                                  <a:pt x="8925" y="1095"/>
                                </a:lnTo>
                                <a:lnTo>
                                  <a:pt x="8940" y="1095"/>
                                </a:lnTo>
                                <a:lnTo>
                                  <a:pt x="8940" y="1080"/>
                                </a:lnTo>
                                <a:lnTo>
                                  <a:pt x="8940" y="1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3"/>
                        <wps:cNvSpPr>
                          <a:spLocks/>
                        </wps:cNvSpPr>
                        <wps:spPr bwMode="auto">
                          <a:xfrm>
                            <a:off x="7525" y="97"/>
                            <a:ext cx="2250" cy="345"/>
                          </a:xfrm>
                          <a:custGeom>
                            <a:avLst/>
                            <a:gdLst>
                              <a:gd name="T0" fmla="+- 0 9730 7525"/>
                              <a:gd name="T1" fmla="*/ T0 w 2250"/>
                              <a:gd name="T2" fmla="+- 0 97 97"/>
                              <a:gd name="T3" fmla="*/ 97 h 345"/>
                              <a:gd name="T4" fmla="+- 0 7570 7525"/>
                              <a:gd name="T5" fmla="*/ T4 w 2250"/>
                              <a:gd name="T6" fmla="+- 0 97 97"/>
                              <a:gd name="T7" fmla="*/ 97 h 345"/>
                              <a:gd name="T8" fmla="+- 0 7552 7525"/>
                              <a:gd name="T9" fmla="*/ T8 w 2250"/>
                              <a:gd name="T10" fmla="+- 0 101 97"/>
                              <a:gd name="T11" fmla="*/ 101 h 345"/>
                              <a:gd name="T12" fmla="+- 0 7538 7525"/>
                              <a:gd name="T13" fmla="*/ T12 w 2250"/>
                              <a:gd name="T14" fmla="+- 0 110 97"/>
                              <a:gd name="T15" fmla="*/ 110 h 345"/>
                              <a:gd name="T16" fmla="+- 0 7529 7525"/>
                              <a:gd name="T17" fmla="*/ T16 w 2250"/>
                              <a:gd name="T18" fmla="+- 0 125 97"/>
                              <a:gd name="T19" fmla="*/ 125 h 345"/>
                              <a:gd name="T20" fmla="+- 0 7525 7525"/>
                              <a:gd name="T21" fmla="*/ T20 w 2250"/>
                              <a:gd name="T22" fmla="+- 0 142 97"/>
                              <a:gd name="T23" fmla="*/ 142 h 345"/>
                              <a:gd name="T24" fmla="+- 0 7525 7525"/>
                              <a:gd name="T25" fmla="*/ T24 w 2250"/>
                              <a:gd name="T26" fmla="+- 0 397 97"/>
                              <a:gd name="T27" fmla="*/ 397 h 345"/>
                              <a:gd name="T28" fmla="+- 0 7529 7525"/>
                              <a:gd name="T29" fmla="*/ T28 w 2250"/>
                              <a:gd name="T30" fmla="+- 0 415 97"/>
                              <a:gd name="T31" fmla="*/ 415 h 345"/>
                              <a:gd name="T32" fmla="+- 0 7538 7525"/>
                              <a:gd name="T33" fmla="*/ T32 w 2250"/>
                              <a:gd name="T34" fmla="+- 0 429 97"/>
                              <a:gd name="T35" fmla="*/ 429 h 345"/>
                              <a:gd name="T36" fmla="+- 0 7552 7525"/>
                              <a:gd name="T37" fmla="*/ T36 w 2250"/>
                              <a:gd name="T38" fmla="+- 0 439 97"/>
                              <a:gd name="T39" fmla="*/ 439 h 345"/>
                              <a:gd name="T40" fmla="+- 0 7570 7525"/>
                              <a:gd name="T41" fmla="*/ T40 w 2250"/>
                              <a:gd name="T42" fmla="+- 0 442 97"/>
                              <a:gd name="T43" fmla="*/ 442 h 345"/>
                              <a:gd name="T44" fmla="+- 0 9730 7525"/>
                              <a:gd name="T45" fmla="*/ T44 w 2250"/>
                              <a:gd name="T46" fmla="+- 0 442 97"/>
                              <a:gd name="T47" fmla="*/ 442 h 345"/>
                              <a:gd name="T48" fmla="+- 0 9748 7525"/>
                              <a:gd name="T49" fmla="*/ T48 w 2250"/>
                              <a:gd name="T50" fmla="+- 0 439 97"/>
                              <a:gd name="T51" fmla="*/ 439 h 345"/>
                              <a:gd name="T52" fmla="+- 0 9762 7525"/>
                              <a:gd name="T53" fmla="*/ T52 w 2250"/>
                              <a:gd name="T54" fmla="+- 0 429 97"/>
                              <a:gd name="T55" fmla="*/ 429 h 345"/>
                              <a:gd name="T56" fmla="+- 0 9771 7525"/>
                              <a:gd name="T57" fmla="*/ T56 w 2250"/>
                              <a:gd name="T58" fmla="+- 0 415 97"/>
                              <a:gd name="T59" fmla="*/ 415 h 345"/>
                              <a:gd name="T60" fmla="+- 0 9772 7525"/>
                              <a:gd name="T61" fmla="*/ T60 w 2250"/>
                              <a:gd name="T62" fmla="+- 0 412 97"/>
                              <a:gd name="T63" fmla="*/ 412 h 345"/>
                              <a:gd name="T64" fmla="+- 0 7585 7525"/>
                              <a:gd name="T65" fmla="*/ T64 w 2250"/>
                              <a:gd name="T66" fmla="+- 0 412 97"/>
                              <a:gd name="T67" fmla="*/ 412 h 345"/>
                              <a:gd name="T68" fmla="+- 0 7573 7525"/>
                              <a:gd name="T69" fmla="*/ T68 w 2250"/>
                              <a:gd name="T70" fmla="+- 0 410 97"/>
                              <a:gd name="T71" fmla="*/ 410 h 345"/>
                              <a:gd name="T72" fmla="+- 0 7564 7525"/>
                              <a:gd name="T73" fmla="*/ T72 w 2250"/>
                              <a:gd name="T74" fmla="+- 0 403 97"/>
                              <a:gd name="T75" fmla="*/ 403 h 345"/>
                              <a:gd name="T76" fmla="+- 0 7557 7525"/>
                              <a:gd name="T77" fmla="*/ T76 w 2250"/>
                              <a:gd name="T78" fmla="+- 0 394 97"/>
                              <a:gd name="T79" fmla="*/ 394 h 345"/>
                              <a:gd name="T80" fmla="+- 0 7555 7525"/>
                              <a:gd name="T81" fmla="*/ T80 w 2250"/>
                              <a:gd name="T82" fmla="+- 0 382 97"/>
                              <a:gd name="T83" fmla="*/ 382 h 345"/>
                              <a:gd name="T84" fmla="+- 0 7555 7525"/>
                              <a:gd name="T85" fmla="*/ T84 w 2250"/>
                              <a:gd name="T86" fmla="+- 0 157 97"/>
                              <a:gd name="T87" fmla="*/ 157 h 345"/>
                              <a:gd name="T88" fmla="+- 0 7557 7525"/>
                              <a:gd name="T89" fmla="*/ T88 w 2250"/>
                              <a:gd name="T90" fmla="+- 0 146 97"/>
                              <a:gd name="T91" fmla="*/ 146 h 345"/>
                              <a:gd name="T92" fmla="+- 0 7564 7525"/>
                              <a:gd name="T93" fmla="*/ T92 w 2250"/>
                              <a:gd name="T94" fmla="+- 0 136 97"/>
                              <a:gd name="T95" fmla="*/ 136 h 345"/>
                              <a:gd name="T96" fmla="+- 0 7573 7525"/>
                              <a:gd name="T97" fmla="*/ T96 w 2250"/>
                              <a:gd name="T98" fmla="+- 0 130 97"/>
                              <a:gd name="T99" fmla="*/ 130 h 345"/>
                              <a:gd name="T100" fmla="+- 0 7585 7525"/>
                              <a:gd name="T101" fmla="*/ T100 w 2250"/>
                              <a:gd name="T102" fmla="+- 0 127 97"/>
                              <a:gd name="T103" fmla="*/ 127 h 345"/>
                              <a:gd name="T104" fmla="+- 0 9772 7525"/>
                              <a:gd name="T105" fmla="*/ T104 w 2250"/>
                              <a:gd name="T106" fmla="+- 0 127 97"/>
                              <a:gd name="T107" fmla="*/ 127 h 345"/>
                              <a:gd name="T108" fmla="+- 0 9771 7525"/>
                              <a:gd name="T109" fmla="*/ T108 w 2250"/>
                              <a:gd name="T110" fmla="+- 0 125 97"/>
                              <a:gd name="T111" fmla="*/ 125 h 345"/>
                              <a:gd name="T112" fmla="+- 0 9762 7525"/>
                              <a:gd name="T113" fmla="*/ T112 w 2250"/>
                              <a:gd name="T114" fmla="+- 0 110 97"/>
                              <a:gd name="T115" fmla="*/ 110 h 345"/>
                              <a:gd name="T116" fmla="+- 0 9748 7525"/>
                              <a:gd name="T117" fmla="*/ T116 w 2250"/>
                              <a:gd name="T118" fmla="+- 0 101 97"/>
                              <a:gd name="T119" fmla="*/ 101 h 345"/>
                              <a:gd name="T120" fmla="+- 0 9730 7525"/>
                              <a:gd name="T121" fmla="*/ T120 w 2250"/>
                              <a:gd name="T122" fmla="+- 0 97 97"/>
                              <a:gd name="T123" fmla="*/ 97 h 345"/>
                              <a:gd name="T124" fmla="+- 0 9772 7525"/>
                              <a:gd name="T125" fmla="*/ T124 w 2250"/>
                              <a:gd name="T126" fmla="+- 0 127 97"/>
                              <a:gd name="T127" fmla="*/ 127 h 345"/>
                              <a:gd name="T128" fmla="+- 0 9715 7525"/>
                              <a:gd name="T129" fmla="*/ T128 w 2250"/>
                              <a:gd name="T130" fmla="+- 0 127 97"/>
                              <a:gd name="T131" fmla="*/ 127 h 345"/>
                              <a:gd name="T132" fmla="+- 0 9727 7525"/>
                              <a:gd name="T133" fmla="*/ T132 w 2250"/>
                              <a:gd name="T134" fmla="+- 0 130 97"/>
                              <a:gd name="T135" fmla="*/ 130 h 345"/>
                              <a:gd name="T136" fmla="+- 0 9736 7525"/>
                              <a:gd name="T137" fmla="*/ T136 w 2250"/>
                              <a:gd name="T138" fmla="+- 0 136 97"/>
                              <a:gd name="T139" fmla="*/ 136 h 345"/>
                              <a:gd name="T140" fmla="+- 0 9743 7525"/>
                              <a:gd name="T141" fmla="*/ T140 w 2250"/>
                              <a:gd name="T142" fmla="+- 0 146 97"/>
                              <a:gd name="T143" fmla="*/ 146 h 345"/>
                              <a:gd name="T144" fmla="+- 0 9745 7525"/>
                              <a:gd name="T145" fmla="*/ T144 w 2250"/>
                              <a:gd name="T146" fmla="+- 0 157 97"/>
                              <a:gd name="T147" fmla="*/ 157 h 345"/>
                              <a:gd name="T148" fmla="+- 0 9745 7525"/>
                              <a:gd name="T149" fmla="*/ T148 w 2250"/>
                              <a:gd name="T150" fmla="+- 0 382 97"/>
                              <a:gd name="T151" fmla="*/ 382 h 345"/>
                              <a:gd name="T152" fmla="+- 0 9743 7525"/>
                              <a:gd name="T153" fmla="*/ T152 w 2250"/>
                              <a:gd name="T154" fmla="+- 0 394 97"/>
                              <a:gd name="T155" fmla="*/ 394 h 345"/>
                              <a:gd name="T156" fmla="+- 0 9736 7525"/>
                              <a:gd name="T157" fmla="*/ T156 w 2250"/>
                              <a:gd name="T158" fmla="+- 0 403 97"/>
                              <a:gd name="T159" fmla="*/ 403 h 345"/>
                              <a:gd name="T160" fmla="+- 0 9727 7525"/>
                              <a:gd name="T161" fmla="*/ T160 w 2250"/>
                              <a:gd name="T162" fmla="+- 0 410 97"/>
                              <a:gd name="T163" fmla="*/ 410 h 345"/>
                              <a:gd name="T164" fmla="+- 0 9715 7525"/>
                              <a:gd name="T165" fmla="*/ T164 w 2250"/>
                              <a:gd name="T166" fmla="+- 0 412 97"/>
                              <a:gd name="T167" fmla="*/ 412 h 345"/>
                              <a:gd name="T168" fmla="+- 0 9772 7525"/>
                              <a:gd name="T169" fmla="*/ T168 w 2250"/>
                              <a:gd name="T170" fmla="+- 0 412 97"/>
                              <a:gd name="T171" fmla="*/ 412 h 345"/>
                              <a:gd name="T172" fmla="+- 0 9775 7525"/>
                              <a:gd name="T173" fmla="*/ T172 w 2250"/>
                              <a:gd name="T174" fmla="+- 0 397 97"/>
                              <a:gd name="T175" fmla="*/ 397 h 345"/>
                              <a:gd name="T176" fmla="+- 0 9775 7525"/>
                              <a:gd name="T177" fmla="*/ T176 w 2250"/>
                              <a:gd name="T178" fmla="+- 0 142 97"/>
                              <a:gd name="T179" fmla="*/ 142 h 345"/>
                              <a:gd name="T180" fmla="+- 0 9772 7525"/>
                              <a:gd name="T181" fmla="*/ T180 w 2250"/>
                              <a:gd name="T182" fmla="+- 0 127 97"/>
                              <a:gd name="T183" fmla="*/ 12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50" h="345">
                                <a:moveTo>
                                  <a:pt x="220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300"/>
                                </a:lnTo>
                                <a:lnTo>
                                  <a:pt x="4" y="318"/>
                                </a:lnTo>
                                <a:lnTo>
                                  <a:pt x="13" y="332"/>
                                </a:lnTo>
                                <a:lnTo>
                                  <a:pt x="27" y="342"/>
                                </a:lnTo>
                                <a:lnTo>
                                  <a:pt x="45" y="345"/>
                                </a:lnTo>
                                <a:lnTo>
                                  <a:pt x="2205" y="345"/>
                                </a:lnTo>
                                <a:lnTo>
                                  <a:pt x="2223" y="342"/>
                                </a:lnTo>
                                <a:lnTo>
                                  <a:pt x="2237" y="332"/>
                                </a:lnTo>
                                <a:lnTo>
                                  <a:pt x="2246" y="318"/>
                                </a:lnTo>
                                <a:lnTo>
                                  <a:pt x="2247" y="315"/>
                                </a:lnTo>
                                <a:lnTo>
                                  <a:pt x="60" y="315"/>
                                </a:lnTo>
                                <a:lnTo>
                                  <a:pt x="48" y="313"/>
                                </a:lnTo>
                                <a:lnTo>
                                  <a:pt x="39" y="306"/>
                                </a:lnTo>
                                <a:lnTo>
                                  <a:pt x="32" y="297"/>
                                </a:lnTo>
                                <a:lnTo>
                                  <a:pt x="30" y="285"/>
                                </a:lnTo>
                                <a:lnTo>
                                  <a:pt x="30" y="60"/>
                                </a:lnTo>
                                <a:lnTo>
                                  <a:pt x="32" y="49"/>
                                </a:lnTo>
                                <a:lnTo>
                                  <a:pt x="39" y="39"/>
                                </a:lnTo>
                                <a:lnTo>
                                  <a:pt x="48" y="33"/>
                                </a:lnTo>
                                <a:lnTo>
                                  <a:pt x="60" y="30"/>
                                </a:lnTo>
                                <a:lnTo>
                                  <a:pt x="2247" y="30"/>
                                </a:lnTo>
                                <a:lnTo>
                                  <a:pt x="2246" y="28"/>
                                </a:lnTo>
                                <a:lnTo>
                                  <a:pt x="2237" y="13"/>
                                </a:lnTo>
                                <a:lnTo>
                                  <a:pt x="2223" y="4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47" y="30"/>
                                </a:moveTo>
                                <a:lnTo>
                                  <a:pt x="2190" y="30"/>
                                </a:lnTo>
                                <a:lnTo>
                                  <a:pt x="2202" y="33"/>
                                </a:lnTo>
                                <a:lnTo>
                                  <a:pt x="2211" y="39"/>
                                </a:lnTo>
                                <a:lnTo>
                                  <a:pt x="2218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20" y="285"/>
                                </a:lnTo>
                                <a:lnTo>
                                  <a:pt x="2218" y="297"/>
                                </a:lnTo>
                                <a:lnTo>
                                  <a:pt x="2211" y="306"/>
                                </a:lnTo>
                                <a:lnTo>
                                  <a:pt x="2202" y="313"/>
                                </a:lnTo>
                                <a:lnTo>
                                  <a:pt x="2190" y="315"/>
                                </a:lnTo>
                                <a:lnTo>
                                  <a:pt x="2247" y="315"/>
                                </a:lnTo>
                                <a:lnTo>
                                  <a:pt x="2250" y="300"/>
                                </a:lnTo>
                                <a:lnTo>
                                  <a:pt x="2250" y="45"/>
                                </a:lnTo>
                                <a:lnTo>
                                  <a:pt x="22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"/>
                        <wps:cNvSpPr>
                          <a:spLocks/>
                        </wps:cNvSpPr>
                        <wps:spPr bwMode="auto">
                          <a:xfrm>
                            <a:off x="7540" y="112"/>
                            <a:ext cx="2220" cy="315"/>
                          </a:xfrm>
                          <a:custGeom>
                            <a:avLst/>
                            <a:gdLst>
                              <a:gd name="T0" fmla="+- 0 9730 7540"/>
                              <a:gd name="T1" fmla="*/ T0 w 2220"/>
                              <a:gd name="T2" fmla="+- 0 112 112"/>
                              <a:gd name="T3" fmla="*/ 112 h 315"/>
                              <a:gd name="T4" fmla="+- 0 7570 7540"/>
                              <a:gd name="T5" fmla="*/ T4 w 2220"/>
                              <a:gd name="T6" fmla="+- 0 112 112"/>
                              <a:gd name="T7" fmla="*/ 112 h 315"/>
                              <a:gd name="T8" fmla="+- 0 7558 7540"/>
                              <a:gd name="T9" fmla="*/ T8 w 2220"/>
                              <a:gd name="T10" fmla="+- 0 115 112"/>
                              <a:gd name="T11" fmla="*/ 115 h 315"/>
                              <a:gd name="T12" fmla="+- 0 7549 7540"/>
                              <a:gd name="T13" fmla="*/ T12 w 2220"/>
                              <a:gd name="T14" fmla="+- 0 121 112"/>
                              <a:gd name="T15" fmla="*/ 121 h 315"/>
                              <a:gd name="T16" fmla="+- 0 7542 7540"/>
                              <a:gd name="T17" fmla="*/ T16 w 2220"/>
                              <a:gd name="T18" fmla="+- 0 131 112"/>
                              <a:gd name="T19" fmla="*/ 131 h 315"/>
                              <a:gd name="T20" fmla="+- 0 7540 7540"/>
                              <a:gd name="T21" fmla="*/ T20 w 2220"/>
                              <a:gd name="T22" fmla="+- 0 142 112"/>
                              <a:gd name="T23" fmla="*/ 142 h 315"/>
                              <a:gd name="T24" fmla="+- 0 7540 7540"/>
                              <a:gd name="T25" fmla="*/ T24 w 2220"/>
                              <a:gd name="T26" fmla="+- 0 397 112"/>
                              <a:gd name="T27" fmla="*/ 397 h 315"/>
                              <a:gd name="T28" fmla="+- 0 7542 7540"/>
                              <a:gd name="T29" fmla="*/ T28 w 2220"/>
                              <a:gd name="T30" fmla="+- 0 409 112"/>
                              <a:gd name="T31" fmla="*/ 409 h 315"/>
                              <a:gd name="T32" fmla="+- 0 7549 7540"/>
                              <a:gd name="T33" fmla="*/ T32 w 2220"/>
                              <a:gd name="T34" fmla="+- 0 418 112"/>
                              <a:gd name="T35" fmla="*/ 418 h 315"/>
                              <a:gd name="T36" fmla="+- 0 7558 7540"/>
                              <a:gd name="T37" fmla="*/ T36 w 2220"/>
                              <a:gd name="T38" fmla="+- 0 425 112"/>
                              <a:gd name="T39" fmla="*/ 425 h 315"/>
                              <a:gd name="T40" fmla="+- 0 7570 7540"/>
                              <a:gd name="T41" fmla="*/ T40 w 2220"/>
                              <a:gd name="T42" fmla="+- 0 427 112"/>
                              <a:gd name="T43" fmla="*/ 427 h 315"/>
                              <a:gd name="T44" fmla="+- 0 9730 7540"/>
                              <a:gd name="T45" fmla="*/ T44 w 2220"/>
                              <a:gd name="T46" fmla="+- 0 427 112"/>
                              <a:gd name="T47" fmla="*/ 427 h 315"/>
                              <a:gd name="T48" fmla="+- 0 9742 7540"/>
                              <a:gd name="T49" fmla="*/ T48 w 2220"/>
                              <a:gd name="T50" fmla="+- 0 425 112"/>
                              <a:gd name="T51" fmla="*/ 425 h 315"/>
                              <a:gd name="T52" fmla="+- 0 9751 7540"/>
                              <a:gd name="T53" fmla="*/ T52 w 2220"/>
                              <a:gd name="T54" fmla="+- 0 418 112"/>
                              <a:gd name="T55" fmla="*/ 418 h 315"/>
                              <a:gd name="T56" fmla="+- 0 9758 7540"/>
                              <a:gd name="T57" fmla="*/ T56 w 2220"/>
                              <a:gd name="T58" fmla="+- 0 409 112"/>
                              <a:gd name="T59" fmla="*/ 409 h 315"/>
                              <a:gd name="T60" fmla="+- 0 9760 7540"/>
                              <a:gd name="T61" fmla="*/ T60 w 2220"/>
                              <a:gd name="T62" fmla="+- 0 397 112"/>
                              <a:gd name="T63" fmla="*/ 397 h 315"/>
                              <a:gd name="T64" fmla="+- 0 9760 7540"/>
                              <a:gd name="T65" fmla="*/ T64 w 2220"/>
                              <a:gd name="T66" fmla="+- 0 142 112"/>
                              <a:gd name="T67" fmla="*/ 142 h 315"/>
                              <a:gd name="T68" fmla="+- 0 9758 7540"/>
                              <a:gd name="T69" fmla="*/ T68 w 2220"/>
                              <a:gd name="T70" fmla="+- 0 131 112"/>
                              <a:gd name="T71" fmla="*/ 131 h 315"/>
                              <a:gd name="T72" fmla="+- 0 9751 7540"/>
                              <a:gd name="T73" fmla="*/ T72 w 2220"/>
                              <a:gd name="T74" fmla="+- 0 121 112"/>
                              <a:gd name="T75" fmla="*/ 121 h 315"/>
                              <a:gd name="T76" fmla="+- 0 9742 7540"/>
                              <a:gd name="T77" fmla="*/ T76 w 2220"/>
                              <a:gd name="T78" fmla="+- 0 115 112"/>
                              <a:gd name="T79" fmla="*/ 115 h 315"/>
                              <a:gd name="T80" fmla="+- 0 9730 7540"/>
                              <a:gd name="T81" fmla="*/ T80 w 2220"/>
                              <a:gd name="T82" fmla="+- 0 112 112"/>
                              <a:gd name="T83" fmla="*/ 11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0" h="315">
                                <a:moveTo>
                                  <a:pt x="219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2190" y="315"/>
                                </a:lnTo>
                                <a:lnTo>
                                  <a:pt x="2202" y="313"/>
                                </a:lnTo>
                                <a:lnTo>
                                  <a:pt x="2211" y="306"/>
                                </a:lnTo>
                                <a:lnTo>
                                  <a:pt x="2218" y="297"/>
                                </a:lnTo>
                                <a:lnTo>
                                  <a:pt x="2220" y="285"/>
                                </a:lnTo>
                                <a:lnTo>
                                  <a:pt x="2220" y="30"/>
                                </a:lnTo>
                                <a:lnTo>
                                  <a:pt x="2218" y="19"/>
                                </a:lnTo>
                                <a:lnTo>
                                  <a:pt x="2211" y="9"/>
                                </a:lnTo>
                                <a:lnTo>
                                  <a:pt x="2202" y="3"/>
                                </a:lnTo>
                                <a:lnTo>
                                  <a:pt x="2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B4C8" id="Group 30" o:spid="_x0000_s1026" style="position:absolute;margin-left:71pt;margin-top:-4.15pt;width:447pt;height:54.75pt;z-index:-16047104;mso-position-horizontal-relative:page" coordorigin="1420,-83" coordsize="8940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">
                <v:rect id="Rectangle 35" o:spid="_x0000_s1027" style="position:absolute;left:1420;top:-83;width:89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" fillcolor="#fdfaf1" stroked="f"/>
                <v:shape id="Freeform 34" o:spid="_x0000_s1028" style="position:absolute;left:1420;top:-83;width:8940;height:1095;visibility:visible;mso-wrap-style:square;v-text-anchor:top" coordsize="89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" path="m8940,r-15,l8925,15r,1065l15,1080,15,15r8910,l8925,,15,,,,,15,,1080r,15l15,1095r8910,l8940,1095r,-15l8940,15r,-15xe" fillcolor="#f0e7bf" stroked="f">
                  <v:path arrowok="t" o:connecttype="custom" o:connectlocs="8940,-83;8925,-83;8925,-68;8925,997;15,997;15,-68;8925,-68;8925,-83;15,-83;0,-83;0,-68;0,997;0,1012;15,1012;8925,1012;8940,1012;8940,997;8940,-68;8940,-83" o:connectangles="0,0,0,0,0,0,0,0,0,0,0,0,0,0,0,0,0,0,0"/>
                </v:shape>
                <v:shape id="AutoShape 33" o:spid="_x0000_s1029" style="position:absolute;left:7525;top:97;width:2250;height:345;visibility:visible;mso-wrap-style:square;v-text-anchor:top" coordsize="225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" path="m2205,l45,,27,4,13,13,4,28,,45,,300r4,18l13,332r14,10l45,345r2160,l2223,342r14,-10l2246,318r1,-3l60,315,48,313r-9,-7l32,297,30,285,30,60,32,49,39,39r9,-6l60,30r2187,l2246,28r-9,-15l2223,4,2205,xm2247,30r-57,l2202,33r9,6l2218,49r2,11l2220,285r-2,12l2211,306r-9,7l2190,315r57,l2250,300r,-255l2247,30xe" fillcolor="#dcdcdc" stroked="f">
                  <v:path arrowok="t" o:connecttype="custom" o:connectlocs="2205,97;45,97;27,101;13,110;4,125;0,142;0,397;4,415;13,429;27,439;45,442;2205,442;2223,439;2237,429;2246,415;2247,412;60,412;48,410;39,403;32,394;30,382;30,157;32,146;39,136;48,130;60,127;2247,127;2246,125;2237,110;2223,101;2205,97;2247,127;2190,127;2202,130;2211,136;2218,146;2220,157;2220,382;2218,394;2211,403;2202,410;2190,412;2247,412;2250,397;2250,142;2247,127" o:connectangles="0,0,0,0,0,0,0,0,0,0,0,0,0,0,0,0,0,0,0,0,0,0,0,0,0,0,0,0,0,0,0,0,0,0,0,0,0,0,0,0,0,0,0,0,0,0"/>
                </v:shape>
                <v:shape id="Freeform 32" o:spid="_x0000_s1030" style="position:absolute;left:7540;top:112;width:2220;height:315;visibility:visible;mso-wrap-style:square;v-text-anchor:top" coordsize="22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" path="m2190,l30,,18,3,9,9,2,19,,30,,285r2,12l9,306r9,7l30,315r2160,l2202,313r9,-7l2218,297r2,-12l2220,30r-2,-11l2211,9r-9,-6l2190,xe" fillcolor="#f4f4f4" stroked="f">
                  <v:path arrowok="t" o:connecttype="custom" o:connectlocs="2190,112;30,112;18,115;9,121;2,131;0,142;0,397;2,409;9,418;18,425;30,427;2190,427;2202,425;2211,418;2218,409;2220,397;2220,142;2218,131;2211,121;2202,115;2190,112" o:connectangles="0,0,0,0,0,0,0,0,0,0,0,0,0,0,0,0,0,0,0,0,0"/>
                </v:shape>
                <v:shape id="Picture 31" o:spid="_x0000_s1031" type="#_x0000_t75" style="position:absolute;left:9835;top:8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">
                  <v:imagedata r:id="rId32" o:title=""/>
                </v:shape>
                <w10:wrap anchorx="page"/>
              </v:group>
            </w:pict>
          </mc:Fallback>
        </mc:AlternateContent>
      </w:r>
      <w:r w:rsidR="00105F31" w:rsidRPr="00F759EE">
        <w:rPr>
          <w:w w:val="105"/>
          <w:lang w:val="nb-NO"/>
        </w:rPr>
        <w:t>Vedlegg</w:t>
      </w:r>
      <w:r w:rsidR="00105F31" w:rsidRPr="00F759EE">
        <w:rPr>
          <w:spacing w:val="-9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G</w:t>
      </w:r>
      <w:r w:rsidR="00105F31" w:rsidRPr="00F759EE">
        <w:rPr>
          <w:spacing w:val="-9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-</w:t>
      </w:r>
      <w:r w:rsidR="00105F31" w:rsidRPr="00F759EE">
        <w:rPr>
          <w:spacing w:val="-7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Signert</w:t>
      </w:r>
      <w:r w:rsidR="00105F31" w:rsidRPr="00F759EE">
        <w:rPr>
          <w:spacing w:val="-9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tilbudsbekreftelsesbrev,</w:t>
      </w:r>
      <w:r w:rsidR="00105F31" w:rsidRPr="00F759EE">
        <w:rPr>
          <w:spacing w:val="-8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i</w:t>
      </w:r>
      <w:r w:rsidR="00105F31" w:rsidRPr="00F759EE">
        <w:rPr>
          <w:spacing w:val="-8"/>
          <w:w w:val="105"/>
          <w:lang w:val="nb-NO"/>
        </w:rPr>
        <w:t xml:space="preserve"> </w:t>
      </w:r>
      <w:proofErr w:type="spellStart"/>
      <w:r w:rsidR="00105F31" w:rsidRPr="00F759EE">
        <w:rPr>
          <w:w w:val="105"/>
          <w:lang w:val="nb-NO"/>
        </w:rPr>
        <w:t>pdf</w:t>
      </w:r>
      <w:proofErr w:type="spellEnd"/>
      <w:r w:rsidR="00105F31" w:rsidRPr="00F759EE">
        <w:rPr>
          <w:spacing w:val="-9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format,</w:t>
      </w:r>
      <w:r w:rsidR="00105F31" w:rsidRPr="00F759EE">
        <w:rPr>
          <w:spacing w:val="-7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skal</w:t>
      </w:r>
      <w:r w:rsidR="00105F31" w:rsidRPr="00F759EE">
        <w:rPr>
          <w:spacing w:val="-53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vedlegges</w:t>
      </w:r>
      <w:r w:rsidR="00105F31" w:rsidRPr="00F759EE">
        <w:rPr>
          <w:spacing w:val="2"/>
          <w:w w:val="105"/>
          <w:lang w:val="nb-NO"/>
        </w:rPr>
        <w:t xml:space="preserve"> </w:t>
      </w:r>
      <w:r w:rsidR="00105F31" w:rsidRPr="00F759EE">
        <w:rPr>
          <w:w w:val="105"/>
          <w:lang w:val="nb-NO"/>
        </w:rPr>
        <w:t>her.</w:t>
      </w:r>
    </w:p>
    <w:p w14:paraId="1A333BAE" w14:textId="77777777" w:rsidR="001B364B" w:rsidRDefault="00105F31">
      <w:pPr>
        <w:spacing w:before="72"/>
        <w:ind w:left="265"/>
        <w:rPr>
          <w:sz w:val="16"/>
        </w:rPr>
      </w:pPr>
      <w:proofErr w:type="spellStart"/>
      <w:r>
        <w:rPr>
          <w:color w:val="727272"/>
          <w:spacing w:val="-2"/>
          <w:w w:val="105"/>
          <w:sz w:val="16"/>
        </w:rPr>
        <w:t>Vedlagt</w:t>
      </w:r>
      <w:proofErr w:type="spellEnd"/>
      <w:r>
        <w:rPr>
          <w:color w:val="727272"/>
          <w:spacing w:val="-10"/>
          <w:w w:val="105"/>
          <w:sz w:val="16"/>
        </w:rPr>
        <w:t xml:space="preserve"> </w:t>
      </w:r>
      <w:r>
        <w:rPr>
          <w:color w:val="727272"/>
          <w:spacing w:val="-2"/>
          <w:w w:val="105"/>
          <w:sz w:val="16"/>
        </w:rPr>
        <w:t>fil</w:t>
      </w:r>
    </w:p>
    <w:p w14:paraId="3A852F9E" w14:textId="77777777" w:rsidR="001B364B" w:rsidRDefault="00105F31">
      <w:pPr>
        <w:spacing w:before="168"/>
        <w:ind w:left="265"/>
        <w:rPr>
          <w:sz w:val="18"/>
        </w:rPr>
      </w:pPr>
      <w:r>
        <w:br w:type="column"/>
      </w:r>
      <w:proofErr w:type="spellStart"/>
      <w:r>
        <w:rPr>
          <w:color w:val="272727"/>
          <w:sz w:val="18"/>
        </w:rPr>
        <w:t>Evaluering</w:t>
      </w:r>
      <w:proofErr w:type="spellEnd"/>
      <w:r>
        <w:rPr>
          <w:color w:val="272727"/>
          <w:spacing w:val="2"/>
          <w:sz w:val="18"/>
        </w:rPr>
        <w:t xml:space="preserve"> </w:t>
      </w:r>
      <w:r>
        <w:rPr>
          <w:color w:val="272727"/>
          <w:sz w:val="18"/>
        </w:rPr>
        <w:t>av</w:t>
      </w:r>
      <w:r>
        <w:rPr>
          <w:color w:val="272727"/>
          <w:spacing w:val="2"/>
          <w:sz w:val="18"/>
        </w:rPr>
        <w:t xml:space="preserve"> </w:t>
      </w:r>
      <w:proofErr w:type="spellStart"/>
      <w:r>
        <w:rPr>
          <w:color w:val="272727"/>
          <w:sz w:val="18"/>
        </w:rPr>
        <w:t>tiltaksutvi</w:t>
      </w:r>
      <w:proofErr w:type="spellEnd"/>
      <w:r>
        <w:rPr>
          <w:color w:val="272727"/>
          <w:sz w:val="18"/>
        </w:rPr>
        <w:t>…</w:t>
      </w:r>
    </w:p>
    <w:p w14:paraId="22809D16" w14:textId="77777777" w:rsidR="001B364B" w:rsidRDefault="001B364B">
      <w:pPr>
        <w:rPr>
          <w:sz w:val="18"/>
        </w:rPr>
        <w:sectPr w:rsidR="001B364B">
          <w:type w:val="continuous"/>
          <w:pgSz w:w="11900" w:h="16840"/>
          <w:pgMar w:top="1460" w:right="1420" w:bottom="280" w:left="1320" w:header="708" w:footer="708" w:gutter="0"/>
          <w:cols w:num="2" w:space="708" w:equalWidth="0">
            <w:col w:w="6069" w:space="51"/>
            <w:col w:w="3040"/>
          </w:cols>
        </w:sectPr>
      </w:pPr>
    </w:p>
    <w:p w14:paraId="3B1722EB" w14:textId="77777777" w:rsidR="001B364B" w:rsidRDefault="001B364B">
      <w:pPr>
        <w:pStyle w:val="Brdtekst"/>
        <w:rPr>
          <w:sz w:val="20"/>
        </w:rPr>
      </w:pPr>
    </w:p>
    <w:p w14:paraId="01A3679E" w14:textId="77777777" w:rsidR="001B364B" w:rsidRDefault="001B364B">
      <w:pPr>
        <w:pStyle w:val="Brdtekst"/>
        <w:spacing w:before="5"/>
        <w:rPr>
          <w:sz w:val="21"/>
        </w:rPr>
      </w:pPr>
    </w:p>
    <w:p w14:paraId="74CACE7E" w14:textId="77777777" w:rsidR="001B364B" w:rsidRDefault="00105F31">
      <w:pPr>
        <w:pStyle w:val="Overskrift2"/>
        <w:numPr>
          <w:ilvl w:val="2"/>
          <w:numId w:val="1"/>
        </w:numPr>
        <w:tabs>
          <w:tab w:val="left" w:pos="823"/>
        </w:tabs>
        <w:ind w:left="822" w:hanging="723"/>
      </w:pPr>
      <w:bookmarkStart w:id="48" w:name="_bookmark20"/>
      <w:bookmarkEnd w:id="48"/>
      <w:proofErr w:type="spellStart"/>
      <w:r>
        <w:rPr>
          <w:spacing w:val="-1"/>
        </w:rPr>
        <w:t>Offentlighet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taushetsplikt</w:t>
      </w:r>
      <w:proofErr w:type="spellEnd"/>
    </w:p>
    <w:p w14:paraId="2360BD86" w14:textId="77777777" w:rsidR="001B364B" w:rsidRPr="00F759EE" w:rsidRDefault="00105F31">
      <w:pPr>
        <w:pStyle w:val="Brdtekst"/>
        <w:spacing w:before="116" w:line="264" w:lineRule="auto"/>
        <w:ind w:left="100" w:right="115"/>
        <w:rPr>
          <w:lang w:val="nb-NO"/>
        </w:rPr>
      </w:pPr>
      <w:r w:rsidRPr="00F759EE">
        <w:rPr>
          <w:w w:val="105"/>
          <w:lang w:val="nb-NO"/>
        </w:rPr>
        <w:t>Informasjon som Partene blir kjent med i forbindelse med konkurransen og gjennomføringen av</w:t>
      </w:r>
      <w:r w:rsidRPr="00F759EE">
        <w:rPr>
          <w:spacing w:val="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kontrakten skal behandles konfidensielt, og ikke gjøres tilgjengelig for utenforstående uten samtykke</w:t>
      </w:r>
      <w:r w:rsidRPr="00F759EE">
        <w:rPr>
          <w:spacing w:val="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fra den annen part. Taushetsplikten er likevel ikke mer omfattende enn det som følger av</w:t>
      </w:r>
      <w:r w:rsidRPr="00F759EE">
        <w:rPr>
          <w:spacing w:val="1"/>
          <w:w w:val="105"/>
          <w:lang w:val="nb-NO"/>
        </w:rPr>
        <w:t xml:space="preserve"> </w:t>
      </w:r>
      <w:r w:rsidRPr="00F759EE">
        <w:rPr>
          <w:lang w:val="nb-NO"/>
        </w:rPr>
        <w:t xml:space="preserve">forvaltningsloven, jf. lov 10. februar 1967, og </w:t>
      </w:r>
      <w:proofErr w:type="spellStart"/>
      <w:r w:rsidRPr="00F759EE">
        <w:rPr>
          <w:lang w:val="nb-NO"/>
        </w:rPr>
        <w:t>offentleglova</w:t>
      </w:r>
      <w:proofErr w:type="spellEnd"/>
      <w:r w:rsidRPr="00F759EE">
        <w:rPr>
          <w:lang w:val="nb-NO"/>
        </w:rPr>
        <w:t>. Inntil valg av leverandør er gjort kan det nektes</w:t>
      </w:r>
      <w:r w:rsidRPr="00F759EE">
        <w:rPr>
          <w:spacing w:val="-50"/>
          <w:lang w:val="nb-NO"/>
        </w:rPr>
        <w:t xml:space="preserve"> </w:t>
      </w:r>
      <w:r w:rsidRPr="00F759EE">
        <w:rPr>
          <w:w w:val="105"/>
          <w:lang w:val="nb-NO"/>
        </w:rPr>
        <w:t xml:space="preserve">innsyn i tilbud, jf. lov 19. mai 2006 nr. 16 om rett til innsyn i dokument i </w:t>
      </w:r>
      <w:proofErr w:type="spellStart"/>
      <w:r w:rsidRPr="00F759EE">
        <w:rPr>
          <w:w w:val="105"/>
          <w:lang w:val="nb-NO"/>
        </w:rPr>
        <w:t>offentleg</w:t>
      </w:r>
      <w:proofErr w:type="spellEnd"/>
      <w:r w:rsidRPr="00F759EE">
        <w:rPr>
          <w:w w:val="105"/>
          <w:lang w:val="nb-NO"/>
        </w:rPr>
        <w:t xml:space="preserve"> </w:t>
      </w:r>
      <w:proofErr w:type="spellStart"/>
      <w:r w:rsidRPr="00F759EE">
        <w:rPr>
          <w:w w:val="105"/>
          <w:lang w:val="nb-NO"/>
        </w:rPr>
        <w:t>verksemd</w:t>
      </w:r>
      <w:proofErr w:type="spellEnd"/>
      <w:r w:rsidRPr="00F759EE">
        <w:rPr>
          <w:spacing w:val="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(</w:t>
      </w:r>
      <w:proofErr w:type="spellStart"/>
      <w:r w:rsidRPr="00F759EE">
        <w:rPr>
          <w:w w:val="105"/>
          <w:lang w:val="nb-NO"/>
        </w:rPr>
        <w:t>offentleglova</w:t>
      </w:r>
      <w:proofErr w:type="spellEnd"/>
      <w:r w:rsidRPr="00F759EE">
        <w:rPr>
          <w:w w:val="105"/>
          <w:lang w:val="nb-NO"/>
        </w:rPr>
        <w:t>)</w:t>
      </w:r>
      <w:r w:rsidRPr="00F759EE">
        <w:rPr>
          <w:spacing w:val="-9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§</w:t>
      </w:r>
      <w:r w:rsidRPr="00F759EE">
        <w:rPr>
          <w:spacing w:val="-8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23.</w:t>
      </w:r>
    </w:p>
    <w:p w14:paraId="51538589" w14:textId="77777777" w:rsidR="001B364B" w:rsidRPr="00F759EE" w:rsidRDefault="001B364B">
      <w:pPr>
        <w:pStyle w:val="Brdtekst"/>
        <w:spacing w:before="1"/>
        <w:rPr>
          <w:sz w:val="18"/>
          <w:lang w:val="nb-NO"/>
        </w:rPr>
      </w:pPr>
    </w:p>
    <w:p w14:paraId="0C36BA08" w14:textId="77777777" w:rsidR="001B364B" w:rsidRPr="00F759EE" w:rsidRDefault="00105F31">
      <w:pPr>
        <w:pStyle w:val="Brdtekst"/>
        <w:spacing w:line="264" w:lineRule="auto"/>
        <w:ind w:left="100"/>
        <w:rPr>
          <w:lang w:val="nb-NO"/>
        </w:rPr>
      </w:pPr>
      <w:r w:rsidRPr="00F759EE">
        <w:rPr>
          <w:lang w:val="nb-NO"/>
        </w:rPr>
        <w:t>Tilbyder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skal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på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forespørsel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fra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Oppdragsgiver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lage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en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egen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versjon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av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tilbudet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der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kun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de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opplysninger</w:t>
      </w:r>
      <w:r w:rsidRPr="00F759EE">
        <w:rPr>
          <w:spacing w:val="-49"/>
          <w:lang w:val="nb-NO"/>
        </w:rPr>
        <w:t xml:space="preserve"> </w:t>
      </w:r>
      <w:r w:rsidRPr="00F759EE">
        <w:rPr>
          <w:w w:val="105"/>
          <w:lang w:val="nb-NO"/>
        </w:rPr>
        <w:t>som</w:t>
      </w:r>
      <w:r w:rsidRPr="00F759EE">
        <w:rPr>
          <w:spacing w:val="-4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anses</w:t>
      </w:r>
      <w:r w:rsidRPr="00F759EE">
        <w:rPr>
          <w:spacing w:val="-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som</w:t>
      </w:r>
      <w:r w:rsidRPr="00F759EE">
        <w:rPr>
          <w:spacing w:val="-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forretningshemmeligheter</w:t>
      </w:r>
      <w:r w:rsidRPr="00F759EE">
        <w:rPr>
          <w:spacing w:val="-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er</w:t>
      </w:r>
      <w:r w:rsidRPr="00F759EE">
        <w:rPr>
          <w:spacing w:val="-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sladdet.</w:t>
      </w:r>
    </w:p>
    <w:p w14:paraId="2A8B6F8B" w14:textId="77777777" w:rsidR="001B364B" w:rsidRPr="00F759EE" w:rsidRDefault="001B364B">
      <w:pPr>
        <w:pStyle w:val="Brdtekst"/>
        <w:spacing w:before="6"/>
        <w:rPr>
          <w:sz w:val="24"/>
          <w:lang w:val="nb-NO"/>
        </w:rPr>
      </w:pPr>
    </w:p>
    <w:p w14:paraId="4242E889" w14:textId="77777777" w:rsidR="001B364B" w:rsidRDefault="00105F31">
      <w:pPr>
        <w:pStyle w:val="Overskrift2"/>
        <w:numPr>
          <w:ilvl w:val="2"/>
          <w:numId w:val="1"/>
        </w:numPr>
        <w:tabs>
          <w:tab w:val="left" w:pos="825"/>
        </w:tabs>
        <w:ind w:left="824" w:hanging="725"/>
      </w:pPr>
      <w:bookmarkStart w:id="49" w:name="_bookmark21"/>
      <w:bookmarkEnd w:id="49"/>
      <w:proofErr w:type="spellStart"/>
      <w:r>
        <w:rPr>
          <w:spacing w:val="-2"/>
        </w:rPr>
        <w:t>Meddelelse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om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kontraktstildeling</w:t>
      </w:r>
      <w:proofErr w:type="spellEnd"/>
    </w:p>
    <w:p w14:paraId="1BDF9CB9" w14:textId="77777777" w:rsidR="001B364B" w:rsidRDefault="00105F31">
      <w:pPr>
        <w:pStyle w:val="Brdtekst"/>
        <w:spacing w:before="116" w:line="264" w:lineRule="auto"/>
        <w:ind w:left="100"/>
      </w:pPr>
      <w:r w:rsidRPr="00F759EE">
        <w:rPr>
          <w:lang w:val="nb-NO"/>
        </w:rPr>
        <w:t>Oppdragsgivers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innstilling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til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valg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av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leverandør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vil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bli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skriftlig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meddelt</w:t>
      </w:r>
      <w:r w:rsidRPr="00F759EE">
        <w:rPr>
          <w:spacing w:val="8"/>
          <w:lang w:val="nb-NO"/>
        </w:rPr>
        <w:t xml:space="preserve"> </w:t>
      </w:r>
      <w:r w:rsidRPr="00F759EE">
        <w:rPr>
          <w:lang w:val="nb-NO"/>
        </w:rPr>
        <w:t>deltakerne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i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konkurransen.</w:t>
      </w:r>
      <w:r w:rsidRPr="00F759EE">
        <w:rPr>
          <w:spacing w:val="-49"/>
          <w:lang w:val="nb-NO"/>
        </w:rPr>
        <w:t xml:space="preserve"> </w:t>
      </w:r>
      <w:proofErr w:type="spellStart"/>
      <w:r>
        <w:rPr>
          <w:w w:val="105"/>
        </w:rPr>
        <w:t>Meddelelsen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vil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inneholde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kort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begrunnelse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valget</w:t>
      </w:r>
      <w:proofErr w:type="spellEnd"/>
      <w:r>
        <w:rPr>
          <w:w w:val="105"/>
        </w:rPr>
        <w:t>.</w:t>
      </w:r>
    </w:p>
    <w:p w14:paraId="6C8C2D96" w14:textId="77777777" w:rsidR="001B364B" w:rsidRDefault="001B364B">
      <w:pPr>
        <w:pStyle w:val="Brdtekst"/>
        <w:spacing w:before="7"/>
        <w:rPr>
          <w:sz w:val="24"/>
        </w:rPr>
      </w:pPr>
    </w:p>
    <w:p w14:paraId="58BDBF2A" w14:textId="77777777" w:rsidR="001B364B" w:rsidRDefault="00105F31">
      <w:pPr>
        <w:pStyle w:val="Overskrift2"/>
        <w:numPr>
          <w:ilvl w:val="1"/>
          <w:numId w:val="1"/>
        </w:numPr>
        <w:tabs>
          <w:tab w:val="left" w:pos="496"/>
        </w:tabs>
        <w:ind w:left="495" w:hanging="396"/>
      </w:pPr>
      <w:bookmarkStart w:id="50" w:name="_bookmark22"/>
      <w:bookmarkStart w:id="51" w:name="_TOC_250000"/>
      <w:bookmarkEnd w:id="50"/>
      <w:bookmarkEnd w:id="51"/>
      <w:r>
        <w:t>KVALIFIKASJONSKRAV</w:t>
      </w:r>
    </w:p>
    <w:p w14:paraId="025B88DA" w14:textId="77777777" w:rsidR="001B364B" w:rsidRDefault="001B364B">
      <w:pPr>
        <w:pStyle w:val="Brdtekst"/>
        <w:spacing w:before="4"/>
        <w:rPr>
          <w:b/>
          <w:sz w:val="33"/>
        </w:rPr>
      </w:pPr>
    </w:p>
    <w:p w14:paraId="0C9DB777" w14:textId="77777777" w:rsidR="001B364B" w:rsidRDefault="00105F31">
      <w:pPr>
        <w:pStyle w:val="Overskrift2"/>
        <w:numPr>
          <w:ilvl w:val="2"/>
          <w:numId w:val="1"/>
        </w:numPr>
        <w:tabs>
          <w:tab w:val="left" w:pos="692"/>
        </w:tabs>
        <w:ind w:left="691" w:hanging="592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61B08C31" wp14:editId="4CFF0F40">
            <wp:simplePos x="0" y="0"/>
            <wp:positionH relativeFrom="page">
              <wp:posOffset>6350000</wp:posOffset>
            </wp:positionH>
            <wp:positionV relativeFrom="paragraph">
              <wp:posOffset>-38025</wp:posOffset>
            </wp:positionV>
            <wp:extent cx="228600" cy="228600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2" w:name="_bookmark23"/>
      <w:bookmarkEnd w:id="52"/>
      <w:proofErr w:type="spellStart"/>
      <w:r>
        <w:rPr>
          <w:spacing w:val="-2"/>
        </w:rPr>
        <w:t>Generelt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om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kvalifikasjonskrav</w:t>
      </w:r>
      <w:proofErr w:type="spellEnd"/>
    </w:p>
    <w:p w14:paraId="1994006A" w14:textId="77777777" w:rsidR="001B364B" w:rsidRDefault="001B364B">
      <w:pPr>
        <w:sectPr w:rsidR="001B364B">
          <w:type w:val="continuous"/>
          <w:pgSz w:w="11900" w:h="16840"/>
          <w:pgMar w:top="1460" w:right="1420" w:bottom="280" w:left="1320" w:header="708" w:footer="708" w:gutter="0"/>
          <w:cols w:space="708"/>
        </w:sectPr>
      </w:pPr>
    </w:p>
    <w:p w14:paraId="5DE0A51C" w14:textId="77777777" w:rsidR="001B364B" w:rsidRDefault="001B364B">
      <w:pPr>
        <w:pStyle w:val="Brdtekst"/>
        <w:rPr>
          <w:b/>
          <w:sz w:val="20"/>
        </w:rPr>
      </w:pPr>
    </w:p>
    <w:p w14:paraId="0E2B0020" w14:textId="77777777" w:rsidR="001B364B" w:rsidRDefault="001B364B">
      <w:pPr>
        <w:pStyle w:val="Brdtekst"/>
        <w:rPr>
          <w:b/>
          <w:sz w:val="20"/>
        </w:rPr>
      </w:pPr>
    </w:p>
    <w:p w14:paraId="22B0786F" w14:textId="77777777" w:rsidR="001B364B" w:rsidRDefault="001B364B">
      <w:pPr>
        <w:pStyle w:val="Brdtekst"/>
        <w:spacing w:before="10"/>
        <w:rPr>
          <w:b/>
          <w:sz w:val="20"/>
        </w:rPr>
      </w:pPr>
    </w:p>
    <w:p w14:paraId="670905A0" w14:textId="77777777" w:rsidR="001B364B" w:rsidRDefault="00105F31">
      <w:pPr>
        <w:pStyle w:val="Brdtekst"/>
        <w:spacing w:before="98" w:line="247" w:lineRule="auto"/>
        <w:ind w:left="100" w:right="227"/>
      </w:pPr>
      <w:proofErr w:type="spellStart"/>
      <w:r>
        <w:t>Oppdragsgiver</w:t>
      </w:r>
      <w:proofErr w:type="spellEnd"/>
      <w:r>
        <w:rPr>
          <w:spacing w:val="9"/>
        </w:rPr>
        <w:t xml:space="preserve"> </w:t>
      </w:r>
      <w:r>
        <w:t>stiller</w:t>
      </w:r>
      <w:r>
        <w:rPr>
          <w:spacing w:val="10"/>
        </w:rPr>
        <w:t xml:space="preserve"> </w:t>
      </w:r>
      <w:proofErr w:type="spellStart"/>
      <w:r>
        <w:t>krav</w:t>
      </w:r>
      <w:proofErr w:type="spellEnd"/>
      <w:r>
        <w:rPr>
          <w:spacing w:val="10"/>
        </w:rPr>
        <w:t xml:space="preserve"> </w:t>
      </w:r>
      <w:proofErr w:type="spellStart"/>
      <w:r>
        <w:t>til</w:t>
      </w:r>
      <w:proofErr w:type="spellEnd"/>
      <w:r>
        <w:rPr>
          <w:spacing w:val="9"/>
        </w:rPr>
        <w:t xml:space="preserve"> </w:t>
      </w:r>
      <w:proofErr w:type="spellStart"/>
      <w:r>
        <w:t>tilbyderens</w:t>
      </w:r>
      <w:proofErr w:type="spellEnd"/>
      <w:r>
        <w:rPr>
          <w:spacing w:val="10"/>
        </w:rPr>
        <w:t xml:space="preserve"> </w:t>
      </w:r>
      <w:proofErr w:type="spellStart"/>
      <w:r>
        <w:t>kvalifikasjoner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og</w:t>
      </w:r>
      <w:proofErr w:type="spellEnd"/>
      <w:r>
        <w:rPr>
          <w:spacing w:val="10"/>
        </w:rPr>
        <w:t xml:space="preserve"> </w:t>
      </w:r>
      <w:proofErr w:type="spellStart"/>
      <w:r>
        <w:t>krav</w:t>
      </w:r>
      <w:proofErr w:type="spellEnd"/>
      <w:r>
        <w:rPr>
          <w:spacing w:val="14"/>
        </w:rPr>
        <w:t xml:space="preserve"> </w:t>
      </w:r>
      <w:proofErr w:type="spellStart"/>
      <w:r>
        <w:t>til</w:t>
      </w:r>
      <w:proofErr w:type="spellEnd"/>
      <w:r>
        <w:rPr>
          <w:spacing w:val="15"/>
        </w:rPr>
        <w:t xml:space="preserve"> </w:t>
      </w:r>
      <w:proofErr w:type="spellStart"/>
      <w:r>
        <w:t>dokumentasjon</w:t>
      </w:r>
      <w:proofErr w:type="spellEnd"/>
      <w:r>
        <w:rPr>
          <w:spacing w:val="14"/>
        </w:rPr>
        <w:t xml:space="preserve"> </w:t>
      </w:r>
      <w:proofErr w:type="spellStart"/>
      <w:r>
        <w:t>angis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t>tilknytning</w:t>
      </w:r>
      <w:proofErr w:type="spellEnd"/>
      <w:r>
        <w:rPr>
          <w:spacing w:val="15"/>
        </w:rPr>
        <w:t xml:space="preserve"> </w:t>
      </w:r>
      <w:proofErr w:type="spellStart"/>
      <w:r>
        <w:t>til</w:t>
      </w:r>
      <w:proofErr w:type="spellEnd"/>
      <w:r>
        <w:rPr>
          <w:spacing w:val="1"/>
        </w:rPr>
        <w:t xml:space="preserve"> </w:t>
      </w:r>
      <w:r>
        <w:rPr>
          <w:w w:val="105"/>
        </w:rPr>
        <w:t>det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enkelte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kvalifikasjonskravet</w:t>
      </w:r>
      <w:proofErr w:type="spellEnd"/>
      <w:r>
        <w:rPr>
          <w:w w:val="105"/>
        </w:rPr>
        <w:t>.</w:t>
      </w:r>
    </w:p>
    <w:p w14:paraId="6029BA04" w14:textId="77777777" w:rsidR="001B364B" w:rsidRDefault="001B364B">
      <w:pPr>
        <w:pStyle w:val="Brdtekst"/>
        <w:spacing w:before="3"/>
        <w:rPr>
          <w:sz w:val="18"/>
        </w:rPr>
      </w:pPr>
    </w:p>
    <w:p w14:paraId="3BD22510" w14:textId="77777777" w:rsidR="001B364B" w:rsidRPr="00F759EE" w:rsidRDefault="00105F31">
      <w:pPr>
        <w:ind w:left="100"/>
        <w:rPr>
          <w:b/>
          <w:i/>
          <w:sz w:val="19"/>
          <w:lang w:val="nb-NO"/>
        </w:rPr>
      </w:pPr>
      <w:r w:rsidRPr="00F759EE">
        <w:rPr>
          <w:b/>
          <w:i/>
          <w:spacing w:val="-1"/>
          <w:w w:val="105"/>
          <w:sz w:val="19"/>
          <w:lang w:val="nb-NO"/>
        </w:rPr>
        <w:t>Det</w:t>
      </w:r>
      <w:r w:rsidRPr="00F759EE">
        <w:rPr>
          <w:b/>
          <w:i/>
          <w:spacing w:val="-13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er</w:t>
      </w:r>
      <w:r w:rsidRPr="00F759EE">
        <w:rPr>
          <w:b/>
          <w:i/>
          <w:spacing w:val="-13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kun</w:t>
      </w:r>
      <w:r w:rsidRPr="00F759EE">
        <w:rPr>
          <w:b/>
          <w:i/>
          <w:spacing w:val="-12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leverandøren</w:t>
      </w:r>
      <w:r w:rsidRPr="00F759EE">
        <w:rPr>
          <w:b/>
          <w:i/>
          <w:spacing w:val="-13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som</w:t>
      </w:r>
      <w:r w:rsidRPr="00F759EE">
        <w:rPr>
          <w:b/>
          <w:i/>
          <w:spacing w:val="-12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vinner</w:t>
      </w:r>
      <w:r w:rsidRPr="00F759EE">
        <w:rPr>
          <w:b/>
          <w:i/>
          <w:spacing w:val="-13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som</w:t>
      </w:r>
      <w:r w:rsidRPr="00F759EE">
        <w:rPr>
          <w:b/>
          <w:i/>
          <w:spacing w:val="-12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skal</w:t>
      </w:r>
      <w:r w:rsidRPr="00F759EE">
        <w:rPr>
          <w:b/>
          <w:i/>
          <w:spacing w:val="-13"/>
          <w:w w:val="105"/>
          <w:sz w:val="19"/>
          <w:lang w:val="nb-NO"/>
        </w:rPr>
        <w:t xml:space="preserve"> </w:t>
      </w:r>
      <w:r w:rsidRPr="00F759EE">
        <w:rPr>
          <w:b/>
          <w:i/>
          <w:spacing w:val="-1"/>
          <w:w w:val="105"/>
          <w:sz w:val="19"/>
          <w:lang w:val="nb-NO"/>
        </w:rPr>
        <w:t>levere</w:t>
      </w:r>
      <w:r w:rsidRPr="00F759EE">
        <w:rPr>
          <w:b/>
          <w:i/>
          <w:spacing w:val="-12"/>
          <w:w w:val="105"/>
          <w:sz w:val="19"/>
          <w:lang w:val="nb-NO"/>
        </w:rPr>
        <w:t xml:space="preserve"> </w:t>
      </w:r>
      <w:r w:rsidRPr="00F759EE">
        <w:rPr>
          <w:b/>
          <w:i/>
          <w:w w:val="105"/>
          <w:sz w:val="19"/>
          <w:lang w:val="nb-NO"/>
        </w:rPr>
        <w:t>dokumentasjon</w:t>
      </w:r>
      <w:r w:rsidRPr="00F759EE">
        <w:rPr>
          <w:b/>
          <w:i/>
          <w:spacing w:val="-13"/>
          <w:w w:val="105"/>
          <w:sz w:val="19"/>
          <w:lang w:val="nb-NO"/>
        </w:rPr>
        <w:t xml:space="preserve"> </w:t>
      </w:r>
      <w:r w:rsidRPr="00F759EE">
        <w:rPr>
          <w:b/>
          <w:i/>
          <w:w w:val="105"/>
          <w:sz w:val="19"/>
          <w:lang w:val="nb-NO"/>
        </w:rPr>
        <w:t>på</w:t>
      </w:r>
      <w:r w:rsidRPr="00F759EE">
        <w:rPr>
          <w:b/>
          <w:i/>
          <w:spacing w:val="-12"/>
          <w:w w:val="105"/>
          <w:sz w:val="19"/>
          <w:lang w:val="nb-NO"/>
        </w:rPr>
        <w:t xml:space="preserve"> </w:t>
      </w:r>
      <w:r w:rsidRPr="00F759EE">
        <w:rPr>
          <w:b/>
          <w:i/>
          <w:w w:val="105"/>
          <w:sz w:val="19"/>
          <w:lang w:val="nb-NO"/>
        </w:rPr>
        <w:t>oppfyllelse</w:t>
      </w:r>
      <w:r w:rsidRPr="00F759EE">
        <w:rPr>
          <w:b/>
          <w:i/>
          <w:spacing w:val="-13"/>
          <w:w w:val="105"/>
          <w:sz w:val="19"/>
          <w:lang w:val="nb-NO"/>
        </w:rPr>
        <w:t xml:space="preserve"> </w:t>
      </w:r>
      <w:r w:rsidRPr="00F759EE">
        <w:rPr>
          <w:b/>
          <w:i/>
          <w:w w:val="105"/>
          <w:sz w:val="19"/>
          <w:lang w:val="nb-NO"/>
        </w:rPr>
        <w:t>av</w:t>
      </w:r>
      <w:r w:rsidRPr="00F759EE">
        <w:rPr>
          <w:b/>
          <w:i/>
          <w:spacing w:val="-12"/>
          <w:w w:val="105"/>
          <w:sz w:val="19"/>
          <w:lang w:val="nb-NO"/>
        </w:rPr>
        <w:t xml:space="preserve"> </w:t>
      </w:r>
      <w:r w:rsidRPr="00F759EE">
        <w:rPr>
          <w:b/>
          <w:i/>
          <w:w w:val="105"/>
          <w:sz w:val="19"/>
          <w:lang w:val="nb-NO"/>
        </w:rPr>
        <w:t>kravet.</w:t>
      </w:r>
    </w:p>
    <w:p w14:paraId="07E4A916" w14:textId="77777777" w:rsidR="001B364B" w:rsidRPr="00F759EE" w:rsidRDefault="001B364B">
      <w:pPr>
        <w:pStyle w:val="Brdtekst"/>
        <w:spacing w:before="6"/>
        <w:rPr>
          <w:b/>
          <w:i/>
          <w:sz w:val="26"/>
          <w:lang w:val="nb-NO"/>
        </w:rPr>
      </w:pPr>
    </w:p>
    <w:p w14:paraId="6A377566" w14:textId="77777777" w:rsidR="001B364B" w:rsidRDefault="00105F31">
      <w:pPr>
        <w:pStyle w:val="Overskrift2"/>
        <w:numPr>
          <w:ilvl w:val="2"/>
          <w:numId w:val="1"/>
        </w:numPr>
        <w:tabs>
          <w:tab w:val="left" w:pos="688"/>
          <w:tab w:val="left" w:pos="8679"/>
        </w:tabs>
        <w:ind w:left="687" w:hanging="588"/>
      </w:pPr>
      <w:bookmarkStart w:id="53" w:name="_bookmark24"/>
      <w:bookmarkEnd w:id="53"/>
      <w:r>
        <w:rPr>
          <w:spacing w:val="-2"/>
        </w:rPr>
        <w:t>Krav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til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skatteattest</w:t>
      </w:r>
      <w:proofErr w:type="spellEnd"/>
      <w:r>
        <w:rPr>
          <w:spacing w:val="-2"/>
        </w:rPr>
        <w:tab/>
      </w:r>
      <w:r>
        <w:rPr>
          <w:noProof/>
          <w:position w:val="-7"/>
        </w:rPr>
        <w:drawing>
          <wp:inline distT="0" distB="0" distL="0" distR="0" wp14:anchorId="6FF8EB81" wp14:editId="3B6FAB3A">
            <wp:extent cx="228600" cy="228600"/>
            <wp:effectExtent l="0" t="0" r="0" b="0"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C409" w14:textId="77777777" w:rsidR="001B364B" w:rsidRDefault="00105F31">
      <w:pPr>
        <w:pStyle w:val="Overskrift3"/>
        <w:spacing w:before="77"/>
      </w:pPr>
      <w:proofErr w:type="spellStart"/>
      <w:r>
        <w:rPr>
          <w:w w:val="105"/>
        </w:rPr>
        <w:t>Kvalifikasjonskrav</w:t>
      </w:r>
      <w:proofErr w:type="spellEnd"/>
      <w:r>
        <w:rPr>
          <w:w w:val="105"/>
        </w:rPr>
        <w:t>:</w:t>
      </w:r>
    </w:p>
    <w:p w14:paraId="48308262" w14:textId="77777777" w:rsidR="001B364B" w:rsidRDefault="001B364B">
      <w:pPr>
        <w:pStyle w:val="Brdtekst"/>
        <w:spacing w:before="9"/>
        <w:rPr>
          <w:b/>
          <w:sz w:val="18"/>
        </w:rPr>
      </w:pPr>
    </w:p>
    <w:p w14:paraId="0806BFD9" w14:textId="77777777" w:rsidR="001B364B" w:rsidRPr="00F759EE" w:rsidRDefault="00105F31">
      <w:pPr>
        <w:pStyle w:val="Brdtekst"/>
        <w:spacing w:line="247" w:lineRule="auto"/>
        <w:ind w:left="100"/>
        <w:rPr>
          <w:lang w:val="nb-NO"/>
        </w:rPr>
      </w:pPr>
      <w:r w:rsidRPr="00F759EE">
        <w:rPr>
          <w:lang w:val="nb-NO"/>
        </w:rPr>
        <w:t>Tilbyder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må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ha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levert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sine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oppgaver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og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betalt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de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skatter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og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avgifter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Tilbyder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i</w:t>
      </w:r>
      <w:r w:rsidRPr="00F759EE">
        <w:rPr>
          <w:spacing w:val="2"/>
          <w:lang w:val="nb-NO"/>
        </w:rPr>
        <w:t xml:space="preserve"> </w:t>
      </w:r>
      <w:r w:rsidRPr="00F759EE">
        <w:rPr>
          <w:lang w:val="nb-NO"/>
        </w:rPr>
        <w:t>henhold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til</w:t>
      </w:r>
      <w:r w:rsidRPr="00F759EE">
        <w:rPr>
          <w:spacing w:val="1"/>
          <w:lang w:val="nb-NO"/>
        </w:rPr>
        <w:t xml:space="preserve"> </w:t>
      </w:r>
      <w:r w:rsidRPr="00F759EE">
        <w:rPr>
          <w:lang w:val="nb-NO"/>
        </w:rPr>
        <w:t>gjeldende</w:t>
      </w:r>
      <w:r w:rsidRPr="00F759EE">
        <w:rPr>
          <w:spacing w:val="1"/>
          <w:lang w:val="nb-NO"/>
        </w:rPr>
        <w:t xml:space="preserve"> </w:t>
      </w:r>
      <w:r w:rsidRPr="00F759EE">
        <w:rPr>
          <w:w w:val="105"/>
          <w:lang w:val="nb-NO"/>
        </w:rPr>
        <w:t>lovgivning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plikter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å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betale.</w:t>
      </w:r>
      <w:r w:rsidRPr="00F759EE">
        <w:rPr>
          <w:spacing w:val="35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Dette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gjelder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bare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dersom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valgte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leverandør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er</w:t>
      </w:r>
      <w:r w:rsidRPr="00F759EE">
        <w:rPr>
          <w:spacing w:val="-11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norsk.</w:t>
      </w:r>
    </w:p>
    <w:p w14:paraId="05FA9DEF" w14:textId="77777777" w:rsidR="001B364B" w:rsidRPr="00F759EE" w:rsidRDefault="001B364B">
      <w:pPr>
        <w:pStyle w:val="Brdtekst"/>
        <w:spacing w:before="3"/>
        <w:rPr>
          <w:sz w:val="18"/>
          <w:lang w:val="nb-NO"/>
        </w:rPr>
      </w:pPr>
    </w:p>
    <w:p w14:paraId="7A8992D7" w14:textId="77777777" w:rsidR="001B364B" w:rsidRPr="00F759EE" w:rsidRDefault="00105F31">
      <w:pPr>
        <w:pStyle w:val="Overskrift3"/>
        <w:rPr>
          <w:lang w:val="nb-NO"/>
        </w:rPr>
      </w:pPr>
      <w:r w:rsidRPr="00F759EE">
        <w:rPr>
          <w:w w:val="105"/>
          <w:lang w:val="nb-NO"/>
        </w:rPr>
        <w:t>Dokumentasjonskrav:</w:t>
      </w:r>
    </w:p>
    <w:p w14:paraId="0AD34B14" w14:textId="77777777" w:rsidR="001B364B" w:rsidRPr="00F759EE" w:rsidRDefault="001B364B">
      <w:pPr>
        <w:pStyle w:val="Brdtekst"/>
        <w:spacing w:before="10"/>
        <w:rPr>
          <w:b/>
          <w:sz w:val="18"/>
          <w:lang w:val="nb-NO"/>
        </w:rPr>
      </w:pPr>
    </w:p>
    <w:p w14:paraId="66F3F33D" w14:textId="77777777" w:rsidR="001B364B" w:rsidRPr="00F759EE" w:rsidRDefault="00105F31">
      <w:pPr>
        <w:pStyle w:val="Brdtekst"/>
        <w:spacing w:line="247" w:lineRule="auto"/>
        <w:ind w:left="100" w:right="219"/>
        <w:rPr>
          <w:lang w:val="nb-NO"/>
        </w:rPr>
      </w:pPr>
      <w:r w:rsidRPr="00F759EE">
        <w:rPr>
          <w:spacing w:val="-1"/>
          <w:w w:val="105"/>
          <w:lang w:val="nb-NO"/>
        </w:rPr>
        <w:t>Skatteattesten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skal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ikke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være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eldre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enn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6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måneder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regnet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fra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fristen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for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å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levere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spacing w:val="-1"/>
          <w:w w:val="105"/>
          <w:lang w:val="nb-NO"/>
        </w:rPr>
        <w:t>forespørsel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om</w:t>
      </w:r>
      <w:r w:rsidRPr="00F759EE">
        <w:rPr>
          <w:spacing w:val="-1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å</w:t>
      </w:r>
      <w:r w:rsidRPr="00F759EE">
        <w:rPr>
          <w:spacing w:val="-1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delta</w:t>
      </w:r>
      <w:r w:rsidRPr="00F759EE">
        <w:rPr>
          <w:spacing w:val="-5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i</w:t>
      </w:r>
      <w:r w:rsidRPr="00F759EE">
        <w:rPr>
          <w:spacing w:val="-3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konkurransen</w:t>
      </w:r>
      <w:r w:rsidRPr="00F759EE">
        <w:rPr>
          <w:spacing w:val="-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eller</w:t>
      </w:r>
      <w:r w:rsidRPr="00F759EE">
        <w:rPr>
          <w:spacing w:val="-2"/>
          <w:w w:val="105"/>
          <w:lang w:val="nb-NO"/>
        </w:rPr>
        <w:t xml:space="preserve"> </w:t>
      </w:r>
      <w:r w:rsidRPr="00F759EE">
        <w:rPr>
          <w:w w:val="105"/>
          <w:lang w:val="nb-NO"/>
        </w:rPr>
        <w:t>tilbud.</w:t>
      </w:r>
    </w:p>
    <w:p w14:paraId="37C7551C" w14:textId="77777777" w:rsidR="001B364B" w:rsidRPr="00F759EE" w:rsidRDefault="001B364B">
      <w:pPr>
        <w:pStyle w:val="Brdtekst"/>
        <w:spacing w:before="6"/>
        <w:rPr>
          <w:lang w:val="nb-NO"/>
        </w:rPr>
      </w:pPr>
    </w:p>
    <w:p w14:paraId="7518E6DD" w14:textId="77777777" w:rsidR="001B364B" w:rsidRPr="00F759EE" w:rsidRDefault="00105F31">
      <w:pPr>
        <w:pStyle w:val="Brdtekst"/>
        <w:ind w:left="100"/>
        <w:rPr>
          <w:lang w:val="nb-NO"/>
        </w:rPr>
      </w:pPr>
      <w:r w:rsidRPr="00F759EE">
        <w:rPr>
          <w:lang w:val="nb-NO"/>
        </w:rPr>
        <w:t>Eventuelle</w:t>
      </w:r>
      <w:r w:rsidRPr="00F759EE">
        <w:rPr>
          <w:spacing w:val="4"/>
          <w:lang w:val="nb-NO"/>
        </w:rPr>
        <w:t xml:space="preserve"> </w:t>
      </w:r>
      <w:r w:rsidRPr="00F759EE">
        <w:rPr>
          <w:lang w:val="nb-NO"/>
        </w:rPr>
        <w:t>restanser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må</w:t>
      </w:r>
      <w:r w:rsidRPr="00F759EE">
        <w:rPr>
          <w:spacing w:val="5"/>
          <w:lang w:val="nb-NO"/>
        </w:rPr>
        <w:t xml:space="preserve"> </w:t>
      </w:r>
      <w:r w:rsidRPr="00F759EE">
        <w:rPr>
          <w:lang w:val="nb-NO"/>
        </w:rPr>
        <w:t>begrunnes.</w:t>
      </w:r>
    </w:p>
    <w:p w14:paraId="575DA85E" w14:textId="77777777" w:rsidR="001B364B" w:rsidRPr="00F759EE" w:rsidRDefault="001B364B">
      <w:pPr>
        <w:pStyle w:val="Brdtekst"/>
        <w:spacing w:before="2"/>
        <w:rPr>
          <w:sz w:val="20"/>
          <w:lang w:val="nb-NO"/>
        </w:rPr>
      </w:pPr>
    </w:p>
    <w:p w14:paraId="3F10F032" w14:textId="77777777" w:rsidR="001B364B" w:rsidRPr="00F759EE" w:rsidRDefault="00105F31">
      <w:pPr>
        <w:pStyle w:val="Brdtekst"/>
        <w:ind w:left="100"/>
        <w:rPr>
          <w:lang w:val="nb-NO"/>
        </w:rPr>
      </w:pPr>
      <w:r w:rsidRPr="00F759EE">
        <w:rPr>
          <w:lang w:val="nb-NO"/>
        </w:rPr>
        <w:t>Dersom</w:t>
      </w:r>
      <w:r w:rsidRPr="00F759EE">
        <w:rPr>
          <w:spacing w:val="6"/>
          <w:lang w:val="nb-NO"/>
        </w:rPr>
        <w:t xml:space="preserve"> </w:t>
      </w:r>
      <w:r w:rsidRPr="00F759EE">
        <w:rPr>
          <w:lang w:val="nb-NO"/>
        </w:rPr>
        <w:t>Tilbyder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planlegger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å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benytte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underleverandører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må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skatteattest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også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leveres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for</w:t>
      </w:r>
      <w:r w:rsidRPr="00F759EE">
        <w:rPr>
          <w:spacing w:val="7"/>
          <w:lang w:val="nb-NO"/>
        </w:rPr>
        <w:t xml:space="preserve"> </w:t>
      </w:r>
      <w:r w:rsidRPr="00F759EE">
        <w:rPr>
          <w:lang w:val="nb-NO"/>
        </w:rPr>
        <w:t>disse.</w:t>
      </w:r>
    </w:p>
    <w:p w14:paraId="07DB8409" w14:textId="754350DF" w:rsidR="001B364B" w:rsidRPr="004453EC" w:rsidRDefault="004453EC">
      <w:pPr>
        <w:pStyle w:val="Brdtekst"/>
        <w:spacing w:before="6"/>
        <w:rPr>
          <w:sz w:val="16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608912F" wp14:editId="22CEDEBA">
                <wp:simplePos x="0" y="0"/>
                <wp:positionH relativeFrom="page">
                  <wp:posOffset>901700</wp:posOffset>
                </wp:positionH>
                <wp:positionV relativeFrom="paragraph">
                  <wp:posOffset>146050</wp:posOffset>
                </wp:positionV>
                <wp:extent cx="5676900" cy="542925"/>
                <wp:effectExtent l="0" t="0" r="0" b="0"/>
                <wp:wrapTopAndBottom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542925"/>
                          <a:chOff x="1420" y="230"/>
                          <a:chExt cx="8940" cy="855"/>
                        </a:xfrm>
                      </wpg:grpSpPr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20" y="229"/>
                            <a:ext cx="8940" cy="855"/>
                          </a:xfrm>
                          <a:prstGeom prst="rect">
                            <a:avLst/>
                          </a:prstGeom>
                          <a:solidFill>
                            <a:srgbClr val="FDF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1420" y="229"/>
                            <a:ext cx="8940" cy="855"/>
                          </a:xfrm>
                          <a:custGeom>
                            <a:avLst/>
                            <a:gdLst>
                              <a:gd name="T0" fmla="+- 0 10360 1420"/>
                              <a:gd name="T1" fmla="*/ T0 w 8940"/>
                              <a:gd name="T2" fmla="+- 0 230 230"/>
                              <a:gd name="T3" fmla="*/ 230 h 855"/>
                              <a:gd name="T4" fmla="+- 0 10345 1420"/>
                              <a:gd name="T5" fmla="*/ T4 w 8940"/>
                              <a:gd name="T6" fmla="+- 0 230 230"/>
                              <a:gd name="T7" fmla="*/ 230 h 855"/>
                              <a:gd name="T8" fmla="+- 0 10345 1420"/>
                              <a:gd name="T9" fmla="*/ T8 w 8940"/>
                              <a:gd name="T10" fmla="+- 0 245 230"/>
                              <a:gd name="T11" fmla="*/ 245 h 855"/>
                              <a:gd name="T12" fmla="+- 0 10345 1420"/>
                              <a:gd name="T13" fmla="*/ T12 w 8940"/>
                              <a:gd name="T14" fmla="+- 0 1070 230"/>
                              <a:gd name="T15" fmla="*/ 1070 h 855"/>
                              <a:gd name="T16" fmla="+- 0 1435 1420"/>
                              <a:gd name="T17" fmla="*/ T16 w 8940"/>
                              <a:gd name="T18" fmla="+- 0 1070 230"/>
                              <a:gd name="T19" fmla="*/ 1070 h 855"/>
                              <a:gd name="T20" fmla="+- 0 1435 1420"/>
                              <a:gd name="T21" fmla="*/ T20 w 8940"/>
                              <a:gd name="T22" fmla="+- 0 245 230"/>
                              <a:gd name="T23" fmla="*/ 245 h 855"/>
                              <a:gd name="T24" fmla="+- 0 10345 1420"/>
                              <a:gd name="T25" fmla="*/ T24 w 8940"/>
                              <a:gd name="T26" fmla="+- 0 245 230"/>
                              <a:gd name="T27" fmla="*/ 245 h 855"/>
                              <a:gd name="T28" fmla="+- 0 10345 1420"/>
                              <a:gd name="T29" fmla="*/ T28 w 8940"/>
                              <a:gd name="T30" fmla="+- 0 230 230"/>
                              <a:gd name="T31" fmla="*/ 230 h 855"/>
                              <a:gd name="T32" fmla="+- 0 1435 1420"/>
                              <a:gd name="T33" fmla="*/ T32 w 8940"/>
                              <a:gd name="T34" fmla="+- 0 230 230"/>
                              <a:gd name="T35" fmla="*/ 230 h 855"/>
                              <a:gd name="T36" fmla="+- 0 1420 1420"/>
                              <a:gd name="T37" fmla="*/ T36 w 8940"/>
                              <a:gd name="T38" fmla="+- 0 230 230"/>
                              <a:gd name="T39" fmla="*/ 230 h 855"/>
                              <a:gd name="T40" fmla="+- 0 1420 1420"/>
                              <a:gd name="T41" fmla="*/ T40 w 8940"/>
                              <a:gd name="T42" fmla="+- 0 245 230"/>
                              <a:gd name="T43" fmla="*/ 245 h 855"/>
                              <a:gd name="T44" fmla="+- 0 1420 1420"/>
                              <a:gd name="T45" fmla="*/ T44 w 8940"/>
                              <a:gd name="T46" fmla="+- 0 1070 230"/>
                              <a:gd name="T47" fmla="*/ 1070 h 855"/>
                              <a:gd name="T48" fmla="+- 0 1420 1420"/>
                              <a:gd name="T49" fmla="*/ T48 w 8940"/>
                              <a:gd name="T50" fmla="+- 0 1085 230"/>
                              <a:gd name="T51" fmla="*/ 1085 h 855"/>
                              <a:gd name="T52" fmla="+- 0 1435 1420"/>
                              <a:gd name="T53" fmla="*/ T52 w 8940"/>
                              <a:gd name="T54" fmla="+- 0 1085 230"/>
                              <a:gd name="T55" fmla="*/ 1085 h 855"/>
                              <a:gd name="T56" fmla="+- 0 10345 1420"/>
                              <a:gd name="T57" fmla="*/ T56 w 8940"/>
                              <a:gd name="T58" fmla="+- 0 1085 230"/>
                              <a:gd name="T59" fmla="*/ 1085 h 855"/>
                              <a:gd name="T60" fmla="+- 0 10360 1420"/>
                              <a:gd name="T61" fmla="*/ T60 w 8940"/>
                              <a:gd name="T62" fmla="+- 0 1085 230"/>
                              <a:gd name="T63" fmla="*/ 1085 h 855"/>
                              <a:gd name="T64" fmla="+- 0 10360 1420"/>
                              <a:gd name="T65" fmla="*/ T64 w 8940"/>
                              <a:gd name="T66" fmla="+- 0 1070 230"/>
                              <a:gd name="T67" fmla="*/ 1070 h 855"/>
                              <a:gd name="T68" fmla="+- 0 10360 1420"/>
                              <a:gd name="T69" fmla="*/ T68 w 8940"/>
                              <a:gd name="T70" fmla="+- 0 245 230"/>
                              <a:gd name="T71" fmla="*/ 245 h 855"/>
                              <a:gd name="T72" fmla="+- 0 10360 1420"/>
                              <a:gd name="T73" fmla="*/ T72 w 8940"/>
                              <a:gd name="T74" fmla="+- 0 230 230"/>
                              <a:gd name="T75" fmla="*/ 230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40" h="855">
                                <a:moveTo>
                                  <a:pt x="8940" y="0"/>
                                </a:moveTo>
                                <a:lnTo>
                                  <a:pt x="8925" y="0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840"/>
                                </a:lnTo>
                                <a:lnTo>
                                  <a:pt x="15" y="840"/>
                                </a:lnTo>
                                <a:lnTo>
                                  <a:pt x="15" y="15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40"/>
                                </a:lnTo>
                                <a:lnTo>
                                  <a:pt x="0" y="855"/>
                                </a:lnTo>
                                <a:lnTo>
                                  <a:pt x="15" y="855"/>
                                </a:lnTo>
                                <a:lnTo>
                                  <a:pt x="8925" y="855"/>
                                </a:lnTo>
                                <a:lnTo>
                                  <a:pt x="8940" y="855"/>
                                </a:lnTo>
                                <a:lnTo>
                                  <a:pt x="8940" y="840"/>
                                </a:lnTo>
                                <a:lnTo>
                                  <a:pt x="8940" y="1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7"/>
                        <wps:cNvSpPr>
                          <a:spLocks/>
                        </wps:cNvSpPr>
                        <wps:spPr bwMode="auto">
                          <a:xfrm>
                            <a:off x="7525" y="409"/>
                            <a:ext cx="2250" cy="345"/>
                          </a:xfrm>
                          <a:custGeom>
                            <a:avLst/>
                            <a:gdLst>
                              <a:gd name="T0" fmla="+- 0 9730 7525"/>
                              <a:gd name="T1" fmla="*/ T0 w 2250"/>
                              <a:gd name="T2" fmla="+- 0 410 410"/>
                              <a:gd name="T3" fmla="*/ 410 h 345"/>
                              <a:gd name="T4" fmla="+- 0 7570 7525"/>
                              <a:gd name="T5" fmla="*/ T4 w 2250"/>
                              <a:gd name="T6" fmla="+- 0 410 410"/>
                              <a:gd name="T7" fmla="*/ 410 h 345"/>
                              <a:gd name="T8" fmla="+- 0 7552 7525"/>
                              <a:gd name="T9" fmla="*/ T8 w 2250"/>
                              <a:gd name="T10" fmla="+- 0 413 410"/>
                              <a:gd name="T11" fmla="*/ 413 h 345"/>
                              <a:gd name="T12" fmla="+- 0 7538 7525"/>
                              <a:gd name="T13" fmla="*/ T12 w 2250"/>
                              <a:gd name="T14" fmla="+- 0 423 410"/>
                              <a:gd name="T15" fmla="*/ 423 h 345"/>
                              <a:gd name="T16" fmla="+- 0 7529 7525"/>
                              <a:gd name="T17" fmla="*/ T16 w 2250"/>
                              <a:gd name="T18" fmla="+- 0 437 410"/>
                              <a:gd name="T19" fmla="*/ 437 h 345"/>
                              <a:gd name="T20" fmla="+- 0 7525 7525"/>
                              <a:gd name="T21" fmla="*/ T20 w 2250"/>
                              <a:gd name="T22" fmla="+- 0 455 410"/>
                              <a:gd name="T23" fmla="*/ 455 h 345"/>
                              <a:gd name="T24" fmla="+- 0 7525 7525"/>
                              <a:gd name="T25" fmla="*/ T24 w 2250"/>
                              <a:gd name="T26" fmla="+- 0 710 410"/>
                              <a:gd name="T27" fmla="*/ 710 h 345"/>
                              <a:gd name="T28" fmla="+- 0 7529 7525"/>
                              <a:gd name="T29" fmla="*/ T28 w 2250"/>
                              <a:gd name="T30" fmla="+- 0 727 410"/>
                              <a:gd name="T31" fmla="*/ 727 h 345"/>
                              <a:gd name="T32" fmla="+- 0 7538 7525"/>
                              <a:gd name="T33" fmla="*/ T32 w 2250"/>
                              <a:gd name="T34" fmla="+- 0 742 410"/>
                              <a:gd name="T35" fmla="*/ 742 h 345"/>
                              <a:gd name="T36" fmla="+- 0 7552 7525"/>
                              <a:gd name="T37" fmla="*/ T36 w 2250"/>
                              <a:gd name="T38" fmla="+- 0 751 410"/>
                              <a:gd name="T39" fmla="*/ 751 h 345"/>
                              <a:gd name="T40" fmla="+- 0 7570 7525"/>
                              <a:gd name="T41" fmla="*/ T40 w 2250"/>
                              <a:gd name="T42" fmla="+- 0 755 410"/>
                              <a:gd name="T43" fmla="*/ 755 h 345"/>
                              <a:gd name="T44" fmla="+- 0 9730 7525"/>
                              <a:gd name="T45" fmla="*/ T44 w 2250"/>
                              <a:gd name="T46" fmla="+- 0 755 410"/>
                              <a:gd name="T47" fmla="*/ 755 h 345"/>
                              <a:gd name="T48" fmla="+- 0 9748 7525"/>
                              <a:gd name="T49" fmla="*/ T48 w 2250"/>
                              <a:gd name="T50" fmla="+- 0 751 410"/>
                              <a:gd name="T51" fmla="*/ 751 h 345"/>
                              <a:gd name="T52" fmla="+- 0 9762 7525"/>
                              <a:gd name="T53" fmla="*/ T52 w 2250"/>
                              <a:gd name="T54" fmla="+- 0 742 410"/>
                              <a:gd name="T55" fmla="*/ 742 h 345"/>
                              <a:gd name="T56" fmla="+- 0 9771 7525"/>
                              <a:gd name="T57" fmla="*/ T56 w 2250"/>
                              <a:gd name="T58" fmla="+- 0 727 410"/>
                              <a:gd name="T59" fmla="*/ 727 h 345"/>
                              <a:gd name="T60" fmla="+- 0 9772 7525"/>
                              <a:gd name="T61" fmla="*/ T60 w 2250"/>
                              <a:gd name="T62" fmla="+- 0 725 410"/>
                              <a:gd name="T63" fmla="*/ 725 h 345"/>
                              <a:gd name="T64" fmla="+- 0 7585 7525"/>
                              <a:gd name="T65" fmla="*/ T64 w 2250"/>
                              <a:gd name="T66" fmla="+- 0 725 410"/>
                              <a:gd name="T67" fmla="*/ 725 h 345"/>
                              <a:gd name="T68" fmla="+- 0 7573 7525"/>
                              <a:gd name="T69" fmla="*/ T68 w 2250"/>
                              <a:gd name="T70" fmla="+- 0 723 410"/>
                              <a:gd name="T71" fmla="*/ 723 h 345"/>
                              <a:gd name="T72" fmla="+- 0 7564 7525"/>
                              <a:gd name="T73" fmla="*/ T72 w 2250"/>
                              <a:gd name="T74" fmla="+- 0 716 410"/>
                              <a:gd name="T75" fmla="*/ 716 h 345"/>
                              <a:gd name="T76" fmla="+- 0 7557 7525"/>
                              <a:gd name="T77" fmla="*/ T76 w 2250"/>
                              <a:gd name="T78" fmla="+- 0 707 410"/>
                              <a:gd name="T79" fmla="*/ 707 h 345"/>
                              <a:gd name="T80" fmla="+- 0 7555 7525"/>
                              <a:gd name="T81" fmla="*/ T80 w 2250"/>
                              <a:gd name="T82" fmla="+- 0 695 410"/>
                              <a:gd name="T83" fmla="*/ 695 h 345"/>
                              <a:gd name="T84" fmla="+- 0 7555 7525"/>
                              <a:gd name="T85" fmla="*/ T84 w 2250"/>
                              <a:gd name="T86" fmla="+- 0 470 410"/>
                              <a:gd name="T87" fmla="*/ 470 h 345"/>
                              <a:gd name="T88" fmla="+- 0 7557 7525"/>
                              <a:gd name="T89" fmla="*/ T88 w 2250"/>
                              <a:gd name="T90" fmla="+- 0 458 410"/>
                              <a:gd name="T91" fmla="*/ 458 h 345"/>
                              <a:gd name="T92" fmla="+- 0 7564 7525"/>
                              <a:gd name="T93" fmla="*/ T92 w 2250"/>
                              <a:gd name="T94" fmla="+- 0 449 410"/>
                              <a:gd name="T95" fmla="*/ 449 h 345"/>
                              <a:gd name="T96" fmla="+- 0 7573 7525"/>
                              <a:gd name="T97" fmla="*/ T96 w 2250"/>
                              <a:gd name="T98" fmla="+- 0 442 410"/>
                              <a:gd name="T99" fmla="*/ 442 h 345"/>
                              <a:gd name="T100" fmla="+- 0 7585 7525"/>
                              <a:gd name="T101" fmla="*/ T100 w 2250"/>
                              <a:gd name="T102" fmla="+- 0 440 410"/>
                              <a:gd name="T103" fmla="*/ 440 h 345"/>
                              <a:gd name="T104" fmla="+- 0 9772 7525"/>
                              <a:gd name="T105" fmla="*/ T104 w 2250"/>
                              <a:gd name="T106" fmla="+- 0 440 410"/>
                              <a:gd name="T107" fmla="*/ 440 h 345"/>
                              <a:gd name="T108" fmla="+- 0 9771 7525"/>
                              <a:gd name="T109" fmla="*/ T108 w 2250"/>
                              <a:gd name="T110" fmla="+- 0 437 410"/>
                              <a:gd name="T111" fmla="*/ 437 h 345"/>
                              <a:gd name="T112" fmla="+- 0 9762 7525"/>
                              <a:gd name="T113" fmla="*/ T112 w 2250"/>
                              <a:gd name="T114" fmla="+- 0 423 410"/>
                              <a:gd name="T115" fmla="*/ 423 h 345"/>
                              <a:gd name="T116" fmla="+- 0 9748 7525"/>
                              <a:gd name="T117" fmla="*/ T116 w 2250"/>
                              <a:gd name="T118" fmla="+- 0 413 410"/>
                              <a:gd name="T119" fmla="*/ 413 h 345"/>
                              <a:gd name="T120" fmla="+- 0 9730 7525"/>
                              <a:gd name="T121" fmla="*/ T120 w 2250"/>
                              <a:gd name="T122" fmla="+- 0 410 410"/>
                              <a:gd name="T123" fmla="*/ 410 h 345"/>
                              <a:gd name="T124" fmla="+- 0 9772 7525"/>
                              <a:gd name="T125" fmla="*/ T124 w 2250"/>
                              <a:gd name="T126" fmla="+- 0 440 410"/>
                              <a:gd name="T127" fmla="*/ 440 h 345"/>
                              <a:gd name="T128" fmla="+- 0 9715 7525"/>
                              <a:gd name="T129" fmla="*/ T128 w 2250"/>
                              <a:gd name="T130" fmla="+- 0 440 410"/>
                              <a:gd name="T131" fmla="*/ 440 h 345"/>
                              <a:gd name="T132" fmla="+- 0 9727 7525"/>
                              <a:gd name="T133" fmla="*/ T132 w 2250"/>
                              <a:gd name="T134" fmla="+- 0 442 410"/>
                              <a:gd name="T135" fmla="*/ 442 h 345"/>
                              <a:gd name="T136" fmla="+- 0 9736 7525"/>
                              <a:gd name="T137" fmla="*/ T136 w 2250"/>
                              <a:gd name="T138" fmla="+- 0 449 410"/>
                              <a:gd name="T139" fmla="*/ 449 h 345"/>
                              <a:gd name="T140" fmla="+- 0 9743 7525"/>
                              <a:gd name="T141" fmla="*/ T140 w 2250"/>
                              <a:gd name="T142" fmla="+- 0 458 410"/>
                              <a:gd name="T143" fmla="*/ 458 h 345"/>
                              <a:gd name="T144" fmla="+- 0 9745 7525"/>
                              <a:gd name="T145" fmla="*/ T144 w 2250"/>
                              <a:gd name="T146" fmla="+- 0 470 410"/>
                              <a:gd name="T147" fmla="*/ 470 h 345"/>
                              <a:gd name="T148" fmla="+- 0 9745 7525"/>
                              <a:gd name="T149" fmla="*/ T148 w 2250"/>
                              <a:gd name="T150" fmla="+- 0 695 410"/>
                              <a:gd name="T151" fmla="*/ 695 h 345"/>
                              <a:gd name="T152" fmla="+- 0 9743 7525"/>
                              <a:gd name="T153" fmla="*/ T152 w 2250"/>
                              <a:gd name="T154" fmla="+- 0 707 410"/>
                              <a:gd name="T155" fmla="*/ 707 h 345"/>
                              <a:gd name="T156" fmla="+- 0 9736 7525"/>
                              <a:gd name="T157" fmla="*/ T156 w 2250"/>
                              <a:gd name="T158" fmla="+- 0 716 410"/>
                              <a:gd name="T159" fmla="*/ 716 h 345"/>
                              <a:gd name="T160" fmla="+- 0 9727 7525"/>
                              <a:gd name="T161" fmla="*/ T160 w 2250"/>
                              <a:gd name="T162" fmla="+- 0 723 410"/>
                              <a:gd name="T163" fmla="*/ 723 h 345"/>
                              <a:gd name="T164" fmla="+- 0 9715 7525"/>
                              <a:gd name="T165" fmla="*/ T164 w 2250"/>
                              <a:gd name="T166" fmla="+- 0 725 410"/>
                              <a:gd name="T167" fmla="*/ 725 h 345"/>
                              <a:gd name="T168" fmla="+- 0 9772 7525"/>
                              <a:gd name="T169" fmla="*/ T168 w 2250"/>
                              <a:gd name="T170" fmla="+- 0 725 410"/>
                              <a:gd name="T171" fmla="*/ 725 h 345"/>
                              <a:gd name="T172" fmla="+- 0 9775 7525"/>
                              <a:gd name="T173" fmla="*/ T172 w 2250"/>
                              <a:gd name="T174" fmla="+- 0 710 410"/>
                              <a:gd name="T175" fmla="*/ 710 h 345"/>
                              <a:gd name="T176" fmla="+- 0 9775 7525"/>
                              <a:gd name="T177" fmla="*/ T176 w 2250"/>
                              <a:gd name="T178" fmla="+- 0 455 410"/>
                              <a:gd name="T179" fmla="*/ 455 h 345"/>
                              <a:gd name="T180" fmla="+- 0 9772 7525"/>
                              <a:gd name="T181" fmla="*/ T180 w 2250"/>
                              <a:gd name="T182" fmla="+- 0 440 410"/>
                              <a:gd name="T183" fmla="*/ 44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50" h="345">
                                <a:moveTo>
                                  <a:pt x="220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300"/>
                                </a:lnTo>
                                <a:lnTo>
                                  <a:pt x="4" y="317"/>
                                </a:lnTo>
                                <a:lnTo>
                                  <a:pt x="13" y="332"/>
                                </a:lnTo>
                                <a:lnTo>
                                  <a:pt x="27" y="341"/>
                                </a:lnTo>
                                <a:lnTo>
                                  <a:pt x="45" y="345"/>
                                </a:lnTo>
                                <a:lnTo>
                                  <a:pt x="2205" y="345"/>
                                </a:lnTo>
                                <a:lnTo>
                                  <a:pt x="2223" y="341"/>
                                </a:lnTo>
                                <a:lnTo>
                                  <a:pt x="2237" y="332"/>
                                </a:lnTo>
                                <a:lnTo>
                                  <a:pt x="2246" y="317"/>
                                </a:lnTo>
                                <a:lnTo>
                                  <a:pt x="2247" y="315"/>
                                </a:lnTo>
                                <a:lnTo>
                                  <a:pt x="60" y="315"/>
                                </a:lnTo>
                                <a:lnTo>
                                  <a:pt x="48" y="313"/>
                                </a:lnTo>
                                <a:lnTo>
                                  <a:pt x="39" y="306"/>
                                </a:lnTo>
                                <a:lnTo>
                                  <a:pt x="32" y="297"/>
                                </a:lnTo>
                                <a:lnTo>
                                  <a:pt x="30" y="285"/>
                                </a:lnTo>
                                <a:lnTo>
                                  <a:pt x="30" y="60"/>
                                </a:lnTo>
                                <a:lnTo>
                                  <a:pt x="32" y="48"/>
                                </a:lnTo>
                                <a:lnTo>
                                  <a:pt x="39" y="39"/>
                                </a:lnTo>
                                <a:lnTo>
                                  <a:pt x="48" y="32"/>
                                </a:lnTo>
                                <a:lnTo>
                                  <a:pt x="60" y="30"/>
                                </a:lnTo>
                                <a:lnTo>
                                  <a:pt x="2247" y="30"/>
                                </a:lnTo>
                                <a:lnTo>
                                  <a:pt x="2246" y="27"/>
                                </a:lnTo>
                                <a:lnTo>
                                  <a:pt x="2237" y="13"/>
                                </a:lnTo>
                                <a:lnTo>
                                  <a:pt x="2223" y="3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47" y="30"/>
                                </a:moveTo>
                                <a:lnTo>
                                  <a:pt x="2190" y="30"/>
                                </a:lnTo>
                                <a:lnTo>
                                  <a:pt x="2202" y="32"/>
                                </a:lnTo>
                                <a:lnTo>
                                  <a:pt x="2211" y="39"/>
                                </a:lnTo>
                                <a:lnTo>
                                  <a:pt x="2218" y="48"/>
                                </a:lnTo>
                                <a:lnTo>
                                  <a:pt x="2220" y="60"/>
                                </a:lnTo>
                                <a:lnTo>
                                  <a:pt x="2220" y="285"/>
                                </a:lnTo>
                                <a:lnTo>
                                  <a:pt x="2218" y="297"/>
                                </a:lnTo>
                                <a:lnTo>
                                  <a:pt x="2211" y="306"/>
                                </a:lnTo>
                                <a:lnTo>
                                  <a:pt x="2202" y="313"/>
                                </a:lnTo>
                                <a:lnTo>
                                  <a:pt x="2190" y="315"/>
                                </a:lnTo>
                                <a:lnTo>
                                  <a:pt x="2247" y="315"/>
                                </a:lnTo>
                                <a:lnTo>
                                  <a:pt x="2250" y="300"/>
                                </a:lnTo>
                                <a:lnTo>
                                  <a:pt x="2250" y="45"/>
                                </a:lnTo>
                                <a:lnTo>
                                  <a:pt x="22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7540" y="424"/>
                            <a:ext cx="2220" cy="315"/>
                          </a:xfrm>
                          <a:custGeom>
                            <a:avLst/>
                            <a:gdLst>
                              <a:gd name="T0" fmla="+- 0 9730 7540"/>
                              <a:gd name="T1" fmla="*/ T0 w 2220"/>
                              <a:gd name="T2" fmla="+- 0 425 425"/>
                              <a:gd name="T3" fmla="*/ 425 h 315"/>
                              <a:gd name="T4" fmla="+- 0 7570 7540"/>
                              <a:gd name="T5" fmla="*/ T4 w 2220"/>
                              <a:gd name="T6" fmla="+- 0 425 425"/>
                              <a:gd name="T7" fmla="*/ 425 h 315"/>
                              <a:gd name="T8" fmla="+- 0 7558 7540"/>
                              <a:gd name="T9" fmla="*/ T8 w 2220"/>
                              <a:gd name="T10" fmla="+- 0 427 425"/>
                              <a:gd name="T11" fmla="*/ 427 h 315"/>
                              <a:gd name="T12" fmla="+- 0 7549 7540"/>
                              <a:gd name="T13" fmla="*/ T12 w 2220"/>
                              <a:gd name="T14" fmla="+- 0 434 425"/>
                              <a:gd name="T15" fmla="*/ 434 h 315"/>
                              <a:gd name="T16" fmla="+- 0 7542 7540"/>
                              <a:gd name="T17" fmla="*/ T16 w 2220"/>
                              <a:gd name="T18" fmla="+- 0 443 425"/>
                              <a:gd name="T19" fmla="*/ 443 h 315"/>
                              <a:gd name="T20" fmla="+- 0 7540 7540"/>
                              <a:gd name="T21" fmla="*/ T20 w 2220"/>
                              <a:gd name="T22" fmla="+- 0 455 425"/>
                              <a:gd name="T23" fmla="*/ 455 h 315"/>
                              <a:gd name="T24" fmla="+- 0 7540 7540"/>
                              <a:gd name="T25" fmla="*/ T24 w 2220"/>
                              <a:gd name="T26" fmla="+- 0 710 425"/>
                              <a:gd name="T27" fmla="*/ 710 h 315"/>
                              <a:gd name="T28" fmla="+- 0 7542 7540"/>
                              <a:gd name="T29" fmla="*/ T28 w 2220"/>
                              <a:gd name="T30" fmla="+- 0 722 425"/>
                              <a:gd name="T31" fmla="*/ 722 h 315"/>
                              <a:gd name="T32" fmla="+- 0 7549 7540"/>
                              <a:gd name="T33" fmla="*/ T32 w 2220"/>
                              <a:gd name="T34" fmla="+- 0 731 425"/>
                              <a:gd name="T35" fmla="*/ 731 h 315"/>
                              <a:gd name="T36" fmla="+- 0 7558 7540"/>
                              <a:gd name="T37" fmla="*/ T36 w 2220"/>
                              <a:gd name="T38" fmla="+- 0 738 425"/>
                              <a:gd name="T39" fmla="*/ 738 h 315"/>
                              <a:gd name="T40" fmla="+- 0 7570 7540"/>
                              <a:gd name="T41" fmla="*/ T40 w 2220"/>
                              <a:gd name="T42" fmla="+- 0 740 425"/>
                              <a:gd name="T43" fmla="*/ 740 h 315"/>
                              <a:gd name="T44" fmla="+- 0 9730 7540"/>
                              <a:gd name="T45" fmla="*/ T44 w 2220"/>
                              <a:gd name="T46" fmla="+- 0 740 425"/>
                              <a:gd name="T47" fmla="*/ 740 h 315"/>
                              <a:gd name="T48" fmla="+- 0 9742 7540"/>
                              <a:gd name="T49" fmla="*/ T48 w 2220"/>
                              <a:gd name="T50" fmla="+- 0 738 425"/>
                              <a:gd name="T51" fmla="*/ 738 h 315"/>
                              <a:gd name="T52" fmla="+- 0 9751 7540"/>
                              <a:gd name="T53" fmla="*/ T52 w 2220"/>
                              <a:gd name="T54" fmla="+- 0 731 425"/>
                              <a:gd name="T55" fmla="*/ 731 h 315"/>
                              <a:gd name="T56" fmla="+- 0 9758 7540"/>
                              <a:gd name="T57" fmla="*/ T56 w 2220"/>
                              <a:gd name="T58" fmla="+- 0 722 425"/>
                              <a:gd name="T59" fmla="*/ 722 h 315"/>
                              <a:gd name="T60" fmla="+- 0 9760 7540"/>
                              <a:gd name="T61" fmla="*/ T60 w 2220"/>
                              <a:gd name="T62" fmla="+- 0 710 425"/>
                              <a:gd name="T63" fmla="*/ 710 h 315"/>
                              <a:gd name="T64" fmla="+- 0 9760 7540"/>
                              <a:gd name="T65" fmla="*/ T64 w 2220"/>
                              <a:gd name="T66" fmla="+- 0 455 425"/>
                              <a:gd name="T67" fmla="*/ 455 h 315"/>
                              <a:gd name="T68" fmla="+- 0 9758 7540"/>
                              <a:gd name="T69" fmla="*/ T68 w 2220"/>
                              <a:gd name="T70" fmla="+- 0 443 425"/>
                              <a:gd name="T71" fmla="*/ 443 h 315"/>
                              <a:gd name="T72" fmla="+- 0 9751 7540"/>
                              <a:gd name="T73" fmla="*/ T72 w 2220"/>
                              <a:gd name="T74" fmla="+- 0 434 425"/>
                              <a:gd name="T75" fmla="*/ 434 h 315"/>
                              <a:gd name="T76" fmla="+- 0 9742 7540"/>
                              <a:gd name="T77" fmla="*/ T76 w 2220"/>
                              <a:gd name="T78" fmla="+- 0 427 425"/>
                              <a:gd name="T79" fmla="*/ 427 h 315"/>
                              <a:gd name="T80" fmla="+- 0 9730 7540"/>
                              <a:gd name="T81" fmla="*/ T80 w 2220"/>
                              <a:gd name="T82" fmla="+- 0 425 425"/>
                              <a:gd name="T83" fmla="*/ 42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0" h="315">
                                <a:moveTo>
                                  <a:pt x="219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2190" y="315"/>
                                </a:lnTo>
                                <a:lnTo>
                                  <a:pt x="2202" y="313"/>
                                </a:lnTo>
                                <a:lnTo>
                                  <a:pt x="2211" y="306"/>
                                </a:lnTo>
                                <a:lnTo>
                                  <a:pt x="2218" y="297"/>
                                </a:lnTo>
                                <a:lnTo>
                                  <a:pt x="2220" y="285"/>
                                </a:lnTo>
                                <a:lnTo>
                                  <a:pt x="2220" y="30"/>
                                </a:lnTo>
                                <a:lnTo>
                                  <a:pt x="2218" y="18"/>
                                </a:lnTo>
                                <a:lnTo>
                                  <a:pt x="2211" y="9"/>
                                </a:lnTo>
                                <a:lnTo>
                                  <a:pt x="2202" y="2"/>
                                </a:lnTo>
                                <a:lnTo>
                                  <a:pt x="2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3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413"/>
                            <a:ext cx="504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54A0E" w14:textId="77777777" w:rsidR="001B364B" w:rsidRPr="004453EC" w:rsidRDefault="00105F31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  <w:lang w:val="nb-NO"/>
                                </w:rPr>
                              </w:pP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a.</w:t>
                              </w:r>
                              <w:r w:rsidRPr="004453EC">
                                <w:rPr>
                                  <w:b/>
                                  <w:spacing w:val="-3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Tilbyder</w:t>
                              </w:r>
                              <w:r w:rsidRPr="004453EC">
                                <w:rPr>
                                  <w:b/>
                                  <w:spacing w:val="-2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bekrefter</w:t>
                              </w:r>
                              <w:r w:rsidRPr="004453EC">
                                <w:rPr>
                                  <w:b/>
                                  <w:spacing w:val="-3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at</w:t>
                              </w:r>
                              <w:r w:rsidRPr="004453EC">
                                <w:rPr>
                                  <w:b/>
                                  <w:spacing w:val="-2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krav</w:t>
                              </w:r>
                              <w:r w:rsidRPr="004453EC">
                                <w:rPr>
                                  <w:b/>
                                  <w:spacing w:val="-3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til</w:t>
                              </w:r>
                              <w:r w:rsidRPr="004453EC">
                                <w:rPr>
                                  <w:b/>
                                  <w:spacing w:val="-2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skatteattest</w:t>
                              </w:r>
                              <w:r w:rsidRPr="004453EC">
                                <w:rPr>
                                  <w:b/>
                                  <w:spacing w:val="-3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er</w:t>
                              </w:r>
                              <w:r w:rsidRPr="004453EC">
                                <w:rPr>
                                  <w:b/>
                                  <w:spacing w:val="-2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oppfylt.</w:t>
                              </w:r>
                            </w:p>
                            <w:p w14:paraId="39B6D992" w14:textId="77777777" w:rsidR="001B364B" w:rsidRDefault="00105F31">
                              <w:pPr>
                                <w:spacing w:before="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27272"/>
                                  <w:sz w:val="16"/>
                                </w:rPr>
                                <w:t>Ja/</w:t>
                              </w:r>
                              <w:proofErr w:type="spellStart"/>
                              <w:r>
                                <w:rPr>
                                  <w:color w:val="727272"/>
                                  <w:sz w:val="16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color w:val="72727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72727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2B21A"/>
                                  <w:sz w:val="16"/>
                                </w:rPr>
                                <w:t>Ja</w:t>
                              </w:r>
                              <w:r>
                                <w:rPr>
                                  <w:color w:val="72B21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72B21A"/>
                                  <w:sz w:val="16"/>
                                </w:rPr>
                                <w:t>kreves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486"/>
                            <a:ext cx="20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5592D" w14:textId="77777777" w:rsidR="001B364B" w:rsidRDefault="00105F3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272727"/>
                                  <w:sz w:val="18"/>
                                </w:rPr>
                                <w:t>Evaluering</w:t>
                              </w:r>
                              <w:proofErr w:type="spellEnd"/>
                              <w:r>
                                <w:rPr>
                                  <w:color w:val="272727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72727"/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color w:val="272727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727"/>
                                  <w:sz w:val="18"/>
                                </w:rPr>
                                <w:t>tiltaksutvi</w:t>
                              </w:r>
                              <w:proofErr w:type="spellEnd"/>
                              <w:r>
                                <w:rPr>
                                  <w:color w:val="272727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912F" id="Group 22" o:spid="_x0000_s1030" style="position:absolute;margin-left:71pt;margin-top:11.5pt;width:447pt;height:42.75pt;z-index:-15717888;mso-wrap-distance-left:0;mso-wrap-distance-right:0;mso-position-horizontal-relative:page;mso-position-vertical-relative:text" coordorigin="1420,230" coordsize="8940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">
                <v:rect id="Rectangle 29" o:spid="_x0000_s1031" style="position:absolute;left:1420;top:229;width:89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" fillcolor="#fdfaf1" stroked="f"/>
                <v:shape id="Freeform 28" o:spid="_x0000_s1032" style="position:absolute;left:1420;top:229;width:8940;height:855;visibility:visible;mso-wrap-style:square;v-text-anchor:top" coordsize="894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" path="m8940,r-15,l8925,15r,825l15,840,15,15r8910,l8925,,15,,,,,15,,840r,15l15,855r8910,l8940,855r,-15l8940,15r,-15xe" fillcolor="#f0e7bf" stroked="f">
                  <v:path arrowok="t" o:connecttype="custom" o:connectlocs="8940,230;8925,230;8925,245;8925,1070;15,1070;15,245;8925,245;8925,230;15,230;0,230;0,245;0,1070;0,1085;15,1085;8925,1085;8940,1085;8940,1070;8940,245;8940,230" o:connectangles="0,0,0,0,0,0,0,0,0,0,0,0,0,0,0,0,0,0,0"/>
                </v:shape>
                <v:shape id="AutoShape 27" o:spid="_x0000_s1033" style="position:absolute;left:7525;top:409;width:2250;height:345;visibility:visible;mso-wrap-style:square;v-text-anchor:top" coordsize="225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" path="m2205,l45,,27,3,13,13,4,27,,45,,300r4,17l13,332r14,9l45,345r2160,l2223,341r14,-9l2246,317r1,-2l60,315,48,313r-9,-7l32,297,30,285,30,60,32,48r7,-9l48,32,60,30r2187,l2246,27r-9,-14l2223,3,2205,xm2247,30r-57,l2202,32r9,7l2218,48r2,12l2220,285r-2,12l2211,306r-9,7l2190,315r57,l2250,300r,-255l2247,30xe" fillcolor="#dcdcdc" stroked="f">
                  <v:path arrowok="t" o:connecttype="custom" o:connectlocs="2205,410;45,410;27,413;13,423;4,437;0,455;0,710;4,727;13,742;27,751;45,755;2205,755;2223,751;2237,742;2246,727;2247,725;60,725;48,723;39,716;32,707;30,695;30,470;32,458;39,449;48,442;60,440;2247,440;2246,437;2237,423;2223,413;2205,410;2247,440;2190,440;2202,442;2211,449;2218,458;2220,470;2220,695;2218,707;2211,716;2202,723;2190,725;2247,725;2250,710;2250,455;2247,440" o:connectangles="0,0,0,0,0,0,0,0,0,0,0,0,0,0,0,0,0,0,0,0,0,0,0,0,0,0,0,0,0,0,0,0,0,0,0,0,0,0,0,0,0,0,0,0,0,0"/>
                </v:shape>
                <v:shape id="Freeform 26" o:spid="_x0000_s1034" style="position:absolute;left:7540;top:424;width:2220;height:315;visibility:visible;mso-wrap-style:square;v-text-anchor:top" coordsize="22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" path="m2190,l30,,18,2,9,9,2,18,,30,,285r2,12l9,306r9,7l30,315r2160,l2202,313r9,-7l2218,297r2,-12l2220,30r-2,-12l2211,9r-9,-7l2190,xe" fillcolor="#f4f4f4" stroked="f">
                  <v:path arrowok="t" o:connecttype="custom" o:connectlocs="2190,425;30,425;18,427;9,434;2,443;0,455;0,710;2,722;9,731;18,738;30,740;2190,740;2202,738;2211,731;2218,722;2220,710;2220,455;2218,443;2211,434;2202,427;2190,425" o:connectangles="0,0,0,0,0,0,0,0,0,0,0,0,0,0,0,0,0,0,0,0,0"/>
                </v:shape>
                <v:shape id="Picture 25" o:spid="_x0000_s1035" type="#_x0000_t75" style="position:absolute;left:9835;top:39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">
                  <v:imagedata r:id="rId33" o:title=""/>
                </v:shape>
                <v:shape id="Text Box 24" o:spid="_x0000_s1036" type="#_x0000_t202" style="position:absolute;left:1585;top:413;width:504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6C54A0E" w14:textId="77777777" w:rsidR="001B364B" w:rsidRPr="004453EC" w:rsidRDefault="00105F31">
                        <w:pPr>
                          <w:spacing w:line="217" w:lineRule="exact"/>
                          <w:rPr>
                            <w:b/>
                            <w:sz w:val="19"/>
                            <w:lang w:val="nb-NO"/>
                          </w:rPr>
                        </w:pP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a.</w:t>
                        </w:r>
                        <w:r w:rsidRPr="004453EC">
                          <w:rPr>
                            <w:b/>
                            <w:spacing w:val="-3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Tilbyder</w:t>
                        </w:r>
                        <w:r w:rsidRPr="004453EC">
                          <w:rPr>
                            <w:b/>
                            <w:spacing w:val="-2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bekrefter</w:t>
                        </w:r>
                        <w:r w:rsidRPr="004453EC">
                          <w:rPr>
                            <w:b/>
                            <w:spacing w:val="-3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at</w:t>
                        </w:r>
                        <w:r w:rsidRPr="004453EC">
                          <w:rPr>
                            <w:b/>
                            <w:spacing w:val="-2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krav</w:t>
                        </w:r>
                        <w:r w:rsidRPr="004453EC">
                          <w:rPr>
                            <w:b/>
                            <w:spacing w:val="-3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til</w:t>
                        </w:r>
                        <w:r w:rsidRPr="004453EC">
                          <w:rPr>
                            <w:b/>
                            <w:spacing w:val="-2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skatteattest</w:t>
                        </w:r>
                        <w:r w:rsidRPr="004453EC">
                          <w:rPr>
                            <w:b/>
                            <w:spacing w:val="-3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er</w:t>
                        </w:r>
                        <w:r w:rsidRPr="004453EC">
                          <w:rPr>
                            <w:b/>
                            <w:spacing w:val="-2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oppfylt.</w:t>
                        </w:r>
                      </w:p>
                      <w:p w14:paraId="39B6D992" w14:textId="77777777" w:rsidR="001B364B" w:rsidRDefault="00105F31">
                        <w:pPr>
                          <w:spacing w:before="94"/>
                          <w:rPr>
                            <w:sz w:val="16"/>
                          </w:rPr>
                        </w:pPr>
                        <w:r>
                          <w:rPr>
                            <w:color w:val="727272"/>
                            <w:sz w:val="16"/>
                          </w:rPr>
                          <w:t>Ja/</w:t>
                        </w:r>
                        <w:proofErr w:type="spellStart"/>
                        <w:r>
                          <w:rPr>
                            <w:color w:val="727272"/>
                            <w:sz w:val="16"/>
                          </w:rPr>
                          <w:t>Nei</w:t>
                        </w:r>
                        <w:proofErr w:type="spellEnd"/>
                        <w:r>
                          <w:rPr>
                            <w:color w:val="727272"/>
                            <w:sz w:val="16"/>
                          </w:rPr>
                          <w:t>.</w:t>
                        </w:r>
                        <w:r>
                          <w:rPr>
                            <w:color w:val="72727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2B21A"/>
                            <w:sz w:val="16"/>
                          </w:rPr>
                          <w:t>Ja</w:t>
                        </w:r>
                        <w:r>
                          <w:rPr>
                            <w:color w:val="72B21A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2B21A"/>
                            <w:sz w:val="16"/>
                          </w:rPr>
                          <w:t>kreves</w:t>
                        </w:r>
                        <w:proofErr w:type="spellEnd"/>
                      </w:p>
                    </w:txbxContent>
                  </v:textbox>
                </v:shape>
                <v:shape id="Text Box 23" o:spid="_x0000_s1037" type="#_x0000_t202" style="position:absolute;left:7705;top:486;width:20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475592D" w14:textId="77777777" w:rsidR="001B364B" w:rsidRDefault="00105F3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72727"/>
                            <w:sz w:val="18"/>
                          </w:rPr>
                          <w:t>Evaluering</w:t>
                        </w:r>
                        <w:proofErr w:type="spellEnd"/>
                        <w:r>
                          <w:rPr>
                            <w:color w:val="272727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72727"/>
                            <w:sz w:val="18"/>
                          </w:rPr>
                          <w:t>av</w:t>
                        </w:r>
                        <w:r>
                          <w:rPr>
                            <w:color w:val="272727"/>
                            <w:spacing w:val="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727"/>
                            <w:sz w:val="18"/>
                          </w:rPr>
                          <w:t>tiltaksutvi</w:t>
                        </w:r>
                        <w:proofErr w:type="spellEnd"/>
                        <w:r>
                          <w:rPr>
                            <w:color w:val="272727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6506E5" w14:textId="77777777" w:rsidR="001B364B" w:rsidRPr="004453EC" w:rsidRDefault="001B364B">
      <w:pPr>
        <w:pStyle w:val="Brdtekst"/>
        <w:spacing w:before="3"/>
        <w:rPr>
          <w:sz w:val="24"/>
          <w:lang w:val="nb-NO"/>
        </w:rPr>
      </w:pPr>
    </w:p>
    <w:p w14:paraId="3DC62674" w14:textId="77777777" w:rsidR="001B364B" w:rsidRPr="004453EC" w:rsidRDefault="001B364B">
      <w:pPr>
        <w:rPr>
          <w:sz w:val="24"/>
          <w:lang w:val="nb-NO"/>
        </w:rPr>
        <w:sectPr w:rsidR="001B364B" w:rsidRPr="004453EC">
          <w:pgSz w:w="11900" w:h="16840"/>
          <w:pgMar w:top="1620" w:right="1420" w:bottom="1660" w:left="1320" w:header="1437" w:footer="1460" w:gutter="0"/>
          <w:cols w:space="708"/>
        </w:sectPr>
      </w:pPr>
    </w:p>
    <w:p w14:paraId="75BE10DF" w14:textId="0F34ABF4" w:rsidR="001B364B" w:rsidRPr="004453EC" w:rsidRDefault="004453EC">
      <w:pPr>
        <w:pStyle w:val="Overskrift3"/>
        <w:spacing w:before="99" w:line="264" w:lineRule="auto"/>
        <w:ind w:left="265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3472" behindDoc="1" locked="0" layoutInCell="1" allowOverlap="1" wp14:anchorId="51B68BFE" wp14:editId="14DA211A">
                <wp:simplePos x="0" y="0"/>
                <wp:positionH relativeFrom="page">
                  <wp:posOffset>901700</wp:posOffset>
                </wp:positionH>
                <wp:positionV relativeFrom="paragraph">
                  <wp:posOffset>-52705</wp:posOffset>
                </wp:positionV>
                <wp:extent cx="5676900" cy="695325"/>
                <wp:effectExtent l="0" t="0" r="0" b="0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95325"/>
                          <a:chOff x="1420" y="-83"/>
                          <a:chExt cx="8940" cy="1095"/>
                        </a:xfrm>
                      </wpg:grpSpPr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0" y="-83"/>
                            <a:ext cx="8940" cy="1095"/>
                          </a:xfrm>
                          <a:prstGeom prst="rect">
                            <a:avLst/>
                          </a:prstGeom>
                          <a:solidFill>
                            <a:srgbClr val="FDF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20" y="-83"/>
                            <a:ext cx="8940" cy="1095"/>
                          </a:xfrm>
                          <a:custGeom>
                            <a:avLst/>
                            <a:gdLst>
                              <a:gd name="T0" fmla="+- 0 10360 1420"/>
                              <a:gd name="T1" fmla="*/ T0 w 8940"/>
                              <a:gd name="T2" fmla="+- 0 -83 -83"/>
                              <a:gd name="T3" fmla="*/ -83 h 1095"/>
                              <a:gd name="T4" fmla="+- 0 10345 1420"/>
                              <a:gd name="T5" fmla="*/ T4 w 8940"/>
                              <a:gd name="T6" fmla="+- 0 -83 -83"/>
                              <a:gd name="T7" fmla="*/ -83 h 1095"/>
                              <a:gd name="T8" fmla="+- 0 10345 1420"/>
                              <a:gd name="T9" fmla="*/ T8 w 8940"/>
                              <a:gd name="T10" fmla="+- 0 -68 -83"/>
                              <a:gd name="T11" fmla="*/ -68 h 1095"/>
                              <a:gd name="T12" fmla="+- 0 10345 1420"/>
                              <a:gd name="T13" fmla="*/ T12 w 8940"/>
                              <a:gd name="T14" fmla="+- 0 997 -83"/>
                              <a:gd name="T15" fmla="*/ 997 h 1095"/>
                              <a:gd name="T16" fmla="+- 0 1435 1420"/>
                              <a:gd name="T17" fmla="*/ T16 w 8940"/>
                              <a:gd name="T18" fmla="+- 0 997 -83"/>
                              <a:gd name="T19" fmla="*/ 997 h 1095"/>
                              <a:gd name="T20" fmla="+- 0 1435 1420"/>
                              <a:gd name="T21" fmla="*/ T20 w 8940"/>
                              <a:gd name="T22" fmla="+- 0 -68 -83"/>
                              <a:gd name="T23" fmla="*/ -68 h 1095"/>
                              <a:gd name="T24" fmla="+- 0 10345 1420"/>
                              <a:gd name="T25" fmla="*/ T24 w 8940"/>
                              <a:gd name="T26" fmla="+- 0 -68 -83"/>
                              <a:gd name="T27" fmla="*/ -68 h 1095"/>
                              <a:gd name="T28" fmla="+- 0 10345 1420"/>
                              <a:gd name="T29" fmla="*/ T28 w 8940"/>
                              <a:gd name="T30" fmla="+- 0 -83 -83"/>
                              <a:gd name="T31" fmla="*/ -83 h 1095"/>
                              <a:gd name="T32" fmla="+- 0 1435 1420"/>
                              <a:gd name="T33" fmla="*/ T32 w 8940"/>
                              <a:gd name="T34" fmla="+- 0 -83 -83"/>
                              <a:gd name="T35" fmla="*/ -83 h 1095"/>
                              <a:gd name="T36" fmla="+- 0 1420 1420"/>
                              <a:gd name="T37" fmla="*/ T36 w 8940"/>
                              <a:gd name="T38" fmla="+- 0 -83 -83"/>
                              <a:gd name="T39" fmla="*/ -83 h 1095"/>
                              <a:gd name="T40" fmla="+- 0 1420 1420"/>
                              <a:gd name="T41" fmla="*/ T40 w 8940"/>
                              <a:gd name="T42" fmla="+- 0 -68 -83"/>
                              <a:gd name="T43" fmla="*/ -68 h 1095"/>
                              <a:gd name="T44" fmla="+- 0 1420 1420"/>
                              <a:gd name="T45" fmla="*/ T44 w 8940"/>
                              <a:gd name="T46" fmla="+- 0 997 -83"/>
                              <a:gd name="T47" fmla="*/ 997 h 1095"/>
                              <a:gd name="T48" fmla="+- 0 1420 1420"/>
                              <a:gd name="T49" fmla="*/ T48 w 8940"/>
                              <a:gd name="T50" fmla="+- 0 1012 -83"/>
                              <a:gd name="T51" fmla="*/ 1012 h 1095"/>
                              <a:gd name="T52" fmla="+- 0 1435 1420"/>
                              <a:gd name="T53" fmla="*/ T52 w 8940"/>
                              <a:gd name="T54" fmla="+- 0 1012 -83"/>
                              <a:gd name="T55" fmla="*/ 1012 h 1095"/>
                              <a:gd name="T56" fmla="+- 0 10345 1420"/>
                              <a:gd name="T57" fmla="*/ T56 w 8940"/>
                              <a:gd name="T58" fmla="+- 0 1012 -83"/>
                              <a:gd name="T59" fmla="*/ 1012 h 1095"/>
                              <a:gd name="T60" fmla="+- 0 10360 1420"/>
                              <a:gd name="T61" fmla="*/ T60 w 8940"/>
                              <a:gd name="T62" fmla="+- 0 1012 -83"/>
                              <a:gd name="T63" fmla="*/ 1012 h 1095"/>
                              <a:gd name="T64" fmla="+- 0 10360 1420"/>
                              <a:gd name="T65" fmla="*/ T64 w 8940"/>
                              <a:gd name="T66" fmla="+- 0 997 -83"/>
                              <a:gd name="T67" fmla="*/ 997 h 1095"/>
                              <a:gd name="T68" fmla="+- 0 10360 1420"/>
                              <a:gd name="T69" fmla="*/ T68 w 8940"/>
                              <a:gd name="T70" fmla="+- 0 -68 -83"/>
                              <a:gd name="T71" fmla="*/ -68 h 1095"/>
                              <a:gd name="T72" fmla="+- 0 10360 1420"/>
                              <a:gd name="T73" fmla="*/ T72 w 8940"/>
                              <a:gd name="T74" fmla="+- 0 -83 -83"/>
                              <a:gd name="T75" fmla="*/ -8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40" h="1095">
                                <a:moveTo>
                                  <a:pt x="8940" y="0"/>
                                </a:moveTo>
                                <a:lnTo>
                                  <a:pt x="8925" y="0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5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80"/>
                                </a:lnTo>
                                <a:lnTo>
                                  <a:pt x="0" y="1095"/>
                                </a:lnTo>
                                <a:lnTo>
                                  <a:pt x="15" y="1095"/>
                                </a:lnTo>
                                <a:lnTo>
                                  <a:pt x="8925" y="1095"/>
                                </a:lnTo>
                                <a:lnTo>
                                  <a:pt x="8940" y="1095"/>
                                </a:lnTo>
                                <a:lnTo>
                                  <a:pt x="8940" y="1080"/>
                                </a:lnTo>
                                <a:lnTo>
                                  <a:pt x="8940" y="1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9"/>
                        <wps:cNvSpPr>
                          <a:spLocks/>
                        </wps:cNvSpPr>
                        <wps:spPr bwMode="auto">
                          <a:xfrm>
                            <a:off x="7525" y="97"/>
                            <a:ext cx="2250" cy="345"/>
                          </a:xfrm>
                          <a:custGeom>
                            <a:avLst/>
                            <a:gdLst>
                              <a:gd name="T0" fmla="+- 0 9730 7525"/>
                              <a:gd name="T1" fmla="*/ T0 w 2250"/>
                              <a:gd name="T2" fmla="+- 0 97 97"/>
                              <a:gd name="T3" fmla="*/ 97 h 345"/>
                              <a:gd name="T4" fmla="+- 0 7570 7525"/>
                              <a:gd name="T5" fmla="*/ T4 w 2250"/>
                              <a:gd name="T6" fmla="+- 0 97 97"/>
                              <a:gd name="T7" fmla="*/ 97 h 345"/>
                              <a:gd name="T8" fmla="+- 0 7552 7525"/>
                              <a:gd name="T9" fmla="*/ T8 w 2250"/>
                              <a:gd name="T10" fmla="+- 0 101 97"/>
                              <a:gd name="T11" fmla="*/ 101 h 345"/>
                              <a:gd name="T12" fmla="+- 0 7538 7525"/>
                              <a:gd name="T13" fmla="*/ T12 w 2250"/>
                              <a:gd name="T14" fmla="+- 0 110 97"/>
                              <a:gd name="T15" fmla="*/ 110 h 345"/>
                              <a:gd name="T16" fmla="+- 0 7529 7525"/>
                              <a:gd name="T17" fmla="*/ T16 w 2250"/>
                              <a:gd name="T18" fmla="+- 0 125 97"/>
                              <a:gd name="T19" fmla="*/ 125 h 345"/>
                              <a:gd name="T20" fmla="+- 0 7525 7525"/>
                              <a:gd name="T21" fmla="*/ T20 w 2250"/>
                              <a:gd name="T22" fmla="+- 0 142 97"/>
                              <a:gd name="T23" fmla="*/ 142 h 345"/>
                              <a:gd name="T24" fmla="+- 0 7525 7525"/>
                              <a:gd name="T25" fmla="*/ T24 w 2250"/>
                              <a:gd name="T26" fmla="+- 0 397 97"/>
                              <a:gd name="T27" fmla="*/ 397 h 345"/>
                              <a:gd name="T28" fmla="+- 0 7529 7525"/>
                              <a:gd name="T29" fmla="*/ T28 w 2250"/>
                              <a:gd name="T30" fmla="+- 0 415 97"/>
                              <a:gd name="T31" fmla="*/ 415 h 345"/>
                              <a:gd name="T32" fmla="+- 0 7538 7525"/>
                              <a:gd name="T33" fmla="*/ T32 w 2250"/>
                              <a:gd name="T34" fmla="+- 0 429 97"/>
                              <a:gd name="T35" fmla="*/ 429 h 345"/>
                              <a:gd name="T36" fmla="+- 0 7552 7525"/>
                              <a:gd name="T37" fmla="*/ T36 w 2250"/>
                              <a:gd name="T38" fmla="+- 0 439 97"/>
                              <a:gd name="T39" fmla="*/ 439 h 345"/>
                              <a:gd name="T40" fmla="+- 0 7570 7525"/>
                              <a:gd name="T41" fmla="*/ T40 w 2250"/>
                              <a:gd name="T42" fmla="+- 0 442 97"/>
                              <a:gd name="T43" fmla="*/ 442 h 345"/>
                              <a:gd name="T44" fmla="+- 0 9730 7525"/>
                              <a:gd name="T45" fmla="*/ T44 w 2250"/>
                              <a:gd name="T46" fmla="+- 0 442 97"/>
                              <a:gd name="T47" fmla="*/ 442 h 345"/>
                              <a:gd name="T48" fmla="+- 0 9748 7525"/>
                              <a:gd name="T49" fmla="*/ T48 w 2250"/>
                              <a:gd name="T50" fmla="+- 0 439 97"/>
                              <a:gd name="T51" fmla="*/ 439 h 345"/>
                              <a:gd name="T52" fmla="+- 0 9762 7525"/>
                              <a:gd name="T53" fmla="*/ T52 w 2250"/>
                              <a:gd name="T54" fmla="+- 0 429 97"/>
                              <a:gd name="T55" fmla="*/ 429 h 345"/>
                              <a:gd name="T56" fmla="+- 0 9771 7525"/>
                              <a:gd name="T57" fmla="*/ T56 w 2250"/>
                              <a:gd name="T58" fmla="+- 0 415 97"/>
                              <a:gd name="T59" fmla="*/ 415 h 345"/>
                              <a:gd name="T60" fmla="+- 0 9772 7525"/>
                              <a:gd name="T61" fmla="*/ T60 w 2250"/>
                              <a:gd name="T62" fmla="+- 0 412 97"/>
                              <a:gd name="T63" fmla="*/ 412 h 345"/>
                              <a:gd name="T64" fmla="+- 0 7585 7525"/>
                              <a:gd name="T65" fmla="*/ T64 w 2250"/>
                              <a:gd name="T66" fmla="+- 0 412 97"/>
                              <a:gd name="T67" fmla="*/ 412 h 345"/>
                              <a:gd name="T68" fmla="+- 0 7573 7525"/>
                              <a:gd name="T69" fmla="*/ T68 w 2250"/>
                              <a:gd name="T70" fmla="+- 0 410 97"/>
                              <a:gd name="T71" fmla="*/ 410 h 345"/>
                              <a:gd name="T72" fmla="+- 0 7564 7525"/>
                              <a:gd name="T73" fmla="*/ T72 w 2250"/>
                              <a:gd name="T74" fmla="+- 0 403 97"/>
                              <a:gd name="T75" fmla="*/ 403 h 345"/>
                              <a:gd name="T76" fmla="+- 0 7557 7525"/>
                              <a:gd name="T77" fmla="*/ T76 w 2250"/>
                              <a:gd name="T78" fmla="+- 0 394 97"/>
                              <a:gd name="T79" fmla="*/ 394 h 345"/>
                              <a:gd name="T80" fmla="+- 0 7555 7525"/>
                              <a:gd name="T81" fmla="*/ T80 w 2250"/>
                              <a:gd name="T82" fmla="+- 0 382 97"/>
                              <a:gd name="T83" fmla="*/ 382 h 345"/>
                              <a:gd name="T84" fmla="+- 0 7555 7525"/>
                              <a:gd name="T85" fmla="*/ T84 w 2250"/>
                              <a:gd name="T86" fmla="+- 0 157 97"/>
                              <a:gd name="T87" fmla="*/ 157 h 345"/>
                              <a:gd name="T88" fmla="+- 0 7557 7525"/>
                              <a:gd name="T89" fmla="*/ T88 w 2250"/>
                              <a:gd name="T90" fmla="+- 0 146 97"/>
                              <a:gd name="T91" fmla="*/ 146 h 345"/>
                              <a:gd name="T92" fmla="+- 0 7564 7525"/>
                              <a:gd name="T93" fmla="*/ T92 w 2250"/>
                              <a:gd name="T94" fmla="+- 0 136 97"/>
                              <a:gd name="T95" fmla="*/ 136 h 345"/>
                              <a:gd name="T96" fmla="+- 0 7573 7525"/>
                              <a:gd name="T97" fmla="*/ T96 w 2250"/>
                              <a:gd name="T98" fmla="+- 0 130 97"/>
                              <a:gd name="T99" fmla="*/ 130 h 345"/>
                              <a:gd name="T100" fmla="+- 0 7585 7525"/>
                              <a:gd name="T101" fmla="*/ T100 w 2250"/>
                              <a:gd name="T102" fmla="+- 0 127 97"/>
                              <a:gd name="T103" fmla="*/ 127 h 345"/>
                              <a:gd name="T104" fmla="+- 0 9772 7525"/>
                              <a:gd name="T105" fmla="*/ T104 w 2250"/>
                              <a:gd name="T106" fmla="+- 0 127 97"/>
                              <a:gd name="T107" fmla="*/ 127 h 345"/>
                              <a:gd name="T108" fmla="+- 0 9771 7525"/>
                              <a:gd name="T109" fmla="*/ T108 w 2250"/>
                              <a:gd name="T110" fmla="+- 0 125 97"/>
                              <a:gd name="T111" fmla="*/ 125 h 345"/>
                              <a:gd name="T112" fmla="+- 0 9762 7525"/>
                              <a:gd name="T113" fmla="*/ T112 w 2250"/>
                              <a:gd name="T114" fmla="+- 0 110 97"/>
                              <a:gd name="T115" fmla="*/ 110 h 345"/>
                              <a:gd name="T116" fmla="+- 0 9748 7525"/>
                              <a:gd name="T117" fmla="*/ T116 w 2250"/>
                              <a:gd name="T118" fmla="+- 0 101 97"/>
                              <a:gd name="T119" fmla="*/ 101 h 345"/>
                              <a:gd name="T120" fmla="+- 0 9730 7525"/>
                              <a:gd name="T121" fmla="*/ T120 w 2250"/>
                              <a:gd name="T122" fmla="+- 0 97 97"/>
                              <a:gd name="T123" fmla="*/ 97 h 345"/>
                              <a:gd name="T124" fmla="+- 0 9772 7525"/>
                              <a:gd name="T125" fmla="*/ T124 w 2250"/>
                              <a:gd name="T126" fmla="+- 0 127 97"/>
                              <a:gd name="T127" fmla="*/ 127 h 345"/>
                              <a:gd name="T128" fmla="+- 0 9715 7525"/>
                              <a:gd name="T129" fmla="*/ T128 w 2250"/>
                              <a:gd name="T130" fmla="+- 0 127 97"/>
                              <a:gd name="T131" fmla="*/ 127 h 345"/>
                              <a:gd name="T132" fmla="+- 0 9727 7525"/>
                              <a:gd name="T133" fmla="*/ T132 w 2250"/>
                              <a:gd name="T134" fmla="+- 0 130 97"/>
                              <a:gd name="T135" fmla="*/ 130 h 345"/>
                              <a:gd name="T136" fmla="+- 0 9736 7525"/>
                              <a:gd name="T137" fmla="*/ T136 w 2250"/>
                              <a:gd name="T138" fmla="+- 0 136 97"/>
                              <a:gd name="T139" fmla="*/ 136 h 345"/>
                              <a:gd name="T140" fmla="+- 0 9743 7525"/>
                              <a:gd name="T141" fmla="*/ T140 w 2250"/>
                              <a:gd name="T142" fmla="+- 0 146 97"/>
                              <a:gd name="T143" fmla="*/ 146 h 345"/>
                              <a:gd name="T144" fmla="+- 0 9745 7525"/>
                              <a:gd name="T145" fmla="*/ T144 w 2250"/>
                              <a:gd name="T146" fmla="+- 0 157 97"/>
                              <a:gd name="T147" fmla="*/ 157 h 345"/>
                              <a:gd name="T148" fmla="+- 0 9745 7525"/>
                              <a:gd name="T149" fmla="*/ T148 w 2250"/>
                              <a:gd name="T150" fmla="+- 0 382 97"/>
                              <a:gd name="T151" fmla="*/ 382 h 345"/>
                              <a:gd name="T152" fmla="+- 0 9743 7525"/>
                              <a:gd name="T153" fmla="*/ T152 w 2250"/>
                              <a:gd name="T154" fmla="+- 0 394 97"/>
                              <a:gd name="T155" fmla="*/ 394 h 345"/>
                              <a:gd name="T156" fmla="+- 0 9736 7525"/>
                              <a:gd name="T157" fmla="*/ T156 w 2250"/>
                              <a:gd name="T158" fmla="+- 0 403 97"/>
                              <a:gd name="T159" fmla="*/ 403 h 345"/>
                              <a:gd name="T160" fmla="+- 0 9727 7525"/>
                              <a:gd name="T161" fmla="*/ T160 w 2250"/>
                              <a:gd name="T162" fmla="+- 0 410 97"/>
                              <a:gd name="T163" fmla="*/ 410 h 345"/>
                              <a:gd name="T164" fmla="+- 0 9715 7525"/>
                              <a:gd name="T165" fmla="*/ T164 w 2250"/>
                              <a:gd name="T166" fmla="+- 0 412 97"/>
                              <a:gd name="T167" fmla="*/ 412 h 345"/>
                              <a:gd name="T168" fmla="+- 0 9772 7525"/>
                              <a:gd name="T169" fmla="*/ T168 w 2250"/>
                              <a:gd name="T170" fmla="+- 0 412 97"/>
                              <a:gd name="T171" fmla="*/ 412 h 345"/>
                              <a:gd name="T172" fmla="+- 0 9775 7525"/>
                              <a:gd name="T173" fmla="*/ T172 w 2250"/>
                              <a:gd name="T174" fmla="+- 0 397 97"/>
                              <a:gd name="T175" fmla="*/ 397 h 345"/>
                              <a:gd name="T176" fmla="+- 0 9775 7525"/>
                              <a:gd name="T177" fmla="*/ T176 w 2250"/>
                              <a:gd name="T178" fmla="+- 0 142 97"/>
                              <a:gd name="T179" fmla="*/ 142 h 345"/>
                              <a:gd name="T180" fmla="+- 0 9772 7525"/>
                              <a:gd name="T181" fmla="*/ T180 w 2250"/>
                              <a:gd name="T182" fmla="+- 0 127 97"/>
                              <a:gd name="T183" fmla="*/ 12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50" h="345">
                                <a:moveTo>
                                  <a:pt x="220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300"/>
                                </a:lnTo>
                                <a:lnTo>
                                  <a:pt x="4" y="318"/>
                                </a:lnTo>
                                <a:lnTo>
                                  <a:pt x="13" y="332"/>
                                </a:lnTo>
                                <a:lnTo>
                                  <a:pt x="27" y="342"/>
                                </a:lnTo>
                                <a:lnTo>
                                  <a:pt x="45" y="345"/>
                                </a:lnTo>
                                <a:lnTo>
                                  <a:pt x="2205" y="345"/>
                                </a:lnTo>
                                <a:lnTo>
                                  <a:pt x="2223" y="342"/>
                                </a:lnTo>
                                <a:lnTo>
                                  <a:pt x="2237" y="332"/>
                                </a:lnTo>
                                <a:lnTo>
                                  <a:pt x="2246" y="318"/>
                                </a:lnTo>
                                <a:lnTo>
                                  <a:pt x="2247" y="315"/>
                                </a:lnTo>
                                <a:lnTo>
                                  <a:pt x="60" y="315"/>
                                </a:lnTo>
                                <a:lnTo>
                                  <a:pt x="48" y="313"/>
                                </a:lnTo>
                                <a:lnTo>
                                  <a:pt x="39" y="306"/>
                                </a:lnTo>
                                <a:lnTo>
                                  <a:pt x="32" y="297"/>
                                </a:lnTo>
                                <a:lnTo>
                                  <a:pt x="30" y="285"/>
                                </a:lnTo>
                                <a:lnTo>
                                  <a:pt x="30" y="60"/>
                                </a:lnTo>
                                <a:lnTo>
                                  <a:pt x="32" y="49"/>
                                </a:lnTo>
                                <a:lnTo>
                                  <a:pt x="39" y="39"/>
                                </a:lnTo>
                                <a:lnTo>
                                  <a:pt x="48" y="33"/>
                                </a:lnTo>
                                <a:lnTo>
                                  <a:pt x="60" y="30"/>
                                </a:lnTo>
                                <a:lnTo>
                                  <a:pt x="2247" y="30"/>
                                </a:lnTo>
                                <a:lnTo>
                                  <a:pt x="2246" y="28"/>
                                </a:lnTo>
                                <a:lnTo>
                                  <a:pt x="2237" y="13"/>
                                </a:lnTo>
                                <a:lnTo>
                                  <a:pt x="2223" y="4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47" y="30"/>
                                </a:moveTo>
                                <a:lnTo>
                                  <a:pt x="2190" y="30"/>
                                </a:lnTo>
                                <a:lnTo>
                                  <a:pt x="2202" y="33"/>
                                </a:lnTo>
                                <a:lnTo>
                                  <a:pt x="2211" y="39"/>
                                </a:lnTo>
                                <a:lnTo>
                                  <a:pt x="2218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20" y="285"/>
                                </a:lnTo>
                                <a:lnTo>
                                  <a:pt x="2218" y="297"/>
                                </a:lnTo>
                                <a:lnTo>
                                  <a:pt x="2211" y="306"/>
                                </a:lnTo>
                                <a:lnTo>
                                  <a:pt x="2202" y="313"/>
                                </a:lnTo>
                                <a:lnTo>
                                  <a:pt x="2190" y="315"/>
                                </a:lnTo>
                                <a:lnTo>
                                  <a:pt x="2247" y="315"/>
                                </a:lnTo>
                                <a:lnTo>
                                  <a:pt x="2250" y="300"/>
                                </a:lnTo>
                                <a:lnTo>
                                  <a:pt x="2250" y="45"/>
                                </a:lnTo>
                                <a:lnTo>
                                  <a:pt x="22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7540" y="112"/>
                            <a:ext cx="2220" cy="315"/>
                          </a:xfrm>
                          <a:custGeom>
                            <a:avLst/>
                            <a:gdLst>
                              <a:gd name="T0" fmla="+- 0 9730 7540"/>
                              <a:gd name="T1" fmla="*/ T0 w 2220"/>
                              <a:gd name="T2" fmla="+- 0 112 112"/>
                              <a:gd name="T3" fmla="*/ 112 h 315"/>
                              <a:gd name="T4" fmla="+- 0 7570 7540"/>
                              <a:gd name="T5" fmla="*/ T4 w 2220"/>
                              <a:gd name="T6" fmla="+- 0 112 112"/>
                              <a:gd name="T7" fmla="*/ 112 h 315"/>
                              <a:gd name="T8" fmla="+- 0 7558 7540"/>
                              <a:gd name="T9" fmla="*/ T8 w 2220"/>
                              <a:gd name="T10" fmla="+- 0 115 112"/>
                              <a:gd name="T11" fmla="*/ 115 h 315"/>
                              <a:gd name="T12" fmla="+- 0 7549 7540"/>
                              <a:gd name="T13" fmla="*/ T12 w 2220"/>
                              <a:gd name="T14" fmla="+- 0 121 112"/>
                              <a:gd name="T15" fmla="*/ 121 h 315"/>
                              <a:gd name="T16" fmla="+- 0 7542 7540"/>
                              <a:gd name="T17" fmla="*/ T16 w 2220"/>
                              <a:gd name="T18" fmla="+- 0 131 112"/>
                              <a:gd name="T19" fmla="*/ 131 h 315"/>
                              <a:gd name="T20" fmla="+- 0 7540 7540"/>
                              <a:gd name="T21" fmla="*/ T20 w 2220"/>
                              <a:gd name="T22" fmla="+- 0 142 112"/>
                              <a:gd name="T23" fmla="*/ 142 h 315"/>
                              <a:gd name="T24" fmla="+- 0 7540 7540"/>
                              <a:gd name="T25" fmla="*/ T24 w 2220"/>
                              <a:gd name="T26" fmla="+- 0 397 112"/>
                              <a:gd name="T27" fmla="*/ 397 h 315"/>
                              <a:gd name="T28" fmla="+- 0 7542 7540"/>
                              <a:gd name="T29" fmla="*/ T28 w 2220"/>
                              <a:gd name="T30" fmla="+- 0 409 112"/>
                              <a:gd name="T31" fmla="*/ 409 h 315"/>
                              <a:gd name="T32" fmla="+- 0 7549 7540"/>
                              <a:gd name="T33" fmla="*/ T32 w 2220"/>
                              <a:gd name="T34" fmla="+- 0 418 112"/>
                              <a:gd name="T35" fmla="*/ 418 h 315"/>
                              <a:gd name="T36" fmla="+- 0 7558 7540"/>
                              <a:gd name="T37" fmla="*/ T36 w 2220"/>
                              <a:gd name="T38" fmla="+- 0 425 112"/>
                              <a:gd name="T39" fmla="*/ 425 h 315"/>
                              <a:gd name="T40" fmla="+- 0 7570 7540"/>
                              <a:gd name="T41" fmla="*/ T40 w 2220"/>
                              <a:gd name="T42" fmla="+- 0 427 112"/>
                              <a:gd name="T43" fmla="*/ 427 h 315"/>
                              <a:gd name="T44" fmla="+- 0 9730 7540"/>
                              <a:gd name="T45" fmla="*/ T44 w 2220"/>
                              <a:gd name="T46" fmla="+- 0 427 112"/>
                              <a:gd name="T47" fmla="*/ 427 h 315"/>
                              <a:gd name="T48" fmla="+- 0 9742 7540"/>
                              <a:gd name="T49" fmla="*/ T48 w 2220"/>
                              <a:gd name="T50" fmla="+- 0 425 112"/>
                              <a:gd name="T51" fmla="*/ 425 h 315"/>
                              <a:gd name="T52" fmla="+- 0 9751 7540"/>
                              <a:gd name="T53" fmla="*/ T52 w 2220"/>
                              <a:gd name="T54" fmla="+- 0 418 112"/>
                              <a:gd name="T55" fmla="*/ 418 h 315"/>
                              <a:gd name="T56" fmla="+- 0 9758 7540"/>
                              <a:gd name="T57" fmla="*/ T56 w 2220"/>
                              <a:gd name="T58" fmla="+- 0 409 112"/>
                              <a:gd name="T59" fmla="*/ 409 h 315"/>
                              <a:gd name="T60" fmla="+- 0 9760 7540"/>
                              <a:gd name="T61" fmla="*/ T60 w 2220"/>
                              <a:gd name="T62" fmla="+- 0 397 112"/>
                              <a:gd name="T63" fmla="*/ 397 h 315"/>
                              <a:gd name="T64" fmla="+- 0 9760 7540"/>
                              <a:gd name="T65" fmla="*/ T64 w 2220"/>
                              <a:gd name="T66" fmla="+- 0 142 112"/>
                              <a:gd name="T67" fmla="*/ 142 h 315"/>
                              <a:gd name="T68" fmla="+- 0 9758 7540"/>
                              <a:gd name="T69" fmla="*/ T68 w 2220"/>
                              <a:gd name="T70" fmla="+- 0 131 112"/>
                              <a:gd name="T71" fmla="*/ 131 h 315"/>
                              <a:gd name="T72" fmla="+- 0 9751 7540"/>
                              <a:gd name="T73" fmla="*/ T72 w 2220"/>
                              <a:gd name="T74" fmla="+- 0 121 112"/>
                              <a:gd name="T75" fmla="*/ 121 h 315"/>
                              <a:gd name="T76" fmla="+- 0 9742 7540"/>
                              <a:gd name="T77" fmla="*/ T76 w 2220"/>
                              <a:gd name="T78" fmla="+- 0 115 112"/>
                              <a:gd name="T79" fmla="*/ 115 h 315"/>
                              <a:gd name="T80" fmla="+- 0 9730 7540"/>
                              <a:gd name="T81" fmla="*/ T80 w 2220"/>
                              <a:gd name="T82" fmla="+- 0 112 112"/>
                              <a:gd name="T83" fmla="*/ 11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0" h="315">
                                <a:moveTo>
                                  <a:pt x="219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2190" y="315"/>
                                </a:lnTo>
                                <a:lnTo>
                                  <a:pt x="2202" y="313"/>
                                </a:lnTo>
                                <a:lnTo>
                                  <a:pt x="2211" y="306"/>
                                </a:lnTo>
                                <a:lnTo>
                                  <a:pt x="2218" y="297"/>
                                </a:lnTo>
                                <a:lnTo>
                                  <a:pt x="2220" y="285"/>
                                </a:lnTo>
                                <a:lnTo>
                                  <a:pt x="2220" y="30"/>
                                </a:lnTo>
                                <a:lnTo>
                                  <a:pt x="2218" y="19"/>
                                </a:lnTo>
                                <a:lnTo>
                                  <a:pt x="2211" y="9"/>
                                </a:lnTo>
                                <a:lnTo>
                                  <a:pt x="2202" y="3"/>
                                </a:lnTo>
                                <a:lnTo>
                                  <a:pt x="2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83B5B" id="Group 16" o:spid="_x0000_s1026" style="position:absolute;margin-left:71pt;margin-top:-4.15pt;width:447pt;height:54.75pt;z-index:-16043008;mso-position-horizontal-relative:page" coordorigin="1420,-83" coordsize="8940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">
                <v:rect id="Rectangle 21" o:spid="_x0000_s1027" style="position:absolute;left:1420;top:-83;width:89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" fillcolor="#fdfaf1" stroked="f"/>
                <v:shape id="Freeform 20" o:spid="_x0000_s1028" style="position:absolute;left:1420;top:-83;width:8940;height:1095;visibility:visible;mso-wrap-style:square;v-text-anchor:top" coordsize="89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" path="m8940,r-15,l8925,15r,1065l15,1080,15,15r8910,l8925,,15,,,,,15,,1080r,15l15,1095r8910,l8940,1095r,-15l8940,15r,-15xe" fillcolor="#f0e7bf" stroked="f">
                  <v:path arrowok="t" o:connecttype="custom" o:connectlocs="8940,-83;8925,-83;8925,-68;8925,997;15,997;15,-68;8925,-68;8925,-83;15,-83;0,-83;0,-68;0,997;0,1012;15,1012;8925,1012;8940,1012;8940,997;8940,-68;8940,-83" o:connectangles="0,0,0,0,0,0,0,0,0,0,0,0,0,0,0,0,0,0,0"/>
                </v:shape>
                <v:shape id="AutoShape 19" o:spid="_x0000_s1029" style="position:absolute;left:7525;top:97;width:2250;height:345;visibility:visible;mso-wrap-style:square;v-text-anchor:top" coordsize="225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" path="m2205,l45,,27,4,13,13,4,28,,45,,300r4,18l13,332r14,10l45,345r2160,l2223,342r14,-10l2246,318r1,-3l60,315,48,313r-9,-7l32,297,30,285,30,60,32,49,39,39r9,-6l60,30r2187,l2246,28r-9,-15l2223,4,2205,xm2247,30r-57,l2202,33r9,6l2218,49r2,11l2220,285r-2,12l2211,306r-9,7l2190,315r57,l2250,300r,-255l2247,30xe" fillcolor="#dcdcdc" stroked="f">
                  <v:path arrowok="t" o:connecttype="custom" o:connectlocs="2205,97;45,97;27,101;13,110;4,125;0,142;0,397;4,415;13,429;27,439;45,442;2205,442;2223,439;2237,429;2246,415;2247,412;60,412;48,410;39,403;32,394;30,382;30,157;32,146;39,136;48,130;60,127;2247,127;2246,125;2237,110;2223,101;2205,97;2247,127;2190,127;2202,130;2211,136;2218,146;2220,157;2220,382;2218,394;2211,403;2202,410;2190,412;2247,412;2250,397;2250,142;2247,127" o:connectangles="0,0,0,0,0,0,0,0,0,0,0,0,0,0,0,0,0,0,0,0,0,0,0,0,0,0,0,0,0,0,0,0,0,0,0,0,0,0,0,0,0,0,0,0,0,0"/>
                </v:shape>
                <v:shape id="Freeform 18" o:spid="_x0000_s1030" style="position:absolute;left:7540;top:112;width:2220;height:315;visibility:visible;mso-wrap-style:square;v-text-anchor:top" coordsize="22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" path="m2190,l30,,18,3,9,9,2,19,,30,,285r2,12l9,306r9,7l30,315r2160,l2202,313r9,-7l2218,297r2,-12l2220,30r-2,-11l2211,9r-9,-6l2190,xe" fillcolor="#f4f4f4" stroked="f">
                  <v:path arrowok="t" o:connecttype="custom" o:connectlocs="2190,112;30,112;18,115;9,121;2,131;0,142;0,397;2,409;9,418;18,425;30,427;2190,427;2202,425;2211,418;2218,409;2220,397;2220,142;2218,131;2211,121;2202,115;2190,112" o:connectangles="0,0,0,0,0,0,0,0,0,0,0,0,0,0,0,0,0,0,0,0,0"/>
                </v:shape>
                <v:shape id="Picture 17" o:spid="_x0000_s1031" type="#_x0000_t75" style="position:absolute;left:9835;top:8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">
                  <v:imagedata r:id="rId32" o:title=""/>
                </v:shape>
                <w10:wrap anchorx="page"/>
              </v:group>
            </w:pict>
          </mc:Fallback>
        </mc:AlternateContent>
      </w:r>
      <w:r w:rsidR="00105F31" w:rsidRPr="004453EC">
        <w:rPr>
          <w:w w:val="105"/>
          <w:lang w:val="nb-NO"/>
        </w:rPr>
        <w:t>b.</w:t>
      </w:r>
      <w:r w:rsidR="00105F31" w:rsidRPr="004453EC">
        <w:rPr>
          <w:spacing w:val="-1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Eventuell begrunnelse på restanser,</w:t>
      </w:r>
      <w:r w:rsidR="00105F31" w:rsidRPr="004453EC">
        <w:rPr>
          <w:spacing w:val="1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eller</w:t>
      </w:r>
      <w:r w:rsidR="00105F31" w:rsidRPr="004453EC">
        <w:rPr>
          <w:spacing w:val="1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angi</w:t>
      </w:r>
      <w:r w:rsidR="00105F31" w:rsidRPr="004453EC">
        <w:rPr>
          <w:spacing w:val="1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"Ingen</w:t>
      </w:r>
      <w:r w:rsidR="00105F31" w:rsidRPr="004453EC">
        <w:rPr>
          <w:spacing w:val="-52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restanser"</w:t>
      </w:r>
    </w:p>
    <w:p w14:paraId="179A27F6" w14:textId="77777777" w:rsidR="001B364B" w:rsidRDefault="00105F31">
      <w:pPr>
        <w:spacing w:before="72"/>
        <w:ind w:left="265"/>
        <w:rPr>
          <w:sz w:val="16"/>
        </w:rPr>
      </w:pPr>
      <w:proofErr w:type="spellStart"/>
      <w:r>
        <w:rPr>
          <w:color w:val="727272"/>
          <w:w w:val="105"/>
          <w:sz w:val="16"/>
        </w:rPr>
        <w:t>Fritekst</w:t>
      </w:r>
      <w:proofErr w:type="spellEnd"/>
    </w:p>
    <w:p w14:paraId="0FFBC00B" w14:textId="77777777" w:rsidR="001B364B" w:rsidRDefault="00105F31">
      <w:pPr>
        <w:spacing w:before="168"/>
        <w:ind w:left="265"/>
        <w:rPr>
          <w:sz w:val="18"/>
        </w:rPr>
      </w:pPr>
      <w:r>
        <w:br w:type="column"/>
      </w:r>
      <w:proofErr w:type="spellStart"/>
      <w:r>
        <w:rPr>
          <w:color w:val="272727"/>
          <w:sz w:val="18"/>
        </w:rPr>
        <w:t>Evaluering</w:t>
      </w:r>
      <w:proofErr w:type="spellEnd"/>
      <w:r>
        <w:rPr>
          <w:color w:val="272727"/>
          <w:spacing w:val="2"/>
          <w:sz w:val="18"/>
        </w:rPr>
        <w:t xml:space="preserve"> </w:t>
      </w:r>
      <w:r>
        <w:rPr>
          <w:color w:val="272727"/>
          <w:sz w:val="18"/>
        </w:rPr>
        <w:t>av</w:t>
      </w:r>
      <w:r>
        <w:rPr>
          <w:color w:val="272727"/>
          <w:spacing w:val="2"/>
          <w:sz w:val="18"/>
        </w:rPr>
        <w:t xml:space="preserve"> </w:t>
      </w:r>
      <w:proofErr w:type="spellStart"/>
      <w:r>
        <w:rPr>
          <w:color w:val="272727"/>
          <w:sz w:val="18"/>
        </w:rPr>
        <w:t>tiltaksutvi</w:t>
      </w:r>
      <w:proofErr w:type="spellEnd"/>
      <w:r>
        <w:rPr>
          <w:color w:val="272727"/>
          <w:sz w:val="18"/>
        </w:rPr>
        <w:t>…</w:t>
      </w:r>
    </w:p>
    <w:p w14:paraId="480317E6" w14:textId="77777777" w:rsidR="001B364B" w:rsidRDefault="001B364B">
      <w:pPr>
        <w:rPr>
          <w:sz w:val="18"/>
        </w:rPr>
        <w:sectPr w:rsidR="001B364B">
          <w:type w:val="continuous"/>
          <w:pgSz w:w="11900" w:h="16840"/>
          <w:pgMar w:top="1460" w:right="1420" w:bottom="280" w:left="1320" w:header="708" w:footer="708" w:gutter="0"/>
          <w:cols w:num="2" w:space="708" w:equalWidth="0">
            <w:col w:w="5614" w:space="506"/>
            <w:col w:w="3040"/>
          </w:cols>
        </w:sectPr>
      </w:pPr>
    </w:p>
    <w:p w14:paraId="39B8AB58" w14:textId="77777777" w:rsidR="001B364B" w:rsidRDefault="001B364B">
      <w:pPr>
        <w:pStyle w:val="Brdtekst"/>
        <w:rPr>
          <w:sz w:val="20"/>
        </w:rPr>
      </w:pPr>
    </w:p>
    <w:p w14:paraId="7C92322C" w14:textId="77777777" w:rsidR="001B364B" w:rsidRDefault="001B364B">
      <w:pPr>
        <w:pStyle w:val="Brdtekst"/>
        <w:spacing w:before="7"/>
        <w:rPr>
          <w:sz w:val="18"/>
        </w:rPr>
      </w:pPr>
    </w:p>
    <w:p w14:paraId="0F9BAEB5" w14:textId="77777777" w:rsidR="001B364B" w:rsidRPr="004453EC" w:rsidRDefault="00105F31">
      <w:pPr>
        <w:pStyle w:val="Overskrift2"/>
        <w:numPr>
          <w:ilvl w:val="2"/>
          <w:numId w:val="1"/>
        </w:numPr>
        <w:tabs>
          <w:tab w:val="left" w:pos="687"/>
          <w:tab w:val="left" w:pos="8679"/>
        </w:tabs>
        <w:spacing w:before="32"/>
        <w:ind w:left="686" w:hanging="587"/>
        <w:rPr>
          <w:lang w:val="nb-NO"/>
        </w:rPr>
      </w:pPr>
      <w:bookmarkStart w:id="54" w:name="_bookmark25"/>
      <w:bookmarkEnd w:id="54"/>
      <w:r w:rsidRPr="004453EC">
        <w:rPr>
          <w:spacing w:val="-2"/>
          <w:lang w:val="nb-NO"/>
        </w:rPr>
        <w:t>Krav</w:t>
      </w:r>
      <w:r w:rsidRPr="004453EC">
        <w:rPr>
          <w:spacing w:val="-13"/>
          <w:lang w:val="nb-NO"/>
        </w:rPr>
        <w:t xml:space="preserve"> </w:t>
      </w:r>
      <w:r w:rsidRPr="004453EC">
        <w:rPr>
          <w:spacing w:val="-2"/>
          <w:lang w:val="nb-NO"/>
        </w:rPr>
        <w:t>til</w:t>
      </w:r>
      <w:r w:rsidRPr="004453EC">
        <w:rPr>
          <w:spacing w:val="-12"/>
          <w:lang w:val="nb-NO"/>
        </w:rPr>
        <w:t xml:space="preserve"> </w:t>
      </w:r>
      <w:r w:rsidRPr="004453EC">
        <w:rPr>
          <w:spacing w:val="-2"/>
          <w:lang w:val="nb-NO"/>
        </w:rPr>
        <w:t>firmaattest</w:t>
      </w:r>
      <w:r w:rsidRPr="004453EC">
        <w:rPr>
          <w:spacing w:val="-12"/>
          <w:lang w:val="nb-NO"/>
        </w:rPr>
        <w:t xml:space="preserve"> </w:t>
      </w:r>
      <w:r w:rsidRPr="004453EC">
        <w:rPr>
          <w:spacing w:val="-1"/>
          <w:lang w:val="nb-NO"/>
        </w:rPr>
        <w:t>eller</w:t>
      </w:r>
      <w:r w:rsidRPr="004453EC">
        <w:rPr>
          <w:spacing w:val="-12"/>
          <w:lang w:val="nb-NO"/>
        </w:rPr>
        <w:t xml:space="preserve"> </w:t>
      </w:r>
      <w:r w:rsidRPr="004453EC">
        <w:rPr>
          <w:spacing w:val="-1"/>
          <w:lang w:val="nb-NO"/>
        </w:rPr>
        <w:t>lignende</w:t>
      </w:r>
      <w:r w:rsidRPr="004453EC">
        <w:rPr>
          <w:spacing w:val="-1"/>
          <w:lang w:val="nb-NO"/>
        </w:rPr>
        <w:tab/>
      </w:r>
      <w:r>
        <w:rPr>
          <w:noProof/>
          <w:position w:val="-7"/>
        </w:rPr>
        <w:drawing>
          <wp:inline distT="0" distB="0" distL="0" distR="0" wp14:anchorId="632579E5" wp14:editId="2FC2323D">
            <wp:extent cx="228600" cy="228600"/>
            <wp:effectExtent l="0" t="0" r="0" b="0"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1ECF" w14:textId="77777777" w:rsidR="001B364B" w:rsidRPr="004453EC" w:rsidRDefault="00105F31">
      <w:pPr>
        <w:pStyle w:val="Overskrift3"/>
        <w:spacing w:before="62"/>
        <w:rPr>
          <w:lang w:val="nb-NO"/>
        </w:rPr>
      </w:pPr>
      <w:r w:rsidRPr="004453EC">
        <w:rPr>
          <w:w w:val="105"/>
          <w:lang w:val="nb-NO"/>
        </w:rPr>
        <w:t>Kvalifikasjonskrav:</w:t>
      </w:r>
    </w:p>
    <w:p w14:paraId="67CCC8DC" w14:textId="77777777" w:rsidR="001B364B" w:rsidRPr="004453EC" w:rsidRDefault="001B364B">
      <w:pPr>
        <w:pStyle w:val="Brdtekst"/>
        <w:spacing w:before="8"/>
        <w:rPr>
          <w:b/>
          <w:sz w:val="17"/>
          <w:lang w:val="nb-NO"/>
        </w:rPr>
      </w:pPr>
    </w:p>
    <w:p w14:paraId="36427BB6" w14:textId="77777777" w:rsidR="001B364B" w:rsidRPr="004453EC" w:rsidRDefault="00105F31">
      <w:pPr>
        <w:pStyle w:val="Brdtekst"/>
        <w:spacing w:line="196" w:lineRule="auto"/>
        <w:ind w:left="100" w:right="227"/>
        <w:rPr>
          <w:lang w:val="nb-NO"/>
        </w:rPr>
      </w:pPr>
      <w:r w:rsidRPr="004453EC">
        <w:rPr>
          <w:lang w:val="nb-NO"/>
        </w:rPr>
        <w:t>Tilbyder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skal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være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registrert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i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et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foretaksregister,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faglig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register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eller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et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handelsregister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i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den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staten</w:t>
      </w:r>
      <w:r w:rsidRPr="004453EC">
        <w:rPr>
          <w:spacing w:val="1"/>
          <w:lang w:val="nb-NO"/>
        </w:rPr>
        <w:t xml:space="preserve"> </w:t>
      </w:r>
      <w:r w:rsidRPr="004453EC">
        <w:rPr>
          <w:w w:val="105"/>
          <w:lang w:val="nb-NO"/>
        </w:rPr>
        <w:t>tilbyder</w:t>
      </w:r>
      <w:r w:rsidRPr="004453EC">
        <w:rPr>
          <w:spacing w:val="-2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er</w:t>
      </w:r>
      <w:r w:rsidRPr="004453EC">
        <w:rPr>
          <w:spacing w:val="-2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etablert.</w:t>
      </w:r>
    </w:p>
    <w:p w14:paraId="2F90BC27" w14:textId="77777777" w:rsidR="001B364B" w:rsidRPr="004453EC" w:rsidRDefault="001B364B">
      <w:pPr>
        <w:pStyle w:val="Brdtekst"/>
        <w:spacing w:before="2"/>
        <w:rPr>
          <w:sz w:val="18"/>
          <w:lang w:val="nb-NO"/>
        </w:rPr>
      </w:pPr>
    </w:p>
    <w:p w14:paraId="5E8EDF23" w14:textId="77777777" w:rsidR="001B364B" w:rsidRPr="004453EC" w:rsidRDefault="00105F31">
      <w:pPr>
        <w:pStyle w:val="Overskrift3"/>
        <w:spacing w:before="1"/>
        <w:rPr>
          <w:lang w:val="nb-NO"/>
        </w:rPr>
      </w:pPr>
      <w:r w:rsidRPr="004453EC">
        <w:rPr>
          <w:w w:val="105"/>
          <w:lang w:val="nb-NO"/>
        </w:rPr>
        <w:t>Dokumentasjonskrav:</w:t>
      </w:r>
    </w:p>
    <w:p w14:paraId="2A1319AF" w14:textId="77777777" w:rsidR="001B364B" w:rsidRPr="004453EC" w:rsidRDefault="001B364B">
      <w:pPr>
        <w:pStyle w:val="Brdtekst"/>
        <w:spacing w:before="6"/>
        <w:rPr>
          <w:b/>
          <w:sz w:val="11"/>
          <w:lang w:val="nb-NO"/>
        </w:rPr>
      </w:pPr>
    </w:p>
    <w:p w14:paraId="39CD0B7E" w14:textId="77777777" w:rsidR="001B364B" w:rsidRPr="004453EC" w:rsidRDefault="00105F31">
      <w:pPr>
        <w:pStyle w:val="Brdtekst"/>
        <w:spacing w:before="99" w:line="264" w:lineRule="auto"/>
        <w:ind w:left="100"/>
        <w:rPr>
          <w:lang w:val="nb-NO"/>
        </w:rPr>
      </w:pPr>
      <w:r w:rsidRPr="004453EC">
        <w:rPr>
          <w:lang w:val="nb-NO"/>
        </w:rPr>
        <w:t>Norske</w:t>
      </w:r>
      <w:r w:rsidRPr="004453EC">
        <w:rPr>
          <w:spacing w:val="18"/>
          <w:lang w:val="nb-NO"/>
        </w:rPr>
        <w:t xml:space="preserve"> </w:t>
      </w:r>
      <w:r w:rsidRPr="004453EC">
        <w:rPr>
          <w:lang w:val="nb-NO"/>
        </w:rPr>
        <w:t>selskaper</w:t>
      </w:r>
      <w:r w:rsidRPr="004453EC">
        <w:rPr>
          <w:spacing w:val="19"/>
          <w:lang w:val="nb-NO"/>
        </w:rPr>
        <w:t xml:space="preserve"> </w:t>
      </w:r>
      <w:r w:rsidRPr="004453EC">
        <w:rPr>
          <w:lang w:val="nb-NO"/>
        </w:rPr>
        <w:t>skal</w:t>
      </w:r>
      <w:r w:rsidRPr="004453EC">
        <w:rPr>
          <w:spacing w:val="19"/>
          <w:lang w:val="nb-NO"/>
        </w:rPr>
        <w:t xml:space="preserve"> </w:t>
      </w:r>
      <w:r w:rsidRPr="004453EC">
        <w:rPr>
          <w:lang w:val="nb-NO"/>
        </w:rPr>
        <w:t>fremlegge</w:t>
      </w:r>
      <w:r w:rsidRPr="004453EC">
        <w:rPr>
          <w:spacing w:val="19"/>
          <w:lang w:val="nb-NO"/>
        </w:rPr>
        <w:t xml:space="preserve"> </w:t>
      </w:r>
      <w:r w:rsidRPr="004453EC">
        <w:rPr>
          <w:lang w:val="nb-NO"/>
        </w:rPr>
        <w:t>firmaattest.</w:t>
      </w:r>
      <w:r w:rsidRPr="004453EC">
        <w:rPr>
          <w:spacing w:val="25"/>
          <w:lang w:val="nb-NO"/>
        </w:rPr>
        <w:t xml:space="preserve"> </w:t>
      </w:r>
      <w:r w:rsidRPr="004453EC">
        <w:rPr>
          <w:lang w:val="nb-NO"/>
        </w:rPr>
        <w:t>Utenlandske</w:t>
      </w:r>
      <w:r w:rsidRPr="004453EC">
        <w:rPr>
          <w:spacing w:val="18"/>
          <w:lang w:val="nb-NO"/>
        </w:rPr>
        <w:t xml:space="preserve"> </w:t>
      </w:r>
      <w:r w:rsidRPr="004453EC">
        <w:rPr>
          <w:lang w:val="nb-NO"/>
        </w:rPr>
        <w:t>selskaper</w:t>
      </w:r>
      <w:r w:rsidRPr="004453EC">
        <w:rPr>
          <w:spacing w:val="17"/>
          <w:lang w:val="nb-NO"/>
        </w:rPr>
        <w:t xml:space="preserve"> </w:t>
      </w:r>
      <w:r w:rsidRPr="004453EC">
        <w:rPr>
          <w:lang w:val="nb-NO"/>
        </w:rPr>
        <w:t>skal</w:t>
      </w:r>
      <w:r w:rsidRPr="004453EC">
        <w:rPr>
          <w:spacing w:val="18"/>
          <w:lang w:val="nb-NO"/>
        </w:rPr>
        <w:t xml:space="preserve"> </w:t>
      </w:r>
      <w:r w:rsidRPr="004453EC">
        <w:rPr>
          <w:lang w:val="nb-NO"/>
        </w:rPr>
        <w:t>fremlegge</w:t>
      </w:r>
      <w:r w:rsidRPr="004453EC">
        <w:rPr>
          <w:spacing w:val="17"/>
          <w:lang w:val="nb-NO"/>
        </w:rPr>
        <w:t xml:space="preserve"> </w:t>
      </w:r>
      <w:r w:rsidRPr="004453EC">
        <w:rPr>
          <w:lang w:val="nb-NO"/>
        </w:rPr>
        <w:t>bekreftelse</w:t>
      </w:r>
      <w:r w:rsidRPr="004453EC">
        <w:rPr>
          <w:spacing w:val="18"/>
          <w:lang w:val="nb-NO"/>
        </w:rPr>
        <w:t xml:space="preserve"> </w:t>
      </w:r>
      <w:r w:rsidRPr="004453EC">
        <w:rPr>
          <w:lang w:val="nb-NO"/>
        </w:rPr>
        <w:t>på</w:t>
      </w:r>
      <w:r w:rsidRPr="004453EC">
        <w:rPr>
          <w:spacing w:val="17"/>
          <w:lang w:val="nb-NO"/>
        </w:rPr>
        <w:t xml:space="preserve"> </w:t>
      </w:r>
      <w:r w:rsidRPr="004453EC">
        <w:rPr>
          <w:lang w:val="nb-NO"/>
        </w:rPr>
        <w:t>at</w:t>
      </w:r>
      <w:r w:rsidRPr="004453EC">
        <w:rPr>
          <w:spacing w:val="1"/>
          <w:lang w:val="nb-NO"/>
        </w:rPr>
        <w:t xml:space="preserve"> </w:t>
      </w:r>
      <w:r w:rsidRPr="004453EC">
        <w:rPr>
          <w:w w:val="105"/>
          <w:lang w:val="nb-NO"/>
        </w:rPr>
        <w:t>selskapet er registrert i et foretaksregister, faglig register eller et handelsregister i den staten de er</w:t>
      </w:r>
      <w:r w:rsidRPr="004453EC">
        <w:rPr>
          <w:spacing w:val="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etablert.</w:t>
      </w:r>
    </w:p>
    <w:p w14:paraId="0A3EAE1A" w14:textId="77777777" w:rsidR="001B364B" w:rsidRPr="004453EC" w:rsidRDefault="001B364B">
      <w:pPr>
        <w:pStyle w:val="Brdtekst"/>
        <w:spacing w:before="2"/>
        <w:rPr>
          <w:sz w:val="18"/>
          <w:lang w:val="nb-NO"/>
        </w:rPr>
      </w:pPr>
    </w:p>
    <w:p w14:paraId="21A9E04E" w14:textId="77777777" w:rsidR="001B364B" w:rsidRPr="004453EC" w:rsidRDefault="00105F31">
      <w:pPr>
        <w:ind w:left="100"/>
        <w:rPr>
          <w:i/>
          <w:sz w:val="19"/>
          <w:lang w:val="nb-NO"/>
        </w:rPr>
      </w:pPr>
      <w:r w:rsidRPr="004453EC">
        <w:rPr>
          <w:i/>
          <w:w w:val="105"/>
          <w:sz w:val="19"/>
          <w:lang w:val="nb-NO"/>
        </w:rPr>
        <w:t>Det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er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kun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leverandøren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som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vinner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som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skal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levere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dokumentasjon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på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oppfyllelse</w:t>
      </w:r>
      <w:r w:rsidRPr="004453EC">
        <w:rPr>
          <w:i/>
          <w:spacing w:val="-11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av</w:t>
      </w:r>
      <w:r w:rsidRPr="004453EC">
        <w:rPr>
          <w:i/>
          <w:spacing w:val="-10"/>
          <w:w w:val="105"/>
          <w:sz w:val="19"/>
          <w:lang w:val="nb-NO"/>
        </w:rPr>
        <w:t xml:space="preserve"> </w:t>
      </w:r>
      <w:r w:rsidRPr="004453EC">
        <w:rPr>
          <w:i/>
          <w:w w:val="105"/>
          <w:sz w:val="19"/>
          <w:lang w:val="nb-NO"/>
        </w:rPr>
        <w:t>kravet.</w:t>
      </w:r>
    </w:p>
    <w:p w14:paraId="0D0EE768" w14:textId="77777777" w:rsidR="001B364B" w:rsidRPr="004453EC" w:rsidRDefault="001B364B">
      <w:pPr>
        <w:pStyle w:val="Brdtekst"/>
        <w:spacing w:before="2"/>
        <w:rPr>
          <w:i/>
          <w:sz w:val="27"/>
          <w:lang w:val="nb-NO"/>
        </w:rPr>
      </w:pPr>
    </w:p>
    <w:p w14:paraId="0FD036CF" w14:textId="77777777" w:rsidR="001B364B" w:rsidRPr="004453EC" w:rsidRDefault="001B364B">
      <w:pPr>
        <w:rPr>
          <w:sz w:val="27"/>
          <w:lang w:val="nb-NO"/>
        </w:rPr>
        <w:sectPr w:rsidR="001B364B" w:rsidRPr="004453EC">
          <w:type w:val="continuous"/>
          <w:pgSz w:w="11900" w:h="16840"/>
          <w:pgMar w:top="1460" w:right="1420" w:bottom="280" w:left="1320" w:header="708" w:footer="708" w:gutter="0"/>
          <w:cols w:space="708"/>
        </w:sectPr>
      </w:pPr>
    </w:p>
    <w:p w14:paraId="41D35540" w14:textId="06D425FC" w:rsidR="001B364B" w:rsidRPr="004453EC" w:rsidRDefault="004453EC">
      <w:pPr>
        <w:pStyle w:val="Overskrift3"/>
        <w:spacing w:before="99" w:line="264" w:lineRule="auto"/>
        <w:ind w:left="265" w:right="34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3984" behindDoc="1" locked="0" layoutInCell="1" allowOverlap="1" wp14:anchorId="480E2527" wp14:editId="53C6A5D1">
                <wp:simplePos x="0" y="0"/>
                <wp:positionH relativeFrom="page">
                  <wp:posOffset>901700</wp:posOffset>
                </wp:positionH>
                <wp:positionV relativeFrom="paragraph">
                  <wp:posOffset>-52705</wp:posOffset>
                </wp:positionV>
                <wp:extent cx="5676900" cy="695325"/>
                <wp:effectExtent l="0" t="0" r="0" b="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95325"/>
                          <a:chOff x="1420" y="-83"/>
                          <a:chExt cx="8940" cy="1095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0" y="-83"/>
                            <a:ext cx="8940" cy="1095"/>
                          </a:xfrm>
                          <a:prstGeom prst="rect">
                            <a:avLst/>
                          </a:prstGeom>
                          <a:solidFill>
                            <a:srgbClr val="FDF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420" y="-83"/>
                            <a:ext cx="8940" cy="1095"/>
                          </a:xfrm>
                          <a:custGeom>
                            <a:avLst/>
                            <a:gdLst>
                              <a:gd name="T0" fmla="+- 0 10360 1420"/>
                              <a:gd name="T1" fmla="*/ T0 w 8940"/>
                              <a:gd name="T2" fmla="+- 0 -83 -83"/>
                              <a:gd name="T3" fmla="*/ -83 h 1095"/>
                              <a:gd name="T4" fmla="+- 0 10345 1420"/>
                              <a:gd name="T5" fmla="*/ T4 w 8940"/>
                              <a:gd name="T6" fmla="+- 0 -83 -83"/>
                              <a:gd name="T7" fmla="*/ -83 h 1095"/>
                              <a:gd name="T8" fmla="+- 0 10345 1420"/>
                              <a:gd name="T9" fmla="*/ T8 w 8940"/>
                              <a:gd name="T10" fmla="+- 0 -68 -83"/>
                              <a:gd name="T11" fmla="*/ -68 h 1095"/>
                              <a:gd name="T12" fmla="+- 0 10345 1420"/>
                              <a:gd name="T13" fmla="*/ T12 w 8940"/>
                              <a:gd name="T14" fmla="+- 0 997 -83"/>
                              <a:gd name="T15" fmla="*/ 997 h 1095"/>
                              <a:gd name="T16" fmla="+- 0 1435 1420"/>
                              <a:gd name="T17" fmla="*/ T16 w 8940"/>
                              <a:gd name="T18" fmla="+- 0 997 -83"/>
                              <a:gd name="T19" fmla="*/ 997 h 1095"/>
                              <a:gd name="T20" fmla="+- 0 1435 1420"/>
                              <a:gd name="T21" fmla="*/ T20 w 8940"/>
                              <a:gd name="T22" fmla="+- 0 -68 -83"/>
                              <a:gd name="T23" fmla="*/ -68 h 1095"/>
                              <a:gd name="T24" fmla="+- 0 10345 1420"/>
                              <a:gd name="T25" fmla="*/ T24 w 8940"/>
                              <a:gd name="T26" fmla="+- 0 -68 -83"/>
                              <a:gd name="T27" fmla="*/ -68 h 1095"/>
                              <a:gd name="T28" fmla="+- 0 10345 1420"/>
                              <a:gd name="T29" fmla="*/ T28 w 8940"/>
                              <a:gd name="T30" fmla="+- 0 -83 -83"/>
                              <a:gd name="T31" fmla="*/ -83 h 1095"/>
                              <a:gd name="T32" fmla="+- 0 1435 1420"/>
                              <a:gd name="T33" fmla="*/ T32 w 8940"/>
                              <a:gd name="T34" fmla="+- 0 -83 -83"/>
                              <a:gd name="T35" fmla="*/ -83 h 1095"/>
                              <a:gd name="T36" fmla="+- 0 1420 1420"/>
                              <a:gd name="T37" fmla="*/ T36 w 8940"/>
                              <a:gd name="T38" fmla="+- 0 -83 -83"/>
                              <a:gd name="T39" fmla="*/ -83 h 1095"/>
                              <a:gd name="T40" fmla="+- 0 1420 1420"/>
                              <a:gd name="T41" fmla="*/ T40 w 8940"/>
                              <a:gd name="T42" fmla="+- 0 -68 -83"/>
                              <a:gd name="T43" fmla="*/ -68 h 1095"/>
                              <a:gd name="T44" fmla="+- 0 1420 1420"/>
                              <a:gd name="T45" fmla="*/ T44 w 8940"/>
                              <a:gd name="T46" fmla="+- 0 997 -83"/>
                              <a:gd name="T47" fmla="*/ 997 h 1095"/>
                              <a:gd name="T48" fmla="+- 0 1420 1420"/>
                              <a:gd name="T49" fmla="*/ T48 w 8940"/>
                              <a:gd name="T50" fmla="+- 0 1012 -83"/>
                              <a:gd name="T51" fmla="*/ 1012 h 1095"/>
                              <a:gd name="T52" fmla="+- 0 1435 1420"/>
                              <a:gd name="T53" fmla="*/ T52 w 8940"/>
                              <a:gd name="T54" fmla="+- 0 1012 -83"/>
                              <a:gd name="T55" fmla="*/ 1012 h 1095"/>
                              <a:gd name="T56" fmla="+- 0 10345 1420"/>
                              <a:gd name="T57" fmla="*/ T56 w 8940"/>
                              <a:gd name="T58" fmla="+- 0 1012 -83"/>
                              <a:gd name="T59" fmla="*/ 1012 h 1095"/>
                              <a:gd name="T60" fmla="+- 0 10360 1420"/>
                              <a:gd name="T61" fmla="*/ T60 w 8940"/>
                              <a:gd name="T62" fmla="+- 0 1012 -83"/>
                              <a:gd name="T63" fmla="*/ 1012 h 1095"/>
                              <a:gd name="T64" fmla="+- 0 10360 1420"/>
                              <a:gd name="T65" fmla="*/ T64 w 8940"/>
                              <a:gd name="T66" fmla="+- 0 997 -83"/>
                              <a:gd name="T67" fmla="*/ 997 h 1095"/>
                              <a:gd name="T68" fmla="+- 0 10360 1420"/>
                              <a:gd name="T69" fmla="*/ T68 w 8940"/>
                              <a:gd name="T70" fmla="+- 0 -68 -83"/>
                              <a:gd name="T71" fmla="*/ -68 h 1095"/>
                              <a:gd name="T72" fmla="+- 0 10360 1420"/>
                              <a:gd name="T73" fmla="*/ T72 w 8940"/>
                              <a:gd name="T74" fmla="+- 0 -83 -83"/>
                              <a:gd name="T75" fmla="*/ -8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40" h="1095">
                                <a:moveTo>
                                  <a:pt x="8940" y="0"/>
                                </a:moveTo>
                                <a:lnTo>
                                  <a:pt x="8925" y="0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5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80"/>
                                </a:lnTo>
                                <a:lnTo>
                                  <a:pt x="0" y="1095"/>
                                </a:lnTo>
                                <a:lnTo>
                                  <a:pt x="15" y="1095"/>
                                </a:lnTo>
                                <a:lnTo>
                                  <a:pt x="8925" y="1095"/>
                                </a:lnTo>
                                <a:lnTo>
                                  <a:pt x="8940" y="1095"/>
                                </a:lnTo>
                                <a:lnTo>
                                  <a:pt x="8940" y="1080"/>
                                </a:lnTo>
                                <a:lnTo>
                                  <a:pt x="8940" y="1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SpPr>
                          <a:spLocks/>
                        </wps:cNvSpPr>
                        <wps:spPr bwMode="auto">
                          <a:xfrm>
                            <a:off x="7525" y="97"/>
                            <a:ext cx="2250" cy="345"/>
                          </a:xfrm>
                          <a:custGeom>
                            <a:avLst/>
                            <a:gdLst>
                              <a:gd name="T0" fmla="+- 0 9730 7525"/>
                              <a:gd name="T1" fmla="*/ T0 w 2250"/>
                              <a:gd name="T2" fmla="+- 0 97 97"/>
                              <a:gd name="T3" fmla="*/ 97 h 345"/>
                              <a:gd name="T4" fmla="+- 0 7570 7525"/>
                              <a:gd name="T5" fmla="*/ T4 w 2250"/>
                              <a:gd name="T6" fmla="+- 0 97 97"/>
                              <a:gd name="T7" fmla="*/ 97 h 345"/>
                              <a:gd name="T8" fmla="+- 0 7552 7525"/>
                              <a:gd name="T9" fmla="*/ T8 w 2250"/>
                              <a:gd name="T10" fmla="+- 0 101 97"/>
                              <a:gd name="T11" fmla="*/ 101 h 345"/>
                              <a:gd name="T12" fmla="+- 0 7538 7525"/>
                              <a:gd name="T13" fmla="*/ T12 w 2250"/>
                              <a:gd name="T14" fmla="+- 0 110 97"/>
                              <a:gd name="T15" fmla="*/ 110 h 345"/>
                              <a:gd name="T16" fmla="+- 0 7529 7525"/>
                              <a:gd name="T17" fmla="*/ T16 w 2250"/>
                              <a:gd name="T18" fmla="+- 0 125 97"/>
                              <a:gd name="T19" fmla="*/ 125 h 345"/>
                              <a:gd name="T20" fmla="+- 0 7525 7525"/>
                              <a:gd name="T21" fmla="*/ T20 w 2250"/>
                              <a:gd name="T22" fmla="+- 0 142 97"/>
                              <a:gd name="T23" fmla="*/ 142 h 345"/>
                              <a:gd name="T24" fmla="+- 0 7525 7525"/>
                              <a:gd name="T25" fmla="*/ T24 w 2250"/>
                              <a:gd name="T26" fmla="+- 0 397 97"/>
                              <a:gd name="T27" fmla="*/ 397 h 345"/>
                              <a:gd name="T28" fmla="+- 0 7529 7525"/>
                              <a:gd name="T29" fmla="*/ T28 w 2250"/>
                              <a:gd name="T30" fmla="+- 0 415 97"/>
                              <a:gd name="T31" fmla="*/ 415 h 345"/>
                              <a:gd name="T32" fmla="+- 0 7538 7525"/>
                              <a:gd name="T33" fmla="*/ T32 w 2250"/>
                              <a:gd name="T34" fmla="+- 0 429 97"/>
                              <a:gd name="T35" fmla="*/ 429 h 345"/>
                              <a:gd name="T36" fmla="+- 0 7552 7525"/>
                              <a:gd name="T37" fmla="*/ T36 w 2250"/>
                              <a:gd name="T38" fmla="+- 0 439 97"/>
                              <a:gd name="T39" fmla="*/ 439 h 345"/>
                              <a:gd name="T40" fmla="+- 0 7570 7525"/>
                              <a:gd name="T41" fmla="*/ T40 w 2250"/>
                              <a:gd name="T42" fmla="+- 0 442 97"/>
                              <a:gd name="T43" fmla="*/ 442 h 345"/>
                              <a:gd name="T44" fmla="+- 0 9730 7525"/>
                              <a:gd name="T45" fmla="*/ T44 w 2250"/>
                              <a:gd name="T46" fmla="+- 0 442 97"/>
                              <a:gd name="T47" fmla="*/ 442 h 345"/>
                              <a:gd name="T48" fmla="+- 0 9748 7525"/>
                              <a:gd name="T49" fmla="*/ T48 w 2250"/>
                              <a:gd name="T50" fmla="+- 0 439 97"/>
                              <a:gd name="T51" fmla="*/ 439 h 345"/>
                              <a:gd name="T52" fmla="+- 0 9762 7525"/>
                              <a:gd name="T53" fmla="*/ T52 w 2250"/>
                              <a:gd name="T54" fmla="+- 0 429 97"/>
                              <a:gd name="T55" fmla="*/ 429 h 345"/>
                              <a:gd name="T56" fmla="+- 0 9771 7525"/>
                              <a:gd name="T57" fmla="*/ T56 w 2250"/>
                              <a:gd name="T58" fmla="+- 0 415 97"/>
                              <a:gd name="T59" fmla="*/ 415 h 345"/>
                              <a:gd name="T60" fmla="+- 0 9772 7525"/>
                              <a:gd name="T61" fmla="*/ T60 w 2250"/>
                              <a:gd name="T62" fmla="+- 0 412 97"/>
                              <a:gd name="T63" fmla="*/ 412 h 345"/>
                              <a:gd name="T64" fmla="+- 0 7585 7525"/>
                              <a:gd name="T65" fmla="*/ T64 w 2250"/>
                              <a:gd name="T66" fmla="+- 0 412 97"/>
                              <a:gd name="T67" fmla="*/ 412 h 345"/>
                              <a:gd name="T68" fmla="+- 0 7573 7525"/>
                              <a:gd name="T69" fmla="*/ T68 w 2250"/>
                              <a:gd name="T70" fmla="+- 0 410 97"/>
                              <a:gd name="T71" fmla="*/ 410 h 345"/>
                              <a:gd name="T72" fmla="+- 0 7564 7525"/>
                              <a:gd name="T73" fmla="*/ T72 w 2250"/>
                              <a:gd name="T74" fmla="+- 0 403 97"/>
                              <a:gd name="T75" fmla="*/ 403 h 345"/>
                              <a:gd name="T76" fmla="+- 0 7557 7525"/>
                              <a:gd name="T77" fmla="*/ T76 w 2250"/>
                              <a:gd name="T78" fmla="+- 0 394 97"/>
                              <a:gd name="T79" fmla="*/ 394 h 345"/>
                              <a:gd name="T80" fmla="+- 0 7555 7525"/>
                              <a:gd name="T81" fmla="*/ T80 w 2250"/>
                              <a:gd name="T82" fmla="+- 0 382 97"/>
                              <a:gd name="T83" fmla="*/ 382 h 345"/>
                              <a:gd name="T84" fmla="+- 0 7555 7525"/>
                              <a:gd name="T85" fmla="*/ T84 w 2250"/>
                              <a:gd name="T86" fmla="+- 0 157 97"/>
                              <a:gd name="T87" fmla="*/ 157 h 345"/>
                              <a:gd name="T88" fmla="+- 0 7557 7525"/>
                              <a:gd name="T89" fmla="*/ T88 w 2250"/>
                              <a:gd name="T90" fmla="+- 0 146 97"/>
                              <a:gd name="T91" fmla="*/ 146 h 345"/>
                              <a:gd name="T92" fmla="+- 0 7564 7525"/>
                              <a:gd name="T93" fmla="*/ T92 w 2250"/>
                              <a:gd name="T94" fmla="+- 0 136 97"/>
                              <a:gd name="T95" fmla="*/ 136 h 345"/>
                              <a:gd name="T96" fmla="+- 0 7573 7525"/>
                              <a:gd name="T97" fmla="*/ T96 w 2250"/>
                              <a:gd name="T98" fmla="+- 0 130 97"/>
                              <a:gd name="T99" fmla="*/ 130 h 345"/>
                              <a:gd name="T100" fmla="+- 0 7585 7525"/>
                              <a:gd name="T101" fmla="*/ T100 w 2250"/>
                              <a:gd name="T102" fmla="+- 0 127 97"/>
                              <a:gd name="T103" fmla="*/ 127 h 345"/>
                              <a:gd name="T104" fmla="+- 0 9772 7525"/>
                              <a:gd name="T105" fmla="*/ T104 w 2250"/>
                              <a:gd name="T106" fmla="+- 0 127 97"/>
                              <a:gd name="T107" fmla="*/ 127 h 345"/>
                              <a:gd name="T108" fmla="+- 0 9771 7525"/>
                              <a:gd name="T109" fmla="*/ T108 w 2250"/>
                              <a:gd name="T110" fmla="+- 0 125 97"/>
                              <a:gd name="T111" fmla="*/ 125 h 345"/>
                              <a:gd name="T112" fmla="+- 0 9762 7525"/>
                              <a:gd name="T113" fmla="*/ T112 w 2250"/>
                              <a:gd name="T114" fmla="+- 0 110 97"/>
                              <a:gd name="T115" fmla="*/ 110 h 345"/>
                              <a:gd name="T116" fmla="+- 0 9748 7525"/>
                              <a:gd name="T117" fmla="*/ T116 w 2250"/>
                              <a:gd name="T118" fmla="+- 0 101 97"/>
                              <a:gd name="T119" fmla="*/ 101 h 345"/>
                              <a:gd name="T120" fmla="+- 0 9730 7525"/>
                              <a:gd name="T121" fmla="*/ T120 w 2250"/>
                              <a:gd name="T122" fmla="+- 0 97 97"/>
                              <a:gd name="T123" fmla="*/ 97 h 345"/>
                              <a:gd name="T124" fmla="+- 0 9772 7525"/>
                              <a:gd name="T125" fmla="*/ T124 w 2250"/>
                              <a:gd name="T126" fmla="+- 0 127 97"/>
                              <a:gd name="T127" fmla="*/ 127 h 345"/>
                              <a:gd name="T128" fmla="+- 0 9715 7525"/>
                              <a:gd name="T129" fmla="*/ T128 w 2250"/>
                              <a:gd name="T130" fmla="+- 0 127 97"/>
                              <a:gd name="T131" fmla="*/ 127 h 345"/>
                              <a:gd name="T132" fmla="+- 0 9727 7525"/>
                              <a:gd name="T133" fmla="*/ T132 w 2250"/>
                              <a:gd name="T134" fmla="+- 0 130 97"/>
                              <a:gd name="T135" fmla="*/ 130 h 345"/>
                              <a:gd name="T136" fmla="+- 0 9736 7525"/>
                              <a:gd name="T137" fmla="*/ T136 w 2250"/>
                              <a:gd name="T138" fmla="+- 0 136 97"/>
                              <a:gd name="T139" fmla="*/ 136 h 345"/>
                              <a:gd name="T140" fmla="+- 0 9743 7525"/>
                              <a:gd name="T141" fmla="*/ T140 w 2250"/>
                              <a:gd name="T142" fmla="+- 0 146 97"/>
                              <a:gd name="T143" fmla="*/ 146 h 345"/>
                              <a:gd name="T144" fmla="+- 0 9745 7525"/>
                              <a:gd name="T145" fmla="*/ T144 w 2250"/>
                              <a:gd name="T146" fmla="+- 0 157 97"/>
                              <a:gd name="T147" fmla="*/ 157 h 345"/>
                              <a:gd name="T148" fmla="+- 0 9745 7525"/>
                              <a:gd name="T149" fmla="*/ T148 w 2250"/>
                              <a:gd name="T150" fmla="+- 0 382 97"/>
                              <a:gd name="T151" fmla="*/ 382 h 345"/>
                              <a:gd name="T152" fmla="+- 0 9743 7525"/>
                              <a:gd name="T153" fmla="*/ T152 w 2250"/>
                              <a:gd name="T154" fmla="+- 0 394 97"/>
                              <a:gd name="T155" fmla="*/ 394 h 345"/>
                              <a:gd name="T156" fmla="+- 0 9736 7525"/>
                              <a:gd name="T157" fmla="*/ T156 w 2250"/>
                              <a:gd name="T158" fmla="+- 0 403 97"/>
                              <a:gd name="T159" fmla="*/ 403 h 345"/>
                              <a:gd name="T160" fmla="+- 0 9727 7525"/>
                              <a:gd name="T161" fmla="*/ T160 w 2250"/>
                              <a:gd name="T162" fmla="+- 0 410 97"/>
                              <a:gd name="T163" fmla="*/ 410 h 345"/>
                              <a:gd name="T164" fmla="+- 0 9715 7525"/>
                              <a:gd name="T165" fmla="*/ T164 w 2250"/>
                              <a:gd name="T166" fmla="+- 0 412 97"/>
                              <a:gd name="T167" fmla="*/ 412 h 345"/>
                              <a:gd name="T168" fmla="+- 0 9772 7525"/>
                              <a:gd name="T169" fmla="*/ T168 w 2250"/>
                              <a:gd name="T170" fmla="+- 0 412 97"/>
                              <a:gd name="T171" fmla="*/ 412 h 345"/>
                              <a:gd name="T172" fmla="+- 0 9775 7525"/>
                              <a:gd name="T173" fmla="*/ T172 w 2250"/>
                              <a:gd name="T174" fmla="+- 0 397 97"/>
                              <a:gd name="T175" fmla="*/ 397 h 345"/>
                              <a:gd name="T176" fmla="+- 0 9775 7525"/>
                              <a:gd name="T177" fmla="*/ T176 w 2250"/>
                              <a:gd name="T178" fmla="+- 0 142 97"/>
                              <a:gd name="T179" fmla="*/ 142 h 345"/>
                              <a:gd name="T180" fmla="+- 0 9772 7525"/>
                              <a:gd name="T181" fmla="*/ T180 w 2250"/>
                              <a:gd name="T182" fmla="+- 0 127 97"/>
                              <a:gd name="T183" fmla="*/ 12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50" h="345">
                                <a:moveTo>
                                  <a:pt x="220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300"/>
                                </a:lnTo>
                                <a:lnTo>
                                  <a:pt x="4" y="318"/>
                                </a:lnTo>
                                <a:lnTo>
                                  <a:pt x="13" y="332"/>
                                </a:lnTo>
                                <a:lnTo>
                                  <a:pt x="27" y="342"/>
                                </a:lnTo>
                                <a:lnTo>
                                  <a:pt x="45" y="345"/>
                                </a:lnTo>
                                <a:lnTo>
                                  <a:pt x="2205" y="345"/>
                                </a:lnTo>
                                <a:lnTo>
                                  <a:pt x="2223" y="342"/>
                                </a:lnTo>
                                <a:lnTo>
                                  <a:pt x="2237" y="332"/>
                                </a:lnTo>
                                <a:lnTo>
                                  <a:pt x="2246" y="318"/>
                                </a:lnTo>
                                <a:lnTo>
                                  <a:pt x="2247" y="315"/>
                                </a:lnTo>
                                <a:lnTo>
                                  <a:pt x="60" y="315"/>
                                </a:lnTo>
                                <a:lnTo>
                                  <a:pt x="48" y="313"/>
                                </a:lnTo>
                                <a:lnTo>
                                  <a:pt x="39" y="306"/>
                                </a:lnTo>
                                <a:lnTo>
                                  <a:pt x="32" y="297"/>
                                </a:lnTo>
                                <a:lnTo>
                                  <a:pt x="30" y="285"/>
                                </a:lnTo>
                                <a:lnTo>
                                  <a:pt x="30" y="60"/>
                                </a:lnTo>
                                <a:lnTo>
                                  <a:pt x="32" y="49"/>
                                </a:lnTo>
                                <a:lnTo>
                                  <a:pt x="39" y="39"/>
                                </a:lnTo>
                                <a:lnTo>
                                  <a:pt x="48" y="33"/>
                                </a:lnTo>
                                <a:lnTo>
                                  <a:pt x="60" y="30"/>
                                </a:lnTo>
                                <a:lnTo>
                                  <a:pt x="2247" y="30"/>
                                </a:lnTo>
                                <a:lnTo>
                                  <a:pt x="2246" y="28"/>
                                </a:lnTo>
                                <a:lnTo>
                                  <a:pt x="2237" y="13"/>
                                </a:lnTo>
                                <a:lnTo>
                                  <a:pt x="2223" y="4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47" y="30"/>
                                </a:moveTo>
                                <a:lnTo>
                                  <a:pt x="2190" y="30"/>
                                </a:lnTo>
                                <a:lnTo>
                                  <a:pt x="2202" y="33"/>
                                </a:lnTo>
                                <a:lnTo>
                                  <a:pt x="2211" y="39"/>
                                </a:lnTo>
                                <a:lnTo>
                                  <a:pt x="2218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20" y="285"/>
                                </a:lnTo>
                                <a:lnTo>
                                  <a:pt x="2218" y="297"/>
                                </a:lnTo>
                                <a:lnTo>
                                  <a:pt x="2211" y="306"/>
                                </a:lnTo>
                                <a:lnTo>
                                  <a:pt x="2202" y="313"/>
                                </a:lnTo>
                                <a:lnTo>
                                  <a:pt x="2190" y="315"/>
                                </a:lnTo>
                                <a:lnTo>
                                  <a:pt x="2247" y="315"/>
                                </a:lnTo>
                                <a:lnTo>
                                  <a:pt x="2250" y="300"/>
                                </a:lnTo>
                                <a:lnTo>
                                  <a:pt x="2250" y="45"/>
                                </a:lnTo>
                                <a:lnTo>
                                  <a:pt x="22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7540" y="112"/>
                            <a:ext cx="2220" cy="315"/>
                          </a:xfrm>
                          <a:custGeom>
                            <a:avLst/>
                            <a:gdLst>
                              <a:gd name="T0" fmla="+- 0 9730 7540"/>
                              <a:gd name="T1" fmla="*/ T0 w 2220"/>
                              <a:gd name="T2" fmla="+- 0 112 112"/>
                              <a:gd name="T3" fmla="*/ 112 h 315"/>
                              <a:gd name="T4" fmla="+- 0 7570 7540"/>
                              <a:gd name="T5" fmla="*/ T4 w 2220"/>
                              <a:gd name="T6" fmla="+- 0 112 112"/>
                              <a:gd name="T7" fmla="*/ 112 h 315"/>
                              <a:gd name="T8" fmla="+- 0 7558 7540"/>
                              <a:gd name="T9" fmla="*/ T8 w 2220"/>
                              <a:gd name="T10" fmla="+- 0 115 112"/>
                              <a:gd name="T11" fmla="*/ 115 h 315"/>
                              <a:gd name="T12" fmla="+- 0 7549 7540"/>
                              <a:gd name="T13" fmla="*/ T12 w 2220"/>
                              <a:gd name="T14" fmla="+- 0 121 112"/>
                              <a:gd name="T15" fmla="*/ 121 h 315"/>
                              <a:gd name="T16" fmla="+- 0 7542 7540"/>
                              <a:gd name="T17" fmla="*/ T16 w 2220"/>
                              <a:gd name="T18" fmla="+- 0 131 112"/>
                              <a:gd name="T19" fmla="*/ 131 h 315"/>
                              <a:gd name="T20" fmla="+- 0 7540 7540"/>
                              <a:gd name="T21" fmla="*/ T20 w 2220"/>
                              <a:gd name="T22" fmla="+- 0 142 112"/>
                              <a:gd name="T23" fmla="*/ 142 h 315"/>
                              <a:gd name="T24" fmla="+- 0 7540 7540"/>
                              <a:gd name="T25" fmla="*/ T24 w 2220"/>
                              <a:gd name="T26" fmla="+- 0 397 112"/>
                              <a:gd name="T27" fmla="*/ 397 h 315"/>
                              <a:gd name="T28" fmla="+- 0 7542 7540"/>
                              <a:gd name="T29" fmla="*/ T28 w 2220"/>
                              <a:gd name="T30" fmla="+- 0 409 112"/>
                              <a:gd name="T31" fmla="*/ 409 h 315"/>
                              <a:gd name="T32" fmla="+- 0 7549 7540"/>
                              <a:gd name="T33" fmla="*/ T32 w 2220"/>
                              <a:gd name="T34" fmla="+- 0 418 112"/>
                              <a:gd name="T35" fmla="*/ 418 h 315"/>
                              <a:gd name="T36" fmla="+- 0 7558 7540"/>
                              <a:gd name="T37" fmla="*/ T36 w 2220"/>
                              <a:gd name="T38" fmla="+- 0 425 112"/>
                              <a:gd name="T39" fmla="*/ 425 h 315"/>
                              <a:gd name="T40" fmla="+- 0 7570 7540"/>
                              <a:gd name="T41" fmla="*/ T40 w 2220"/>
                              <a:gd name="T42" fmla="+- 0 427 112"/>
                              <a:gd name="T43" fmla="*/ 427 h 315"/>
                              <a:gd name="T44" fmla="+- 0 9730 7540"/>
                              <a:gd name="T45" fmla="*/ T44 w 2220"/>
                              <a:gd name="T46" fmla="+- 0 427 112"/>
                              <a:gd name="T47" fmla="*/ 427 h 315"/>
                              <a:gd name="T48" fmla="+- 0 9742 7540"/>
                              <a:gd name="T49" fmla="*/ T48 w 2220"/>
                              <a:gd name="T50" fmla="+- 0 425 112"/>
                              <a:gd name="T51" fmla="*/ 425 h 315"/>
                              <a:gd name="T52" fmla="+- 0 9751 7540"/>
                              <a:gd name="T53" fmla="*/ T52 w 2220"/>
                              <a:gd name="T54" fmla="+- 0 418 112"/>
                              <a:gd name="T55" fmla="*/ 418 h 315"/>
                              <a:gd name="T56" fmla="+- 0 9758 7540"/>
                              <a:gd name="T57" fmla="*/ T56 w 2220"/>
                              <a:gd name="T58" fmla="+- 0 409 112"/>
                              <a:gd name="T59" fmla="*/ 409 h 315"/>
                              <a:gd name="T60" fmla="+- 0 9760 7540"/>
                              <a:gd name="T61" fmla="*/ T60 w 2220"/>
                              <a:gd name="T62" fmla="+- 0 397 112"/>
                              <a:gd name="T63" fmla="*/ 397 h 315"/>
                              <a:gd name="T64" fmla="+- 0 9760 7540"/>
                              <a:gd name="T65" fmla="*/ T64 w 2220"/>
                              <a:gd name="T66" fmla="+- 0 142 112"/>
                              <a:gd name="T67" fmla="*/ 142 h 315"/>
                              <a:gd name="T68" fmla="+- 0 9758 7540"/>
                              <a:gd name="T69" fmla="*/ T68 w 2220"/>
                              <a:gd name="T70" fmla="+- 0 131 112"/>
                              <a:gd name="T71" fmla="*/ 131 h 315"/>
                              <a:gd name="T72" fmla="+- 0 9751 7540"/>
                              <a:gd name="T73" fmla="*/ T72 w 2220"/>
                              <a:gd name="T74" fmla="+- 0 121 112"/>
                              <a:gd name="T75" fmla="*/ 121 h 315"/>
                              <a:gd name="T76" fmla="+- 0 9742 7540"/>
                              <a:gd name="T77" fmla="*/ T76 w 2220"/>
                              <a:gd name="T78" fmla="+- 0 115 112"/>
                              <a:gd name="T79" fmla="*/ 115 h 315"/>
                              <a:gd name="T80" fmla="+- 0 9730 7540"/>
                              <a:gd name="T81" fmla="*/ T80 w 2220"/>
                              <a:gd name="T82" fmla="+- 0 112 112"/>
                              <a:gd name="T83" fmla="*/ 11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0" h="315">
                                <a:moveTo>
                                  <a:pt x="219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2190" y="315"/>
                                </a:lnTo>
                                <a:lnTo>
                                  <a:pt x="2202" y="313"/>
                                </a:lnTo>
                                <a:lnTo>
                                  <a:pt x="2211" y="306"/>
                                </a:lnTo>
                                <a:lnTo>
                                  <a:pt x="2218" y="297"/>
                                </a:lnTo>
                                <a:lnTo>
                                  <a:pt x="2220" y="285"/>
                                </a:lnTo>
                                <a:lnTo>
                                  <a:pt x="2220" y="30"/>
                                </a:lnTo>
                                <a:lnTo>
                                  <a:pt x="2218" y="19"/>
                                </a:lnTo>
                                <a:lnTo>
                                  <a:pt x="2211" y="9"/>
                                </a:lnTo>
                                <a:lnTo>
                                  <a:pt x="2202" y="3"/>
                                </a:lnTo>
                                <a:lnTo>
                                  <a:pt x="2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92DEC" id="Group 10" o:spid="_x0000_s1026" style="position:absolute;margin-left:71pt;margin-top:-4.15pt;width:447pt;height:54.75pt;z-index:-16042496;mso-position-horizontal-relative:page" coordorigin="1420,-83" coordsize="8940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">
                <v:rect id="Rectangle 15" o:spid="_x0000_s1027" style="position:absolute;left:1420;top:-83;width:89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" fillcolor="#fdfaf1" stroked="f"/>
                <v:shape id="Freeform 14" o:spid="_x0000_s1028" style="position:absolute;left:1420;top:-83;width:8940;height:1095;visibility:visible;mso-wrap-style:square;v-text-anchor:top" coordsize="89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" path="m8940,r-15,l8925,15r,1065l15,1080,15,15r8910,l8925,,15,,,,,15,,1080r,15l15,1095r8910,l8940,1095r,-15l8940,15r,-15xe" fillcolor="#f0e7bf" stroked="f">
                  <v:path arrowok="t" o:connecttype="custom" o:connectlocs="8940,-83;8925,-83;8925,-68;8925,997;15,997;15,-68;8925,-68;8925,-83;15,-83;0,-83;0,-68;0,997;0,1012;15,1012;8925,1012;8940,1012;8940,997;8940,-68;8940,-83" o:connectangles="0,0,0,0,0,0,0,0,0,0,0,0,0,0,0,0,0,0,0"/>
                </v:shape>
                <v:shape id="AutoShape 13" o:spid="_x0000_s1029" style="position:absolute;left:7525;top:97;width:2250;height:345;visibility:visible;mso-wrap-style:square;v-text-anchor:top" coordsize="225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" path="m2205,l45,,27,4,13,13,4,28,,45,,300r4,18l13,332r14,10l45,345r2160,l2223,342r14,-10l2246,318r1,-3l60,315,48,313r-9,-7l32,297,30,285,30,60,32,49,39,39r9,-6l60,30r2187,l2246,28r-9,-15l2223,4,2205,xm2247,30r-57,l2202,33r9,6l2218,49r2,11l2220,285r-2,12l2211,306r-9,7l2190,315r57,l2250,300r,-255l2247,30xe" fillcolor="#dcdcdc" stroked="f">
                  <v:path arrowok="t" o:connecttype="custom" o:connectlocs="2205,97;45,97;27,101;13,110;4,125;0,142;0,397;4,415;13,429;27,439;45,442;2205,442;2223,439;2237,429;2246,415;2247,412;60,412;48,410;39,403;32,394;30,382;30,157;32,146;39,136;48,130;60,127;2247,127;2246,125;2237,110;2223,101;2205,97;2247,127;2190,127;2202,130;2211,136;2218,146;2220,157;2220,382;2218,394;2211,403;2202,410;2190,412;2247,412;2250,397;2250,142;2247,127" o:connectangles="0,0,0,0,0,0,0,0,0,0,0,0,0,0,0,0,0,0,0,0,0,0,0,0,0,0,0,0,0,0,0,0,0,0,0,0,0,0,0,0,0,0,0,0,0,0"/>
                </v:shape>
                <v:shape id="Freeform 12" o:spid="_x0000_s1030" style="position:absolute;left:7540;top:112;width:2220;height:315;visibility:visible;mso-wrap-style:square;v-text-anchor:top" coordsize="22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" path="m2190,l30,,18,3,9,9,2,19,,30,,285r2,12l9,306r9,7l30,315r2160,l2202,313r9,-7l2218,297r2,-12l2220,30r-2,-11l2211,9r-9,-6l2190,xe" fillcolor="#f4f4f4" stroked="f">
                  <v:path arrowok="t" o:connecttype="custom" o:connectlocs="2190,112;30,112;18,115;9,121;2,131;0,142;0,397;2,409;9,418;18,425;30,427;2190,427;2202,425;2211,418;2218,409;2220,397;2220,142;2218,131;2211,121;2202,115;2190,112" o:connectangles="0,0,0,0,0,0,0,0,0,0,0,0,0,0,0,0,0,0,0,0,0"/>
                </v:shape>
                <v:shape id="Picture 11" o:spid="_x0000_s1031" type="#_x0000_t75" style="position:absolute;left:9835;top:8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">
                  <v:imagedata r:id="rId32" o:title=""/>
                </v:shape>
                <w10:wrap anchorx="page"/>
              </v:group>
            </w:pict>
          </mc:Fallback>
        </mc:AlternateContent>
      </w:r>
      <w:r w:rsidR="00105F31" w:rsidRPr="004453EC">
        <w:rPr>
          <w:w w:val="105"/>
          <w:lang w:val="nb-NO"/>
        </w:rPr>
        <w:t>Tilbyder</w:t>
      </w:r>
      <w:r w:rsidR="00105F31" w:rsidRPr="004453EC">
        <w:rPr>
          <w:spacing w:val="7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bekrefter</w:t>
      </w:r>
      <w:r w:rsidR="00105F31" w:rsidRPr="004453EC">
        <w:rPr>
          <w:spacing w:val="7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at</w:t>
      </w:r>
      <w:r w:rsidR="00105F31" w:rsidRPr="004453EC">
        <w:rPr>
          <w:spacing w:val="8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krav</w:t>
      </w:r>
      <w:r w:rsidR="00105F31" w:rsidRPr="004453EC">
        <w:rPr>
          <w:spacing w:val="8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til</w:t>
      </w:r>
      <w:r w:rsidR="00105F31" w:rsidRPr="004453EC">
        <w:rPr>
          <w:spacing w:val="8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firmaattest</w:t>
      </w:r>
      <w:r w:rsidR="00105F31" w:rsidRPr="004453EC">
        <w:rPr>
          <w:spacing w:val="8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eller</w:t>
      </w:r>
      <w:r w:rsidR="00105F31" w:rsidRPr="004453EC">
        <w:rPr>
          <w:spacing w:val="9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lignende</w:t>
      </w:r>
      <w:r w:rsidR="00105F31" w:rsidRPr="004453EC">
        <w:rPr>
          <w:spacing w:val="7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er</w:t>
      </w:r>
      <w:r w:rsidR="00105F31" w:rsidRPr="004453EC">
        <w:rPr>
          <w:spacing w:val="-53"/>
          <w:w w:val="105"/>
          <w:lang w:val="nb-NO"/>
        </w:rPr>
        <w:t xml:space="preserve"> </w:t>
      </w:r>
      <w:r w:rsidR="00105F31" w:rsidRPr="004453EC">
        <w:rPr>
          <w:w w:val="105"/>
          <w:lang w:val="nb-NO"/>
        </w:rPr>
        <w:t>oppfylt</w:t>
      </w:r>
    </w:p>
    <w:p w14:paraId="637A5EFA" w14:textId="77777777" w:rsidR="001B364B" w:rsidRDefault="00105F31">
      <w:pPr>
        <w:spacing w:before="72"/>
        <w:ind w:left="265"/>
        <w:rPr>
          <w:sz w:val="16"/>
        </w:rPr>
      </w:pPr>
      <w:r>
        <w:rPr>
          <w:color w:val="727272"/>
          <w:sz w:val="16"/>
        </w:rPr>
        <w:t>Ja/</w:t>
      </w:r>
      <w:proofErr w:type="spellStart"/>
      <w:r>
        <w:rPr>
          <w:color w:val="727272"/>
          <w:sz w:val="16"/>
        </w:rPr>
        <w:t>Nei</w:t>
      </w:r>
      <w:proofErr w:type="spellEnd"/>
      <w:r>
        <w:rPr>
          <w:color w:val="727272"/>
          <w:sz w:val="16"/>
        </w:rPr>
        <w:t>.</w:t>
      </w:r>
      <w:r>
        <w:rPr>
          <w:color w:val="727272"/>
          <w:spacing w:val="-5"/>
          <w:sz w:val="16"/>
        </w:rPr>
        <w:t xml:space="preserve"> </w:t>
      </w:r>
      <w:r>
        <w:rPr>
          <w:color w:val="72B21A"/>
          <w:sz w:val="16"/>
        </w:rPr>
        <w:t>Ja</w:t>
      </w:r>
      <w:r>
        <w:rPr>
          <w:color w:val="72B21A"/>
          <w:spacing w:val="1"/>
          <w:sz w:val="16"/>
        </w:rPr>
        <w:t xml:space="preserve"> </w:t>
      </w:r>
      <w:proofErr w:type="spellStart"/>
      <w:r>
        <w:rPr>
          <w:color w:val="72B21A"/>
          <w:sz w:val="16"/>
        </w:rPr>
        <w:t>kreves</w:t>
      </w:r>
      <w:proofErr w:type="spellEnd"/>
    </w:p>
    <w:p w14:paraId="689A77C8" w14:textId="77777777" w:rsidR="001B364B" w:rsidRDefault="00105F31">
      <w:pPr>
        <w:spacing w:before="168"/>
        <w:ind w:left="265"/>
        <w:rPr>
          <w:sz w:val="18"/>
        </w:rPr>
      </w:pPr>
      <w:r>
        <w:br w:type="column"/>
      </w:r>
      <w:proofErr w:type="spellStart"/>
      <w:r>
        <w:rPr>
          <w:color w:val="272727"/>
          <w:sz w:val="18"/>
        </w:rPr>
        <w:t>Evaluering</w:t>
      </w:r>
      <w:proofErr w:type="spellEnd"/>
      <w:r>
        <w:rPr>
          <w:color w:val="272727"/>
          <w:spacing w:val="2"/>
          <w:sz w:val="18"/>
        </w:rPr>
        <w:t xml:space="preserve"> </w:t>
      </w:r>
      <w:r>
        <w:rPr>
          <w:color w:val="272727"/>
          <w:sz w:val="18"/>
        </w:rPr>
        <w:t>av</w:t>
      </w:r>
      <w:r>
        <w:rPr>
          <w:color w:val="272727"/>
          <w:spacing w:val="2"/>
          <w:sz w:val="18"/>
        </w:rPr>
        <w:t xml:space="preserve"> </w:t>
      </w:r>
      <w:proofErr w:type="spellStart"/>
      <w:r>
        <w:rPr>
          <w:color w:val="272727"/>
          <w:sz w:val="18"/>
        </w:rPr>
        <w:t>tiltaksutvi</w:t>
      </w:r>
      <w:proofErr w:type="spellEnd"/>
      <w:r>
        <w:rPr>
          <w:color w:val="272727"/>
          <w:sz w:val="18"/>
        </w:rPr>
        <w:t>…</w:t>
      </w:r>
    </w:p>
    <w:p w14:paraId="08F22121" w14:textId="77777777" w:rsidR="001B364B" w:rsidRDefault="001B364B">
      <w:pPr>
        <w:rPr>
          <w:sz w:val="18"/>
        </w:rPr>
        <w:sectPr w:rsidR="001B364B">
          <w:type w:val="continuous"/>
          <w:pgSz w:w="11900" w:h="16840"/>
          <w:pgMar w:top="1460" w:right="1420" w:bottom="280" w:left="1320" w:header="708" w:footer="708" w:gutter="0"/>
          <w:cols w:num="2" w:space="708" w:equalWidth="0">
            <w:col w:w="5659" w:space="461"/>
            <w:col w:w="3040"/>
          </w:cols>
        </w:sectPr>
      </w:pPr>
    </w:p>
    <w:p w14:paraId="4BEDB0ED" w14:textId="77777777" w:rsidR="001B364B" w:rsidRDefault="001B364B">
      <w:pPr>
        <w:pStyle w:val="Brdtekst"/>
        <w:rPr>
          <w:sz w:val="20"/>
        </w:rPr>
      </w:pPr>
    </w:p>
    <w:p w14:paraId="78A947F0" w14:textId="77777777" w:rsidR="001B364B" w:rsidRDefault="001B364B">
      <w:pPr>
        <w:pStyle w:val="Brdtekst"/>
        <w:rPr>
          <w:sz w:val="20"/>
        </w:rPr>
      </w:pPr>
    </w:p>
    <w:p w14:paraId="1139CC35" w14:textId="77777777" w:rsidR="001B364B" w:rsidRDefault="001B364B">
      <w:pPr>
        <w:pStyle w:val="Brdtekst"/>
        <w:spacing w:before="11"/>
      </w:pPr>
    </w:p>
    <w:p w14:paraId="715BD735" w14:textId="77777777" w:rsidR="001B364B" w:rsidRDefault="00105F31">
      <w:pPr>
        <w:pStyle w:val="Overskrift2"/>
        <w:numPr>
          <w:ilvl w:val="2"/>
          <w:numId w:val="1"/>
        </w:numPr>
        <w:tabs>
          <w:tab w:val="left" w:pos="691"/>
        </w:tabs>
        <w:spacing w:before="92"/>
        <w:ind w:left="690" w:hanging="591"/>
      </w:pPr>
      <w:bookmarkStart w:id="55" w:name="_bookmark26"/>
      <w:bookmarkEnd w:id="55"/>
      <w:r>
        <w:rPr>
          <w:spacing w:val="-1"/>
        </w:rPr>
        <w:t>Krav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tekniske</w:t>
      </w:r>
      <w:proofErr w:type="spellEnd"/>
      <w:r>
        <w:rPr>
          <w:spacing w:val="-14"/>
        </w:rPr>
        <w:t xml:space="preserve"> </w:t>
      </w:r>
      <w:proofErr w:type="spellStart"/>
      <w:r>
        <w:t>og</w:t>
      </w:r>
      <w:proofErr w:type="spellEnd"/>
      <w:r>
        <w:rPr>
          <w:spacing w:val="-15"/>
        </w:rPr>
        <w:t xml:space="preserve"> </w:t>
      </w:r>
      <w:proofErr w:type="spellStart"/>
      <w:r>
        <w:t>faglige</w:t>
      </w:r>
      <w:proofErr w:type="spellEnd"/>
      <w:r>
        <w:rPr>
          <w:spacing w:val="-14"/>
        </w:rPr>
        <w:t xml:space="preserve"> </w:t>
      </w:r>
      <w:commentRangeStart w:id="56"/>
      <w:proofErr w:type="spellStart"/>
      <w:r>
        <w:t>kvalifikasjoner</w:t>
      </w:r>
      <w:commentRangeEnd w:id="56"/>
      <w:proofErr w:type="spellEnd"/>
      <w:r w:rsidR="00F02F23">
        <w:rPr>
          <w:rStyle w:val="Merknadsreferanse"/>
          <w:b w:val="0"/>
          <w:bCs w:val="0"/>
        </w:rPr>
        <w:commentReference w:id="56"/>
      </w:r>
    </w:p>
    <w:p w14:paraId="6B5BF0CE" w14:textId="77777777" w:rsidR="001B364B" w:rsidRDefault="001B364B">
      <w:pPr>
        <w:pStyle w:val="Brdtekst"/>
        <w:spacing w:before="2"/>
        <w:rPr>
          <w:b/>
          <w:sz w:val="28"/>
        </w:rPr>
      </w:pPr>
    </w:p>
    <w:p w14:paraId="4132060C" w14:textId="77777777" w:rsidR="001B364B" w:rsidRDefault="00105F31">
      <w:pPr>
        <w:pStyle w:val="Overskrift2"/>
        <w:numPr>
          <w:ilvl w:val="3"/>
          <w:numId w:val="1"/>
        </w:numPr>
        <w:tabs>
          <w:tab w:val="left" w:pos="876"/>
          <w:tab w:val="left" w:pos="8679"/>
        </w:tabs>
      </w:pPr>
      <w:bookmarkStart w:id="57" w:name="_bookmark27"/>
      <w:bookmarkEnd w:id="57"/>
      <w:r>
        <w:rPr>
          <w:spacing w:val="-2"/>
        </w:rPr>
        <w:t>Krav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til</w:t>
      </w:r>
      <w:proofErr w:type="spellEnd"/>
      <w:r>
        <w:rPr>
          <w:spacing w:val="-13"/>
        </w:rPr>
        <w:t xml:space="preserve"> </w:t>
      </w:r>
      <w:commentRangeStart w:id="58"/>
      <w:proofErr w:type="spellStart"/>
      <w:r>
        <w:rPr>
          <w:spacing w:val="-2"/>
        </w:rPr>
        <w:t>miljø</w:t>
      </w:r>
      <w:commentRangeEnd w:id="58"/>
      <w:proofErr w:type="spellEnd"/>
      <w:r w:rsidR="004453EC">
        <w:rPr>
          <w:rStyle w:val="Merknadsreferanse"/>
          <w:b w:val="0"/>
          <w:bCs w:val="0"/>
        </w:rPr>
        <w:commentReference w:id="58"/>
      </w:r>
      <w:r>
        <w:rPr>
          <w:spacing w:val="-2"/>
        </w:rPr>
        <w:tab/>
      </w:r>
      <w:r>
        <w:rPr>
          <w:noProof/>
          <w:position w:val="-7"/>
        </w:rPr>
        <w:drawing>
          <wp:inline distT="0" distB="0" distL="0" distR="0" wp14:anchorId="61B41E96" wp14:editId="56063D07">
            <wp:extent cx="228600" cy="228600"/>
            <wp:effectExtent l="0" t="0" r="0" b="0"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D3E6" w14:textId="6A06CCCB" w:rsidR="001B364B" w:rsidDel="001A7095" w:rsidRDefault="00105F31">
      <w:pPr>
        <w:pStyle w:val="Overskrift3"/>
        <w:spacing w:before="77"/>
        <w:rPr>
          <w:del w:id="59" w:author="Oda Kobro Börjesson" w:date="2021-04-22T10:34:00Z"/>
        </w:rPr>
      </w:pPr>
      <w:del w:id="60" w:author="Oda Kobro Börjesson" w:date="2021-04-22T10:34:00Z">
        <w:r w:rsidDel="001A7095">
          <w:rPr>
            <w:w w:val="105"/>
          </w:rPr>
          <w:delText>Kvalifikasjonskrav:</w:delText>
        </w:r>
      </w:del>
    </w:p>
    <w:p w14:paraId="34B3FAB8" w14:textId="21EB8421" w:rsidR="001B364B" w:rsidDel="001A7095" w:rsidRDefault="001B364B">
      <w:pPr>
        <w:pStyle w:val="Brdtekst"/>
        <w:spacing w:before="9"/>
        <w:rPr>
          <w:del w:id="61" w:author="Oda Kobro Börjesson" w:date="2021-04-22T10:34:00Z"/>
          <w:b/>
          <w:sz w:val="18"/>
        </w:rPr>
      </w:pPr>
    </w:p>
    <w:p w14:paraId="77A6285A" w14:textId="0BE757C2" w:rsidR="001B364B" w:rsidRPr="004453EC" w:rsidDel="001A7095" w:rsidRDefault="00105F31">
      <w:pPr>
        <w:pStyle w:val="Brdtekst"/>
        <w:spacing w:line="247" w:lineRule="auto"/>
        <w:ind w:left="100"/>
        <w:rPr>
          <w:del w:id="62" w:author="Oda Kobro Börjesson" w:date="2021-04-22T10:34:00Z"/>
          <w:lang w:val="nb-NO"/>
        </w:rPr>
      </w:pPr>
      <w:del w:id="63" w:author="Oda Kobro Börjesson" w:date="2021-04-22T10:34:00Z">
        <w:r w:rsidRPr="004453EC" w:rsidDel="001A7095">
          <w:rPr>
            <w:lang w:val="nb-NO"/>
          </w:rPr>
          <w:delText>Tilbyder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skal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ta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hensyn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til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miljøpåvirkning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og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gjøre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sitt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til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å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redusere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negativ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miljøpåvirkning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ved</w:delText>
        </w:r>
        <w:r w:rsidRPr="004453EC" w:rsidDel="001A7095">
          <w:rPr>
            <w:spacing w:val="6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sin</w:delText>
        </w:r>
        <w:r w:rsidRPr="004453EC" w:rsidDel="001A7095">
          <w:rPr>
            <w:spacing w:val="-50"/>
            <w:lang w:val="nb-NO"/>
          </w:rPr>
          <w:delText xml:space="preserve"> </w:delText>
        </w:r>
        <w:r w:rsidRPr="004453EC" w:rsidDel="001A7095">
          <w:rPr>
            <w:w w:val="105"/>
            <w:lang w:val="nb-NO"/>
          </w:rPr>
          <w:delText>virksomhet.</w:delText>
        </w:r>
      </w:del>
    </w:p>
    <w:p w14:paraId="3C66F7C9" w14:textId="77777777" w:rsidR="001B364B" w:rsidRPr="004453EC" w:rsidRDefault="001B364B">
      <w:pPr>
        <w:pStyle w:val="Brdtekst"/>
        <w:spacing w:before="3"/>
        <w:rPr>
          <w:sz w:val="18"/>
          <w:lang w:val="nb-NO"/>
        </w:rPr>
      </w:pPr>
    </w:p>
    <w:p w14:paraId="553CB3DC" w14:textId="373B5C2E" w:rsidR="001B364B" w:rsidRPr="004453EC" w:rsidDel="001A7095" w:rsidRDefault="00105F31">
      <w:pPr>
        <w:pStyle w:val="Overskrift3"/>
        <w:rPr>
          <w:del w:id="64" w:author="Oda Kobro Börjesson" w:date="2021-04-22T10:34:00Z"/>
          <w:lang w:val="nb-NO"/>
        </w:rPr>
      </w:pPr>
      <w:del w:id="65" w:author="Oda Kobro Börjesson" w:date="2021-04-22T10:34:00Z">
        <w:r w:rsidRPr="004453EC" w:rsidDel="001A7095">
          <w:rPr>
            <w:w w:val="105"/>
            <w:lang w:val="nb-NO"/>
          </w:rPr>
          <w:delText>Dokumentasjonskrav:</w:delText>
        </w:r>
      </w:del>
    </w:p>
    <w:p w14:paraId="14CCD099" w14:textId="7B4C1651" w:rsidR="001B364B" w:rsidRPr="004453EC" w:rsidDel="001A7095" w:rsidRDefault="001B364B">
      <w:pPr>
        <w:pStyle w:val="Brdtekst"/>
        <w:spacing w:before="2"/>
        <w:rPr>
          <w:del w:id="66" w:author="Oda Kobro Börjesson" w:date="2021-04-22T10:34:00Z"/>
          <w:b/>
          <w:sz w:val="20"/>
          <w:lang w:val="nb-NO"/>
        </w:rPr>
      </w:pPr>
    </w:p>
    <w:p w14:paraId="106B309D" w14:textId="13D8CAE9" w:rsidR="001B364B" w:rsidRPr="004453EC" w:rsidDel="001A7095" w:rsidRDefault="00105F31">
      <w:pPr>
        <w:pStyle w:val="Brdtekst"/>
        <w:spacing w:line="264" w:lineRule="auto"/>
        <w:ind w:left="100" w:right="202"/>
        <w:rPr>
          <w:del w:id="67" w:author="Oda Kobro Börjesson" w:date="2021-04-22T10:34:00Z"/>
          <w:lang w:val="nb-NO"/>
        </w:rPr>
      </w:pPr>
      <w:del w:id="68" w:author="Oda Kobro Börjesson" w:date="2021-04-22T10:34:00Z">
        <w:r w:rsidRPr="004453EC" w:rsidDel="001A7095">
          <w:rPr>
            <w:lang w:val="nb-NO"/>
          </w:rPr>
          <w:delText>Ved</w:delText>
        </w:r>
        <w:r w:rsidRPr="004453EC" w:rsidDel="001A7095">
          <w:rPr>
            <w:spacing w:val="7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forespørsel</w:delText>
        </w:r>
        <w:r w:rsidRPr="004453EC" w:rsidDel="001A7095">
          <w:rPr>
            <w:spacing w:val="8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skal</w:delText>
        </w:r>
        <w:r w:rsidRPr="004453EC" w:rsidDel="001A7095">
          <w:rPr>
            <w:spacing w:val="9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Tilbyder</w:delText>
        </w:r>
        <w:r w:rsidRPr="004453EC" w:rsidDel="001A7095">
          <w:rPr>
            <w:spacing w:val="7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vise</w:delText>
        </w:r>
        <w:r w:rsidRPr="004453EC" w:rsidDel="001A7095">
          <w:rPr>
            <w:spacing w:val="9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til</w:delText>
        </w:r>
        <w:r w:rsidRPr="004453EC" w:rsidDel="001A7095">
          <w:rPr>
            <w:spacing w:val="8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sitt</w:delText>
        </w:r>
        <w:r w:rsidRPr="004453EC" w:rsidDel="001A7095">
          <w:rPr>
            <w:spacing w:val="9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miljøengasjement</w:delText>
        </w:r>
        <w:r w:rsidRPr="004453EC" w:rsidDel="001A7095">
          <w:rPr>
            <w:spacing w:val="9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ved</w:delText>
        </w:r>
        <w:r w:rsidRPr="004453EC" w:rsidDel="001A7095">
          <w:rPr>
            <w:spacing w:val="9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å</w:delText>
        </w:r>
        <w:r w:rsidRPr="004453EC" w:rsidDel="001A7095">
          <w:rPr>
            <w:spacing w:val="7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fremlegge</w:delText>
        </w:r>
        <w:r w:rsidRPr="004453EC" w:rsidDel="001A7095">
          <w:rPr>
            <w:spacing w:val="8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dokumentasjon</w:delText>
        </w:r>
        <w:r w:rsidRPr="004453EC" w:rsidDel="001A7095">
          <w:rPr>
            <w:spacing w:val="8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på</w:delText>
        </w:r>
        <w:r w:rsidRPr="004453EC" w:rsidDel="001A7095">
          <w:rPr>
            <w:spacing w:val="7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om</w:delText>
        </w:r>
        <w:r w:rsidRPr="004453EC" w:rsidDel="001A7095">
          <w:rPr>
            <w:spacing w:val="8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de</w:delText>
        </w:r>
        <w:r w:rsidRPr="004453EC" w:rsidDel="001A7095">
          <w:rPr>
            <w:spacing w:val="8"/>
            <w:lang w:val="nb-NO"/>
          </w:rPr>
          <w:delText xml:space="preserve"> </w:delText>
        </w:r>
        <w:r w:rsidRPr="004453EC" w:rsidDel="001A7095">
          <w:rPr>
            <w:lang w:val="nb-NO"/>
          </w:rPr>
          <w:delText>er</w:delText>
        </w:r>
        <w:r w:rsidRPr="004453EC" w:rsidDel="001A7095">
          <w:rPr>
            <w:spacing w:val="-50"/>
            <w:lang w:val="nb-NO"/>
          </w:rPr>
          <w:delText xml:space="preserve"> </w:delText>
        </w:r>
        <w:r w:rsidRPr="004453EC" w:rsidDel="001A7095">
          <w:rPr>
            <w:w w:val="105"/>
            <w:lang w:val="nb-NO"/>
          </w:rPr>
          <w:delText>Miljøtårn-sertifisert,</w:delText>
        </w:r>
        <w:r w:rsidRPr="004453EC" w:rsidDel="001A7095">
          <w:rPr>
            <w:spacing w:val="-5"/>
            <w:w w:val="105"/>
            <w:lang w:val="nb-NO"/>
          </w:rPr>
          <w:delText xml:space="preserve"> </w:delText>
        </w:r>
        <w:r w:rsidRPr="004453EC" w:rsidDel="001A7095">
          <w:rPr>
            <w:w w:val="105"/>
            <w:lang w:val="nb-NO"/>
          </w:rPr>
          <w:delText>ISO-</w:delText>
        </w:r>
        <w:r w:rsidRPr="004453EC" w:rsidDel="001A7095">
          <w:rPr>
            <w:spacing w:val="-5"/>
            <w:w w:val="105"/>
            <w:lang w:val="nb-NO"/>
          </w:rPr>
          <w:delText xml:space="preserve"> </w:delText>
        </w:r>
        <w:r w:rsidRPr="004453EC" w:rsidDel="001A7095">
          <w:rPr>
            <w:w w:val="105"/>
            <w:lang w:val="nb-NO"/>
          </w:rPr>
          <w:delText>14001</w:delText>
        </w:r>
        <w:r w:rsidRPr="004453EC" w:rsidDel="001A7095">
          <w:rPr>
            <w:spacing w:val="-5"/>
            <w:w w:val="105"/>
            <w:lang w:val="nb-NO"/>
          </w:rPr>
          <w:delText xml:space="preserve"> </w:delText>
        </w:r>
        <w:r w:rsidRPr="004453EC" w:rsidDel="001A7095">
          <w:rPr>
            <w:w w:val="105"/>
            <w:lang w:val="nb-NO"/>
          </w:rPr>
          <w:delText>sertitfisert</w:delText>
        </w:r>
        <w:r w:rsidRPr="004453EC" w:rsidDel="001A7095">
          <w:rPr>
            <w:spacing w:val="-5"/>
            <w:w w:val="105"/>
            <w:lang w:val="nb-NO"/>
          </w:rPr>
          <w:delText xml:space="preserve"> </w:delText>
        </w:r>
        <w:r w:rsidRPr="004453EC" w:rsidDel="001A7095">
          <w:rPr>
            <w:w w:val="105"/>
            <w:lang w:val="nb-NO"/>
          </w:rPr>
          <w:delText>eller</w:delText>
        </w:r>
        <w:r w:rsidRPr="004453EC" w:rsidDel="001A7095">
          <w:rPr>
            <w:spacing w:val="-4"/>
            <w:w w:val="105"/>
            <w:lang w:val="nb-NO"/>
          </w:rPr>
          <w:delText xml:space="preserve"> </w:delText>
        </w:r>
        <w:r w:rsidRPr="004453EC" w:rsidDel="001A7095">
          <w:rPr>
            <w:w w:val="105"/>
            <w:lang w:val="nb-NO"/>
          </w:rPr>
          <w:delText>tilsvarende.</w:delText>
        </w:r>
      </w:del>
    </w:p>
    <w:p w14:paraId="7B349EE5" w14:textId="2FD7BA15" w:rsidR="001B364B" w:rsidRPr="004453EC" w:rsidRDefault="004453EC">
      <w:pPr>
        <w:pStyle w:val="Brdtekst"/>
        <w:spacing w:before="7"/>
        <w:rPr>
          <w:sz w:val="14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8601BE5" wp14:editId="0C0B7D6F">
                <wp:simplePos x="0" y="0"/>
                <wp:positionH relativeFrom="page">
                  <wp:posOffset>901700</wp:posOffset>
                </wp:positionH>
                <wp:positionV relativeFrom="paragraph">
                  <wp:posOffset>132080</wp:posOffset>
                </wp:positionV>
                <wp:extent cx="5676900" cy="54292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542925"/>
                          <a:chOff x="1420" y="208"/>
                          <a:chExt cx="8940" cy="855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0" y="207"/>
                            <a:ext cx="8940" cy="855"/>
                          </a:xfrm>
                          <a:prstGeom prst="rect">
                            <a:avLst/>
                          </a:prstGeom>
                          <a:solidFill>
                            <a:srgbClr val="FDF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420" y="207"/>
                            <a:ext cx="8940" cy="855"/>
                          </a:xfrm>
                          <a:custGeom>
                            <a:avLst/>
                            <a:gdLst>
                              <a:gd name="T0" fmla="+- 0 10360 1420"/>
                              <a:gd name="T1" fmla="*/ T0 w 8940"/>
                              <a:gd name="T2" fmla="+- 0 208 208"/>
                              <a:gd name="T3" fmla="*/ 208 h 855"/>
                              <a:gd name="T4" fmla="+- 0 10345 1420"/>
                              <a:gd name="T5" fmla="*/ T4 w 8940"/>
                              <a:gd name="T6" fmla="+- 0 208 208"/>
                              <a:gd name="T7" fmla="*/ 208 h 855"/>
                              <a:gd name="T8" fmla="+- 0 10345 1420"/>
                              <a:gd name="T9" fmla="*/ T8 w 8940"/>
                              <a:gd name="T10" fmla="+- 0 223 208"/>
                              <a:gd name="T11" fmla="*/ 223 h 855"/>
                              <a:gd name="T12" fmla="+- 0 10345 1420"/>
                              <a:gd name="T13" fmla="*/ T12 w 8940"/>
                              <a:gd name="T14" fmla="+- 0 1048 208"/>
                              <a:gd name="T15" fmla="*/ 1048 h 855"/>
                              <a:gd name="T16" fmla="+- 0 1435 1420"/>
                              <a:gd name="T17" fmla="*/ T16 w 8940"/>
                              <a:gd name="T18" fmla="+- 0 1048 208"/>
                              <a:gd name="T19" fmla="*/ 1048 h 855"/>
                              <a:gd name="T20" fmla="+- 0 1435 1420"/>
                              <a:gd name="T21" fmla="*/ T20 w 8940"/>
                              <a:gd name="T22" fmla="+- 0 223 208"/>
                              <a:gd name="T23" fmla="*/ 223 h 855"/>
                              <a:gd name="T24" fmla="+- 0 10345 1420"/>
                              <a:gd name="T25" fmla="*/ T24 w 8940"/>
                              <a:gd name="T26" fmla="+- 0 223 208"/>
                              <a:gd name="T27" fmla="*/ 223 h 855"/>
                              <a:gd name="T28" fmla="+- 0 10345 1420"/>
                              <a:gd name="T29" fmla="*/ T28 w 8940"/>
                              <a:gd name="T30" fmla="+- 0 208 208"/>
                              <a:gd name="T31" fmla="*/ 208 h 855"/>
                              <a:gd name="T32" fmla="+- 0 1435 1420"/>
                              <a:gd name="T33" fmla="*/ T32 w 8940"/>
                              <a:gd name="T34" fmla="+- 0 208 208"/>
                              <a:gd name="T35" fmla="*/ 208 h 855"/>
                              <a:gd name="T36" fmla="+- 0 1420 1420"/>
                              <a:gd name="T37" fmla="*/ T36 w 8940"/>
                              <a:gd name="T38" fmla="+- 0 208 208"/>
                              <a:gd name="T39" fmla="*/ 208 h 855"/>
                              <a:gd name="T40" fmla="+- 0 1420 1420"/>
                              <a:gd name="T41" fmla="*/ T40 w 8940"/>
                              <a:gd name="T42" fmla="+- 0 223 208"/>
                              <a:gd name="T43" fmla="*/ 223 h 855"/>
                              <a:gd name="T44" fmla="+- 0 1420 1420"/>
                              <a:gd name="T45" fmla="*/ T44 w 8940"/>
                              <a:gd name="T46" fmla="+- 0 1048 208"/>
                              <a:gd name="T47" fmla="*/ 1048 h 855"/>
                              <a:gd name="T48" fmla="+- 0 1420 1420"/>
                              <a:gd name="T49" fmla="*/ T48 w 8940"/>
                              <a:gd name="T50" fmla="+- 0 1063 208"/>
                              <a:gd name="T51" fmla="*/ 1063 h 855"/>
                              <a:gd name="T52" fmla="+- 0 1435 1420"/>
                              <a:gd name="T53" fmla="*/ T52 w 8940"/>
                              <a:gd name="T54" fmla="+- 0 1063 208"/>
                              <a:gd name="T55" fmla="*/ 1063 h 855"/>
                              <a:gd name="T56" fmla="+- 0 10345 1420"/>
                              <a:gd name="T57" fmla="*/ T56 w 8940"/>
                              <a:gd name="T58" fmla="+- 0 1063 208"/>
                              <a:gd name="T59" fmla="*/ 1063 h 855"/>
                              <a:gd name="T60" fmla="+- 0 10360 1420"/>
                              <a:gd name="T61" fmla="*/ T60 w 8940"/>
                              <a:gd name="T62" fmla="+- 0 1063 208"/>
                              <a:gd name="T63" fmla="*/ 1063 h 855"/>
                              <a:gd name="T64" fmla="+- 0 10360 1420"/>
                              <a:gd name="T65" fmla="*/ T64 w 8940"/>
                              <a:gd name="T66" fmla="+- 0 1048 208"/>
                              <a:gd name="T67" fmla="*/ 1048 h 855"/>
                              <a:gd name="T68" fmla="+- 0 10360 1420"/>
                              <a:gd name="T69" fmla="*/ T68 w 8940"/>
                              <a:gd name="T70" fmla="+- 0 223 208"/>
                              <a:gd name="T71" fmla="*/ 223 h 855"/>
                              <a:gd name="T72" fmla="+- 0 10360 1420"/>
                              <a:gd name="T73" fmla="*/ T72 w 8940"/>
                              <a:gd name="T74" fmla="+- 0 208 208"/>
                              <a:gd name="T75" fmla="*/ 208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40" h="855">
                                <a:moveTo>
                                  <a:pt x="8940" y="0"/>
                                </a:moveTo>
                                <a:lnTo>
                                  <a:pt x="8925" y="0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840"/>
                                </a:lnTo>
                                <a:lnTo>
                                  <a:pt x="15" y="840"/>
                                </a:lnTo>
                                <a:lnTo>
                                  <a:pt x="15" y="15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40"/>
                                </a:lnTo>
                                <a:lnTo>
                                  <a:pt x="0" y="855"/>
                                </a:lnTo>
                                <a:lnTo>
                                  <a:pt x="15" y="855"/>
                                </a:lnTo>
                                <a:lnTo>
                                  <a:pt x="8925" y="855"/>
                                </a:lnTo>
                                <a:lnTo>
                                  <a:pt x="8940" y="855"/>
                                </a:lnTo>
                                <a:lnTo>
                                  <a:pt x="8940" y="840"/>
                                </a:lnTo>
                                <a:lnTo>
                                  <a:pt x="8940" y="1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7525" y="387"/>
                            <a:ext cx="2250" cy="345"/>
                          </a:xfrm>
                          <a:custGeom>
                            <a:avLst/>
                            <a:gdLst>
                              <a:gd name="T0" fmla="+- 0 9730 7525"/>
                              <a:gd name="T1" fmla="*/ T0 w 2250"/>
                              <a:gd name="T2" fmla="+- 0 388 388"/>
                              <a:gd name="T3" fmla="*/ 388 h 345"/>
                              <a:gd name="T4" fmla="+- 0 7570 7525"/>
                              <a:gd name="T5" fmla="*/ T4 w 2250"/>
                              <a:gd name="T6" fmla="+- 0 388 388"/>
                              <a:gd name="T7" fmla="*/ 388 h 345"/>
                              <a:gd name="T8" fmla="+- 0 7552 7525"/>
                              <a:gd name="T9" fmla="*/ T8 w 2250"/>
                              <a:gd name="T10" fmla="+- 0 391 388"/>
                              <a:gd name="T11" fmla="*/ 391 h 345"/>
                              <a:gd name="T12" fmla="+- 0 7538 7525"/>
                              <a:gd name="T13" fmla="*/ T12 w 2250"/>
                              <a:gd name="T14" fmla="+- 0 401 388"/>
                              <a:gd name="T15" fmla="*/ 401 h 345"/>
                              <a:gd name="T16" fmla="+- 0 7529 7525"/>
                              <a:gd name="T17" fmla="*/ T16 w 2250"/>
                              <a:gd name="T18" fmla="+- 0 415 388"/>
                              <a:gd name="T19" fmla="*/ 415 h 345"/>
                              <a:gd name="T20" fmla="+- 0 7525 7525"/>
                              <a:gd name="T21" fmla="*/ T20 w 2250"/>
                              <a:gd name="T22" fmla="+- 0 433 388"/>
                              <a:gd name="T23" fmla="*/ 433 h 345"/>
                              <a:gd name="T24" fmla="+- 0 7525 7525"/>
                              <a:gd name="T25" fmla="*/ T24 w 2250"/>
                              <a:gd name="T26" fmla="+- 0 688 388"/>
                              <a:gd name="T27" fmla="*/ 688 h 345"/>
                              <a:gd name="T28" fmla="+- 0 7529 7525"/>
                              <a:gd name="T29" fmla="*/ T28 w 2250"/>
                              <a:gd name="T30" fmla="+- 0 705 388"/>
                              <a:gd name="T31" fmla="*/ 705 h 345"/>
                              <a:gd name="T32" fmla="+- 0 7538 7525"/>
                              <a:gd name="T33" fmla="*/ T32 w 2250"/>
                              <a:gd name="T34" fmla="+- 0 720 388"/>
                              <a:gd name="T35" fmla="*/ 720 h 345"/>
                              <a:gd name="T36" fmla="+- 0 7552 7525"/>
                              <a:gd name="T37" fmla="*/ T36 w 2250"/>
                              <a:gd name="T38" fmla="+- 0 729 388"/>
                              <a:gd name="T39" fmla="*/ 729 h 345"/>
                              <a:gd name="T40" fmla="+- 0 7570 7525"/>
                              <a:gd name="T41" fmla="*/ T40 w 2250"/>
                              <a:gd name="T42" fmla="+- 0 733 388"/>
                              <a:gd name="T43" fmla="*/ 733 h 345"/>
                              <a:gd name="T44" fmla="+- 0 9730 7525"/>
                              <a:gd name="T45" fmla="*/ T44 w 2250"/>
                              <a:gd name="T46" fmla="+- 0 733 388"/>
                              <a:gd name="T47" fmla="*/ 733 h 345"/>
                              <a:gd name="T48" fmla="+- 0 9748 7525"/>
                              <a:gd name="T49" fmla="*/ T48 w 2250"/>
                              <a:gd name="T50" fmla="+- 0 729 388"/>
                              <a:gd name="T51" fmla="*/ 729 h 345"/>
                              <a:gd name="T52" fmla="+- 0 9762 7525"/>
                              <a:gd name="T53" fmla="*/ T52 w 2250"/>
                              <a:gd name="T54" fmla="+- 0 720 388"/>
                              <a:gd name="T55" fmla="*/ 720 h 345"/>
                              <a:gd name="T56" fmla="+- 0 9771 7525"/>
                              <a:gd name="T57" fmla="*/ T56 w 2250"/>
                              <a:gd name="T58" fmla="+- 0 705 388"/>
                              <a:gd name="T59" fmla="*/ 705 h 345"/>
                              <a:gd name="T60" fmla="+- 0 9772 7525"/>
                              <a:gd name="T61" fmla="*/ T60 w 2250"/>
                              <a:gd name="T62" fmla="+- 0 703 388"/>
                              <a:gd name="T63" fmla="*/ 703 h 345"/>
                              <a:gd name="T64" fmla="+- 0 7585 7525"/>
                              <a:gd name="T65" fmla="*/ T64 w 2250"/>
                              <a:gd name="T66" fmla="+- 0 703 388"/>
                              <a:gd name="T67" fmla="*/ 703 h 345"/>
                              <a:gd name="T68" fmla="+- 0 7573 7525"/>
                              <a:gd name="T69" fmla="*/ T68 w 2250"/>
                              <a:gd name="T70" fmla="+- 0 700 388"/>
                              <a:gd name="T71" fmla="*/ 700 h 345"/>
                              <a:gd name="T72" fmla="+- 0 7564 7525"/>
                              <a:gd name="T73" fmla="*/ T72 w 2250"/>
                              <a:gd name="T74" fmla="+- 0 694 388"/>
                              <a:gd name="T75" fmla="*/ 694 h 345"/>
                              <a:gd name="T76" fmla="+- 0 7557 7525"/>
                              <a:gd name="T77" fmla="*/ T76 w 2250"/>
                              <a:gd name="T78" fmla="+- 0 685 388"/>
                              <a:gd name="T79" fmla="*/ 685 h 345"/>
                              <a:gd name="T80" fmla="+- 0 7555 7525"/>
                              <a:gd name="T81" fmla="*/ T80 w 2250"/>
                              <a:gd name="T82" fmla="+- 0 673 388"/>
                              <a:gd name="T83" fmla="*/ 673 h 345"/>
                              <a:gd name="T84" fmla="+- 0 7555 7525"/>
                              <a:gd name="T85" fmla="*/ T84 w 2250"/>
                              <a:gd name="T86" fmla="+- 0 448 388"/>
                              <a:gd name="T87" fmla="*/ 448 h 345"/>
                              <a:gd name="T88" fmla="+- 0 7557 7525"/>
                              <a:gd name="T89" fmla="*/ T88 w 2250"/>
                              <a:gd name="T90" fmla="+- 0 436 388"/>
                              <a:gd name="T91" fmla="*/ 436 h 345"/>
                              <a:gd name="T92" fmla="+- 0 7564 7525"/>
                              <a:gd name="T93" fmla="*/ T92 w 2250"/>
                              <a:gd name="T94" fmla="+- 0 427 388"/>
                              <a:gd name="T95" fmla="*/ 427 h 345"/>
                              <a:gd name="T96" fmla="+- 0 7573 7525"/>
                              <a:gd name="T97" fmla="*/ T96 w 2250"/>
                              <a:gd name="T98" fmla="+- 0 420 388"/>
                              <a:gd name="T99" fmla="*/ 420 h 345"/>
                              <a:gd name="T100" fmla="+- 0 7585 7525"/>
                              <a:gd name="T101" fmla="*/ T100 w 2250"/>
                              <a:gd name="T102" fmla="+- 0 418 388"/>
                              <a:gd name="T103" fmla="*/ 418 h 345"/>
                              <a:gd name="T104" fmla="+- 0 9772 7525"/>
                              <a:gd name="T105" fmla="*/ T104 w 2250"/>
                              <a:gd name="T106" fmla="+- 0 418 388"/>
                              <a:gd name="T107" fmla="*/ 418 h 345"/>
                              <a:gd name="T108" fmla="+- 0 9771 7525"/>
                              <a:gd name="T109" fmla="*/ T108 w 2250"/>
                              <a:gd name="T110" fmla="+- 0 415 388"/>
                              <a:gd name="T111" fmla="*/ 415 h 345"/>
                              <a:gd name="T112" fmla="+- 0 9762 7525"/>
                              <a:gd name="T113" fmla="*/ T112 w 2250"/>
                              <a:gd name="T114" fmla="+- 0 401 388"/>
                              <a:gd name="T115" fmla="*/ 401 h 345"/>
                              <a:gd name="T116" fmla="+- 0 9748 7525"/>
                              <a:gd name="T117" fmla="*/ T116 w 2250"/>
                              <a:gd name="T118" fmla="+- 0 391 388"/>
                              <a:gd name="T119" fmla="*/ 391 h 345"/>
                              <a:gd name="T120" fmla="+- 0 9730 7525"/>
                              <a:gd name="T121" fmla="*/ T120 w 2250"/>
                              <a:gd name="T122" fmla="+- 0 388 388"/>
                              <a:gd name="T123" fmla="*/ 388 h 345"/>
                              <a:gd name="T124" fmla="+- 0 9772 7525"/>
                              <a:gd name="T125" fmla="*/ T124 w 2250"/>
                              <a:gd name="T126" fmla="+- 0 418 388"/>
                              <a:gd name="T127" fmla="*/ 418 h 345"/>
                              <a:gd name="T128" fmla="+- 0 9715 7525"/>
                              <a:gd name="T129" fmla="*/ T128 w 2250"/>
                              <a:gd name="T130" fmla="+- 0 418 388"/>
                              <a:gd name="T131" fmla="*/ 418 h 345"/>
                              <a:gd name="T132" fmla="+- 0 9727 7525"/>
                              <a:gd name="T133" fmla="*/ T132 w 2250"/>
                              <a:gd name="T134" fmla="+- 0 420 388"/>
                              <a:gd name="T135" fmla="*/ 420 h 345"/>
                              <a:gd name="T136" fmla="+- 0 9736 7525"/>
                              <a:gd name="T137" fmla="*/ T136 w 2250"/>
                              <a:gd name="T138" fmla="+- 0 427 388"/>
                              <a:gd name="T139" fmla="*/ 427 h 345"/>
                              <a:gd name="T140" fmla="+- 0 9743 7525"/>
                              <a:gd name="T141" fmla="*/ T140 w 2250"/>
                              <a:gd name="T142" fmla="+- 0 436 388"/>
                              <a:gd name="T143" fmla="*/ 436 h 345"/>
                              <a:gd name="T144" fmla="+- 0 9745 7525"/>
                              <a:gd name="T145" fmla="*/ T144 w 2250"/>
                              <a:gd name="T146" fmla="+- 0 448 388"/>
                              <a:gd name="T147" fmla="*/ 448 h 345"/>
                              <a:gd name="T148" fmla="+- 0 9745 7525"/>
                              <a:gd name="T149" fmla="*/ T148 w 2250"/>
                              <a:gd name="T150" fmla="+- 0 673 388"/>
                              <a:gd name="T151" fmla="*/ 673 h 345"/>
                              <a:gd name="T152" fmla="+- 0 9743 7525"/>
                              <a:gd name="T153" fmla="*/ T152 w 2250"/>
                              <a:gd name="T154" fmla="+- 0 685 388"/>
                              <a:gd name="T155" fmla="*/ 685 h 345"/>
                              <a:gd name="T156" fmla="+- 0 9736 7525"/>
                              <a:gd name="T157" fmla="*/ T156 w 2250"/>
                              <a:gd name="T158" fmla="+- 0 694 388"/>
                              <a:gd name="T159" fmla="*/ 694 h 345"/>
                              <a:gd name="T160" fmla="+- 0 9727 7525"/>
                              <a:gd name="T161" fmla="*/ T160 w 2250"/>
                              <a:gd name="T162" fmla="+- 0 700 388"/>
                              <a:gd name="T163" fmla="*/ 700 h 345"/>
                              <a:gd name="T164" fmla="+- 0 9715 7525"/>
                              <a:gd name="T165" fmla="*/ T164 w 2250"/>
                              <a:gd name="T166" fmla="+- 0 703 388"/>
                              <a:gd name="T167" fmla="*/ 703 h 345"/>
                              <a:gd name="T168" fmla="+- 0 9772 7525"/>
                              <a:gd name="T169" fmla="*/ T168 w 2250"/>
                              <a:gd name="T170" fmla="+- 0 703 388"/>
                              <a:gd name="T171" fmla="*/ 703 h 345"/>
                              <a:gd name="T172" fmla="+- 0 9775 7525"/>
                              <a:gd name="T173" fmla="*/ T172 w 2250"/>
                              <a:gd name="T174" fmla="+- 0 688 388"/>
                              <a:gd name="T175" fmla="*/ 688 h 345"/>
                              <a:gd name="T176" fmla="+- 0 9775 7525"/>
                              <a:gd name="T177" fmla="*/ T176 w 2250"/>
                              <a:gd name="T178" fmla="+- 0 433 388"/>
                              <a:gd name="T179" fmla="*/ 433 h 345"/>
                              <a:gd name="T180" fmla="+- 0 9772 7525"/>
                              <a:gd name="T181" fmla="*/ T180 w 2250"/>
                              <a:gd name="T182" fmla="+- 0 418 388"/>
                              <a:gd name="T183" fmla="*/ 41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50" h="345">
                                <a:moveTo>
                                  <a:pt x="220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300"/>
                                </a:lnTo>
                                <a:lnTo>
                                  <a:pt x="4" y="317"/>
                                </a:lnTo>
                                <a:lnTo>
                                  <a:pt x="13" y="332"/>
                                </a:lnTo>
                                <a:lnTo>
                                  <a:pt x="27" y="341"/>
                                </a:lnTo>
                                <a:lnTo>
                                  <a:pt x="45" y="345"/>
                                </a:lnTo>
                                <a:lnTo>
                                  <a:pt x="2205" y="345"/>
                                </a:lnTo>
                                <a:lnTo>
                                  <a:pt x="2223" y="341"/>
                                </a:lnTo>
                                <a:lnTo>
                                  <a:pt x="2237" y="332"/>
                                </a:lnTo>
                                <a:lnTo>
                                  <a:pt x="2246" y="317"/>
                                </a:lnTo>
                                <a:lnTo>
                                  <a:pt x="2247" y="315"/>
                                </a:lnTo>
                                <a:lnTo>
                                  <a:pt x="60" y="315"/>
                                </a:lnTo>
                                <a:lnTo>
                                  <a:pt x="48" y="312"/>
                                </a:lnTo>
                                <a:lnTo>
                                  <a:pt x="39" y="306"/>
                                </a:lnTo>
                                <a:lnTo>
                                  <a:pt x="32" y="297"/>
                                </a:lnTo>
                                <a:lnTo>
                                  <a:pt x="30" y="285"/>
                                </a:lnTo>
                                <a:lnTo>
                                  <a:pt x="30" y="60"/>
                                </a:lnTo>
                                <a:lnTo>
                                  <a:pt x="32" y="48"/>
                                </a:lnTo>
                                <a:lnTo>
                                  <a:pt x="39" y="39"/>
                                </a:lnTo>
                                <a:lnTo>
                                  <a:pt x="48" y="32"/>
                                </a:lnTo>
                                <a:lnTo>
                                  <a:pt x="60" y="30"/>
                                </a:lnTo>
                                <a:lnTo>
                                  <a:pt x="2247" y="30"/>
                                </a:lnTo>
                                <a:lnTo>
                                  <a:pt x="2246" y="27"/>
                                </a:lnTo>
                                <a:lnTo>
                                  <a:pt x="2237" y="13"/>
                                </a:lnTo>
                                <a:lnTo>
                                  <a:pt x="2223" y="3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47" y="30"/>
                                </a:moveTo>
                                <a:lnTo>
                                  <a:pt x="2190" y="30"/>
                                </a:lnTo>
                                <a:lnTo>
                                  <a:pt x="2202" y="32"/>
                                </a:lnTo>
                                <a:lnTo>
                                  <a:pt x="2211" y="39"/>
                                </a:lnTo>
                                <a:lnTo>
                                  <a:pt x="2218" y="48"/>
                                </a:lnTo>
                                <a:lnTo>
                                  <a:pt x="2220" y="60"/>
                                </a:lnTo>
                                <a:lnTo>
                                  <a:pt x="2220" y="285"/>
                                </a:lnTo>
                                <a:lnTo>
                                  <a:pt x="2218" y="297"/>
                                </a:lnTo>
                                <a:lnTo>
                                  <a:pt x="2211" y="306"/>
                                </a:lnTo>
                                <a:lnTo>
                                  <a:pt x="2202" y="312"/>
                                </a:lnTo>
                                <a:lnTo>
                                  <a:pt x="2190" y="315"/>
                                </a:lnTo>
                                <a:lnTo>
                                  <a:pt x="2247" y="315"/>
                                </a:lnTo>
                                <a:lnTo>
                                  <a:pt x="2250" y="300"/>
                                </a:lnTo>
                                <a:lnTo>
                                  <a:pt x="2250" y="45"/>
                                </a:lnTo>
                                <a:lnTo>
                                  <a:pt x="22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7540" y="402"/>
                            <a:ext cx="2220" cy="315"/>
                          </a:xfrm>
                          <a:custGeom>
                            <a:avLst/>
                            <a:gdLst>
                              <a:gd name="T0" fmla="+- 0 9730 7540"/>
                              <a:gd name="T1" fmla="*/ T0 w 2220"/>
                              <a:gd name="T2" fmla="+- 0 403 403"/>
                              <a:gd name="T3" fmla="*/ 403 h 315"/>
                              <a:gd name="T4" fmla="+- 0 7570 7540"/>
                              <a:gd name="T5" fmla="*/ T4 w 2220"/>
                              <a:gd name="T6" fmla="+- 0 403 403"/>
                              <a:gd name="T7" fmla="*/ 403 h 315"/>
                              <a:gd name="T8" fmla="+- 0 7558 7540"/>
                              <a:gd name="T9" fmla="*/ T8 w 2220"/>
                              <a:gd name="T10" fmla="+- 0 405 403"/>
                              <a:gd name="T11" fmla="*/ 405 h 315"/>
                              <a:gd name="T12" fmla="+- 0 7549 7540"/>
                              <a:gd name="T13" fmla="*/ T12 w 2220"/>
                              <a:gd name="T14" fmla="+- 0 412 403"/>
                              <a:gd name="T15" fmla="*/ 412 h 315"/>
                              <a:gd name="T16" fmla="+- 0 7542 7540"/>
                              <a:gd name="T17" fmla="*/ T16 w 2220"/>
                              <a:gd name="T18" fmla="+- 0 421 403"/>
                              <a:gd name="T19" fmla="*/ 421 h 315"/>
                              <a:gd name="T20" fmla="+- 0 7540 7540"/>
                              <a:gd name="T21" fmla="*/ T20 w 2220"/>
                              <a:gd name="T22" fmla="+- 0 433 403"/>
                              <a:gd name="T23" fmla="*/ 433 h 315"/>
                              <a:gd name="T24" fmla="+- 0 7540 7540"/>
                              <a:gd name="T25" fmla="*/ T24 w 2220"/>
                              <a:gd name="T26" fmla="+- 0 688 403"/>
                              <a:gd name="T27" fmla="*/ 688 h 315"/>
                              <a:gd name="T28" fmla="+- 0 7542 7540"/>
                              <a:gd name="T29" fmla="*/ T28 w 2220"/>
                              <a:gd name="T30" fmla="+- 0 700 403"/>
                              <a:gd name="T31" fmla="*/ 700 h 315"/>
                              <a:gd name="T32" fmla="+- 0 7549 7540"/>
                              <a:gd name="T33" fmla="*/ T32 w 2220"/>
                              <a:gd name="T34" fmla="+- 0 709 403"/>
                              <a:gd name="T35" fmla="*/ 709 h 315"/>
                              <a:gd name="T36" fmla="+- 0 7558 7540"/>
                              <a:gd name="T37" fmla="*/ T36 w 2220"/>
                              <a:gd name="T38" fmla="+- 0 715 403"/>
                              <a:gd name="T39" fmla="*/ 715 h 315"/>
                              <a:gd name="T40" fmla="+- 0 7570 7540"/>
                              <a:gd name="T41" fmla="*/ T40 w 2220"/>
                              <a:gd name="T42" fmla="+- 0 718 403"/>
                              <a:gd name="T43" fmla="*/ 718 h 315"/>
                              <a:gd name="T44" fmla="+- 0 9730 7540"/>
                              <a:gd name="T45" fmla="*/ T44 w 2220"/>
                              <a:gd name="T46" fmla="+- 0 718 403"/>
                              <a:gd name="T47" fmla="*/ 718 h 315"/>
                              <a:gd name="T48" fmla="+- 0 9742 7540"/>
                              <a:gd name="T49" fmla="*/ T48 w 2220"/>
                              <a:gd name="T50" fmla="+- 0 715 403"/>
                              <a:gd name="T51" fmla="*/ 715 h 315"/>
                              <a:gd name="T52" fmla="+- 0 9751 7540"/>
                              <a:gd name="T53" fmla="*/ T52 w 2220"/>
                              <a:gd name="T54" fmla="+- 0 709 403"/>
                              <a:gd name="T55" fmla="*/ 709 h 315"/>
                              <a:gd name="T56" fmla="+- 0 9758 7540"/>
                              <a:gd name="T57" fmla="*/ T56 w 2220"/>
                              <a:gd name="T58" fmla="+- 0 700 403"/>
                              <a:gd name="T59" fmla="*/ 700 h 315"/>
                              <a:gd name="T60" fmla="+- 0 9760 7540"/>
                              <a:gd name="T61" fmla="*/ T60 w 2220"/>
                              <a:gd name="T62" fmla="+- 0 688 403"/>
                              <a:gd name="T63" fmla="*/ 688 h 315"/>
                              <a:gd name="T64" fmla="+- 0 9760 7540"/>
                              <a:gd name="T65" fmla="*/ T64 w 2220"/>
                              <a:gd name="T66" fmla="+- 0 433 403"/>
                              <a:gd name="T67" fmla="*/ 433 h 315"/>
                              <a:gd name="T68" fmla="+- 0 9758 7540"/>
                              <a:gd name="T69" fmla="*/ T68 w 2220"/>
                              <a:gd name="T70" fmla="+- 0 421 403"/>
                              <a:gd name="T71" fmla="*/ 421 h 315"/>
                              <a:gd name="T72" fmla="+- 0 9751 7540"/>
                              <a:gd name="T73" fmla="*/ T72 w 2220"/>
                              <a:gd name="T74" fmla="+- 0 412 403"/>
                              <a:gd name="T75" fmla="*/ 412 h 315"/>
                              <a:gd name="T76" fmla="+- 0 9742 7540"/>
                              <a:gd name="T77" fmla="*/ T76 w 2220"/>
                              <a:gd name="T78" fmla="+- 0 405 403"/>
                              <a:gd name="T79" fmla="*/ 405 h 315"/>
                              <a:gd name="T80" fmla="+- 0 9730 7540"/>
                              <a:gd name="T81" fmla="*/ T80 w 2220"/>
                              <a:gd name="T82" fmla="+- 0 403 403"/>
                              <a:gd name="T83" fmla="*/ 40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0" h="315">
                                <a:moveTo>
                                  <a:pt x="219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2"/>
                                </a:lnTo>
                                <a:lnTo>
                                  <a:pt x="30" y="315"/>
                                </a:lnTo>
                                <a:lnTo>
                                  <a:pt x="2190" y="315"/>
                                </a:lnTo>
                                <a:lnTo>
                                  <a:pt x="2202" y="312"/>
                                </a:lnTo>
                                <a:lnTo>
                                  <a:pt x="2211" y="306"/>
                                </a:lnTo>
                                <a:lnTo>
                                  <a:pt x="2218" y="297"/>
                                </a:lnTo>
                                <a:lnTo>
                                  <a:pt x="2220" y="285"/>
                                </a:lnTo>
                                <a:lnTo>
                                  <a:pt x="2220" y="30"/>
                                </a:lnTo>
                                <a:lnTo>
                                  <a:pt x="2218" y="18"/>
                                </a:lnTo>
                                <a:lnTo>
                                  <a:pt x="2211" y="9"/>
                                </a:lnTo>
                                <a:lnTo>
                                  <a:pt x="2202" y="2"/>
                                </a:lnTo>
                                <a:lnTo>
                                  <a:pt x="2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37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391"/>
                            <a:ext cx="421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7A811" w14:textId="77777777" w:rsidR="001B364B" w:rsidRPr="004453EC" w:rsidRDefault="00105F31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  <w:lang w:val="nb-NO"/>
                                </w:rPr>
                              </w:pP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Tilbyder</w:t>
                              </w:r>
                              <w:r w:rsidRPr="004453EC">
                                <w:rPr>
                                  <w:b/>
                                  <w:spacing w:val="1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bekrefter</w:t>
                              </w:r>
                              <w:r w:rsidRPr="004453EC">
                                <w:rPr>
                                  <w:b/>
                                  <w:spacing w:val="1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at</w:t>
                              </w:r>
                              <w:r w:rsidRPr="004453EC">
                                <w:rPr>
                                  <w:b/>
                                  <w:spacing w:val="3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krav</w:t>
                              </w:r>
                              <w:r w:rsidRPr="004453EC">
                                <w:rPr>
                                  <w:b/>
                                  <w:spacing w:val="2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til</w:t>
                              </w:r>
                              <w:r w:rsidRPr="004453EC">
                                <w:rPr>
                                  <w:b/>
                                  <w:spacing w:val="3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miljø</w:t>
                              </w:r>
                              <w:r w:rsidRPr="004453EC">
                                <w:rPr>
                                  <w:b/>
                                  <w:spacing w:val="2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er</w:t>
                              </w:r>
                              <w:r w:rsidRPr="004453EC">
                                <w:rPr>
                                  <w:b/>
                                  <w:spacing w:val="3"/>
                                  <w:w w:val="105"/>
                                  <w:sz w:val="19"/>
                                  <w:lang w:val="nb-NO"/>
                                </w:rPr>
                                <w:t xml:space="preserve"> </w:t>
                              </w:r>
                              <w:r w:rsidRPr="004453EC">
                                <w:rPr>
                                  <w:b/>
                                  <w:w w:val="105"/>
                                  <w:sz w:val="19"/>
                                  <w:lang w:val="nb-NO"/>
                                </w:rPr>
                                <w:t>oppfylt.</w:t>
                              </w:r>
                            </w:p>
                            <w:p w14:paraId="7ED7549C" w14:textId="77777777" w:rsidR="001B364B" w:rsidRDefault="00105F31">
                              <w:pPr>
                                <w:spacing w:before="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27272"/>
                                  <w:sz w:val="16"/>
                                </w:rPr>
                                <w:t>Ja/</w:t>
                              </w:r>
                              <w:proofErr w:type="spellStart"/>
                              <w:r>
                                <w:rPr>
                                  <w:color w:val="727272"/>
                                  <w:sz w:val="16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color w:val="72727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72727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2B21A"/>
                                  <w:sz w:val="16"/>
                                </w:rPr>
                                <w:t>Ja</w:t>
                              </w:r>
                              <w:r>
                                <w:rPr>
                                  <w:color w:val="72B21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72B21A"/>
                                  <w:sz w:val="16"/>
                                </w:rPr>
                                <w:t>kreves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464"/>
                            <a:ext cx="20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0A928" w14:textId="77777777" w:rsidR="001B364B" w:rsidRDefault="00105F3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272727"/>
                                  <w:sz w:val="18"/>
                                </w:rPr>
                                <w:t>Evaluering</w:t>
                              </w:r>
                              <w:proofErr w:type="spellEnd"/>
                              <w:r>
                                <w:rPr>
                                  <w:color w:val="272727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72727"/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color w:val="272727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727"/>
                                  <w:sz w:val="18"/>
                                </w:rPr>
                                <w:t>tiltaksutvi</w:t>
                              </w:r>
                              <w:proofErr w:type="spellEnd"/>
                              <w:r>
                                <w:rPr>
                                  <w:color w:val="272727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1BE5" id="Group 2" o:spid="_x0000_s1038" style="position:absolute;margin-left:71pt;margin-top:10.4pt;width:447pt;height:42.75pt;z-index:-15716352;mso-wrap-distance-left:0;mso-wrap-distance-right:0;mso-position-horizontal-relative:page;mso-position-vertical-relative:text" coordorigin="1420,208" coordsize="8940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">
                <v:rect id="Rectangle 9" o:spid="_x0000_s1039" style="position:absolute;left:1420;top:207;width:89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" fillcolor="#fdfaf1" stroked="f"/>
                <v:shape id="Freeform 8" o:spid="_x0000_s1040" style="position:absolute;left:1420;top:207;width:8940;height:855;visibility:visible;mso-wrap-style:square;v-text-anchor:top" coordsize="894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" path="m8940,r-15,l8925,15r,825l15,840,15,15r8910,l8925,,15,,,,,15,,840r,15l15,855r8910,l8940,855r,-15l8940,15r,-15xe" fillcolor="#f0e7bf" stroked="f">
                  <v:path arrowok="t" o:connecttype="custom" o:connectlocs="8940,208;8925,208;8925,223;8925,1048;15,1048;15,223;8925,223;8925,208;15,208;0,208;0,223;0,1048;0,1063;15,1063;8925,1063;8940,1063;8940,1048;8940,223;8940,208" o:connectangles="0,0,0,0,0,0,0,0,0,0,0,0,0,0,0,0,0,0,0"/>
                </v:shape>
                <v:shape id="AutoShape 7" o:spid="_x0000_s1041" style="position:absolute;left:7525;top:387;width:2250;height:345;visibility:visible;mso-wrap-style:square;v-text-anchor:top" coordsize="225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" path="m2205,l45,,27,3,13,13,4,27,,45,,300r4,17l13,332r14,9l45,345r2160,l2223,341r14,-9l2246,317r1,-2l60,315,48,312r-9,-6l32,297,30,285,30,60,32,48r7,-9l48,32,60,30r2187,l2246,27r-9,-14l2223,3,2205,xm2247,30r-57,l2202,32r9,7l2218,48r2,12l2220,285r-2,12l2211,306r-9,6l2190,315r57,l2250,300r,-255l2247,30xe" fillcolor="#dcdcdc" stroked="f">
                  <v:path arrowok="t" o:connecttype="custom" o:connectlocs="2205,388;45,388;27,391;13,401;4,415;0,433;0,688;4,705;13,720;27,729;45,733;2205,733;2223,729;2237,720;2246,705;2247,703;60,703;48,700;39,694;32,685;30,673;30,448;32,436;39,427;48,420;60,418;2247,418;2246,415;2237,401;2223,391;2205,388;2247,418;2190,418;2202,420;2211,427;2218,436;2220,448;2220,673;2218,685;2211,694;2202,700;2190,703;2247,703;2250,688;2250,433;2247,418" o:connectangles="0,0,0,0,0,0,0,0,0,0,0,0,0,0,0,0,0,0,0,0,0,0,0,0,0,0,0,0,0,0,0,0,0,0,0,0,0,0,0,0,0,0,0,0,0,0"/>
                </v:shape>
                <v:shape id="Freeform 6" o:spid="_x0000_s1042" style="position:absolute;left:7540;top:402;width:2220;height:315;visibility:visible;mso-wrap-style:square;v-text-anchor:top" coordsize="22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" path="m2190,l30,,18,2,9,9,2,18,,30,,285r2,12l9,306r9,6l30,315r2160,l2202,312r9,-6l2218,297r2,-12l2220,30r-2,-12l2211,9r-9,-7l2190,xe" fillcolor="#f4f4f4" stroked="f">
                  <v:path arrowok="t" o:connecttype="custom" o:connectlocs="2190,403;30,403;18,405;9,412;2,421;0,433;0,688;2,700;9,709;18,715;30,718;2190,718;2202,715;2211,709;2218,700;2220,688;2220,433;2218,421;2211,412;2202,405;2190,403" o:connectangles="0,0,0,0,0,0,0,0,0,0,0,0,0,0,0,0,0,0,0,0,0"/>
                </v:shape>
                <v:shape id="Picture 5" o:spid="_x0000_s1043" type="#_x0000_t75" style="position:absolute;left:9835;top:37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">
                  <v:imagedata r:id="rId33" o:title=""/>
                </v:shape>
                <v:shape id="Text Box 4" o:spid="_x0000_s1044" type="#_x0000_t202" style="position:absolute;left:1585;top:391;width:421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557A811" w14:textId="77777777" w:rsidR="001B364B" w:rsidRPr="004453EC" w:rsidRDefault="00105F31">
                        <w:pPr>
                          <w:spacing w:line="217" w:lineRule="exact"/>
                          <w:rPr>
                            <w:b/>
                            <w:sz w:val="19"/>
                            <w:lang w:val="nb-NO"/>
                          </w:rPr>
                        </w:pP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Tilbyder</w:t>
                        </w:r>
                        <w:r w:rsidRPr="004453EC">
                          <w:rPr>
                            <w:b/>
                            <w:spacing w:val="1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bekrefter</w:t>
                        </w:r>
                        <w:r w:rsidRPr="004453EC">
                          <w:rPr>
                            <w:b/>
                            <w:spacing w:val="1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at</w:t>
                        </w:r>
                        <w:r w:rsidRPr="004453EC">
                          <w:rPr>
                            <w:b/>
                            <w:spacing w:val="3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krav</w:t>
                        </w:r>
                        <w:r w:rsidRPr="004453EC">
                          <w:rPr>
                            <w:b/>
                            <w:spacing w:val="2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til</w:t>
                        </w:r>
                        <w:r w:rsidRPr="004453EC">
                          <w:rPr>
                            <w:b/>
                            <w:spacing w:val="3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miljø</w:t>
                        </w:r>
                        <w:r w:rsidRPr="004453EC">
                          <w:rPr>
                            <w:b/>
                            <w:spacing w:val="2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er</w:t>
                        </w:r>
                        <w:r w:rsidRPr="004453EC">
                          <w:rPr>
                            <w:b/>
                            <w:spacing w:val="3"/>
                            <w:w w:val="105"/>
                            <w:sz w:val="19"/>
                            <w:lang w:val="nb-NO"/>
                          </w:rPr>
                          <w:t xml:space="preserve"> </w:t>
                        </w:r>
                        <w:r w:rsidRPr="004453EC">
                          <w:rPr>
                            <w:b/>
                            <w:w w:val="105"/>
                            <w:sz w:val="19"/>
                            <w:lang w:val="nb-NO"/>
                          </w:rPr>
                          <w:t>oppfylt.</w:t>
                        </w:r>
                      </w:p>
                      <w:p w14:paraId="7ED7549C" w14:textId="77777777" w:rsidR="001B364B" w:rsidRDefault="00105F31">
                        <w:pPr>
                          <w:spacing w:before="94"/>
                          <w:rPr>
                            <w:sz w:val="16"/>
                          </w:rPr>
                        </w:pPr>
                        <w:r>
                          <w:rPr>
                            <w:color w:val="727272"/>
                            <w:sz w:val="16"/>
                          </w:rPr>
                          <w:t>Ja/</w:t>
                        </w:r>
                        <w:proofErr w:type="spellStart"/>
                        <w:r>
                          <w:rPr>
                            <w:color w:val="727272"/>
                            <w:sz w:val="16"/>
                          </w:rPr>
                          <w:t>Nei</w:t>
                        </w:r>
                        <w:proofErr w:type="spellEnd"/>
                        <w:r>
                          <w:rPr>
                            <w:color w:val="727272"/>
                            <w:sz w:val="16"/>
                          </w:rPr>
                          <w:t>.</w:t>
                        </w:r>
                        <w:r>
                          <w:rPr>
                            <w:color w:val="72727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2B21A"/>
                            <w:sz w:val="16"/>
                          </w:rPr>
                          <w:t>Ja</w:t>
                        </w:r>
                        <w:r>
                          <w:rPr>
                            <w:color w:val="72B21A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2B21A"/>
                            <w:sz w:val="16"/>
                          </w:rPr>
                          <w:t>kreves</w:t>
                        </w:r>
                        <w:proofErr w:type="spellEnd"/>
                      </w:p>
                    </w:txbxContent>
                  </v:textbox>
                </v:shape>
                <v:shape id="_x0000_s1045" type="#_x0000_t202" style="position:absolute;left:7705;top:464;width:20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AF0A928" w14:textId="77777777" w:rsidR="001B364B" w:rsidRDefault="00105F3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72727"/>
                            <w:sz w:val="18"/>
                          </w:rPr>
                          <w:t>Evaluering</w:t>
                        </w:r>
                        <w:proofErr w:type="spellEnd"/>
                        <w:r>
                          <w:rPr>
                            <w:color w:val="272727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72727"/>
                            <w:sz w:val="18"/>
                          </w:rPr>
                          <w:t>av</w:t>
                        </w:r>
                        <w:r>
                          <w:rPr>
                            <w:color w:val="272727"/>
                            <w:spacing w:val="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727"/>
                            <w:sz w:val="18"/>
                          </w:rPr>
                          <w:t>tiltaksutvi</w:t>
                        </w:r>
                        <w:proofErr w:type="spellEnd"/>
                        <w:r>
                          <w:rPr>
                            <w:color w:val="272727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C0A94F" w14:textId="77777777" w:rsidR="001B364B" w:rsidRPr="004453EC" w:rsidRDefault="001B364B">
      <w:pPr>
        <w:pStyle w:val="Brdtekst"/>
        <w:spacing w:before="6"/>
        <w:rPr>
          <w:sz w:val="15"/>
          <w:lang w:val="nb-NO"/>
        </w:rPr>
      </w:pPr>
    </w:p>
    <w:p w14:paraId="762C07C0" w14:textId="77777777" w:rsidR="001B364B" w:rsidRDefault="00105F31">
      <w:pPr>
        <w:pStyle w:val="Overskrift2"/>
        <w:numPr>
          <w:ilvl w:val="1"/>
          <w:numId w:val="1"/>
        </w:numPr>
        <w:tabs>
          <w:tab w:val="left" w:pos="498"/>
        </w:tabs>
        <w:spacing w:before="92"/>
        <w:ind w:left="497" w:hanging="398"/>
      </w:pPr>
      <w:bookmarkStart w:id="69" w:name="_bookmark28"/>
      <w:bookmarkEnd w:id="69"/>
      <w:r>
        <w:t>TILDELING</w:t>
      </w:r>
      <w:r>
        <w:rPr>
          <w:spacing w:val="-11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t>KONTRAKT</w:t>
      </w:r>
    </w:p>
    <w:p w14:paraId="1232389B" w14:textId="77777777" w:rsidR="001B364B" w:rsidRDefault="001B364B">
      <w:pPr>
        <w:pStyle w:val="Brdtekst"/>
        <w:spacing w:before="2"/>
        <w:rPr>
          <w:b/>
          <w:sz w:val="28"/>
        </w:rPr>
      </w:pPr>
    </w:p>
    <w:p w14:paraId="2BB23C7F" w14:textId="77777777" w:rsidR="001B364B" w:rsidRDefault="00105F31">
      <w:pPr>
        <w:pStyle w:val="Overskrift2"/>
        <w:numPr>
          <w:ilvl w:val="2"/>
          <w:numId w:val="1"/>
        </w:numPr>
        <w:tabs>
          <w:tab w:val="left" w:pos="689"/>
        </w:tabs>
        <w:ind w:left="688" w:hanging="589"/>
      </w:pPr>
      <w:bookmarkStart w:id="70" w:name="_bookmark29"/>
      <w:bookmarkEnd w:id="70"/>
      <w:proofErr w:type="spellStart"/>
      <w:r>
        <w:t>Tildelingskriterier</w:t>
      </w:r>
      <w:proofErr w:type="spellEnd"/>
    </w:p>
    <w:p w14:paraId="6FC791BA" w14:textId="0E3B6692" w:rsidR="001B364B" w:rsidRPr="004453EC" w:rsidRDefault="00105F31">
      <w:pPr>
        <w:pStyle w:val="Brdtekst"/>
        <w:spacing w:before="101" w:line="247" w:lineRule="auto"/>
        <w:ind w:left="100" w:right="227"/>
        <w:rPr>
          <w:lang w:val="nb-NO"/>
        </w:rPr>
      </w:pPr>
      <w:r w:rsidRPr="004453EC">
        <w:rPr>
          <w:spacing w:val="-1"/>
          <w:w w:val="105"/>
          <w:lang w:val="nb-NO"/>
        </w:rPr>
        <w:t>Tildeling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av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kontrakt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skjer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på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basis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av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hvilket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tilbud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som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har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det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beste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forholdet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mellom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pris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eller</w:t>
      </w:r>
      <w:r w:rsidRPr="004453EC">
        <w:rPr>
          <w:spacing w:val="-53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kostnad</w:t>
      </w:r>
      <w:r w:rsidRPr="004453EC">
        <w:rPr>
          <w:spacing w:val="-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og</w:t>
      </w:r>
      <w:r w:rsidRPr="004453EC">
        <w:rPr>
          <w:spacing w:val="-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kvalitet</w:t>
      </w:r>
      <w:ins w:id="71" w:author="Oda Kobro Börjesson" w:date="2021-04-22T10:06:00Z">
        <w:r w:rsidR="00991D44">
          <w:rPr>
            <w:w w:val="105"/>
            <w:lang w:val="nb-NO"/>
          </w:rPr>
          <w:t xml:space="preserve"> i henhold til vektingen i tabellen under.</w:t>
        </w:r>
      </w:ins>
      <w:del w:id="72" w:author="Oda Kobro Börjesson" w:date="2021-04-22T10:06:00Z">
        <w:r w:rsidRPr="004453EC" w:rsidDel="00991D44">
          <w:rPr>
            <w:w w:val="105"/>
            <w:lang w:val="nb-NO"/>
          </w:rPr>
          <w:delText>.</w:delText>
        </w:r>
      </w:del>
    </w:p>
    <w:p w14:paraId="562E723F" w14:textId="77777777" w:rsidR="001B364B" w:rsidRPr="004453EC" w:rsidRDefault="001B364B">
      <w:pPr>
        <w:pStyle w:val="Brdtekst"/>
        <w:spacing w:before="3"/>
        <w:rPr>
          <w:sz w:val="18"/>
          <w:lang w:val="nb-NO"/>
        </w:rPr>
      </w:pPr>
    </w:p>
    <w:p w14:paraId="4EE1C775" w14:textId="77777777" w:rsidR="001B364B" w:rsidRPr="004453EC" w:rsidRDefault="00105F31">
      <w:pPr>
        <w:pStyle w:val="Brdtekst"/>
        <w:ind w:left="100"/>
        <w:rPr>
          <w:lang w:val="nb-NO"/>
        </w:rPr>
      </w:pPr>
      <w:r w:rsidRPr="004453EC">
        <w:rPr>
          <w:lang w:val="nb-NO"/>
        </w:rPr>
        <w:t>Tilbyder</w:t>
      </w:r>
      <w:r w:rsidRPr="004453EC">
        <w:rPr>
          <w:spacing w:val="2"/>
          <w:lang w:val="nb-NO"/>
        </w:rPr>
        <w:t xml:space="preserve"> </w:t>
      </w:r>
      <w:r w:rsidRPr="004453EC">
        <w:rPr>
          <w:lang w:val="nb-NO"/>
        </w:rPr>
        <w:t>skal</w:t>
      </w:r>
      <w:r w:rsidRPr="004453EC">
        <w:rPr>
          <w:spacing w:val="3"/>
          <w:lang w:val="nb-NO"/>
        </w:rPr>
        <w:t xml:space="preserve"> </w:t>
      </w:r>
      <w:r w:rsidRPr="004453EC">
        <w:rPr>
          <w:lang w:val="nb-NO"/>
        </w:rPr>
        <w:t>besvare</w:t>
      </w:r>
      <w:r w:rsidRPr="004453EC">
        <w:rPr>
          <w:spacing w:val="3"/>
          <w:lang w:val="nb-NO"/>
        </w:rPr>
        <w:t xml:space="preserve"> </w:t>
      </w:r>
      <w:r w:rsidRPr="004453EC">
        <w:rPr>
          <w:lang w:val="nb-NO"/>
        </w:rPr>
        <w:t>spørsmål</w:t>
      </w:r>
      <w:r w:rsidRPr="004453EC">
        <w:rPr>
          <w:spacing w:val="2"/>
          <w:lang w:val="nb-NO"/>
        </w:rPr>
        <w:t xml:space="preserve"> </w:t>
      </w:r>
      <w:r w:rsidRPr="004453EC">
        <w:rPr>
          <w:lang w:val="nb-NO"/>
        </w:rPr>
        <w:t>i</w:t>
      </w:r>
      <w:r w:rsidRPr="004453EC">
        <w:rPr>
          <w:spacing w:val="3"/>
          <w:lang w:val="nb-NO"/>
        </w:rPr>
        <w:t xml:space="preserve"> </w:t>
      </w:r>
      <w:r w:rsidRPr="004453EC">
        <w:rPr>
          <w:lang w:val="nb-NO"/>
        </w:rPr>
        <w:t>de</w:t>
      </w:r>
      <w:r w:rsidRPr="004453EC">
        <w:rPr>
          <w:spacing w:val="3"/>
          <w:lang w:val="nb-NO"/>
        </w:rPr>
        <w:t xml:space="preserve"> </w:t>
      </w:r>
      <w:r w:rsidRPr="004453EC">
        <w:rPr>
          <w:lang w:val="nb-NO"/>
        </w:rPr>
        <w:t>svarboksene</w:t>
      </w:r>
      <w:r w:rsidRPr="004453EC">
        <w:rPr>
          <w:spacing w:val="4"/>
          <w:lang w:val="nb-NO"/>
        </w:rPr>
        <w:t xml:space="preserve"> </w:t>
      </w:r>
      <w:r w:rsidRPr="004453EC">
        <w:rPr>
          <w:lang w:val="nb-NO"/>
        </w:rPr>
        <w:t>i</w:t>
      </w:r>
      <w:r w:rsidRPr="004453EC">
        <w:rPr>
          <w:spacing w:val="4"/>
          <w:lang w:val="nb-NO"/>
        </w:rPr>
        <w:t xml:space="preserve"> </w:t>
      </w:r>
      <w:r w:rsidRPr="004453EC">
        <w:rPr>
          <w:lang w:val="nb-NO"/>
        </w:rPr>
        <w:t>Vedleggene</w:t>
      </w:r>
      <w:r w:rsidRPr="004453EC">
        <w:rPr>
          <w:spacing w:val="3"/>
          <w:lang w:val="nb-NO"/>
        </w:rPr>
        <w:t xml:space="preserve"> </w:t>
      </w:r>
      <w:r w:rsidRPr="004453EC">
        <w:rPr>
          <w:lang w:val="nb-NO"/>
        </w:rPr>
        <w:t>A</w:t>
      </w:r>
      <w:r w:rsidRPr="004453EC">
        <w:rPr>
          <w:spacing w:val="4"/>
          <w:lang w:val="nb-NO"/>
        </w:rPr>
        <w:t xml:space="preserve"> </w:t>
      </w:r>
      <w:r w:rsidRPr="004453EC">
        <w:rPr>
          <w:lang w:val="nb-NO"/>
        </w:rPr>
        <w:t>og</w:t>
      </w:r>
      <w:r w:rsidRPr="004453EC">
        <w:rPr>
          <w:spacing w:val="4"/>
          <w:lang w:val="nb-NO"/>
        </w:rPr>
        <w:t xml:space="preserve"> </w:t>
      </w:r>
      <w:r w:rsidRPr="004453EC">
        <w:rPr>
          <w:lang w:val="nb-NO"/>
        </w:rPr>
        <w:t>B</w:t>
      </w:r>
      <w:r w:rsidRPr="004453EC">
        <w:rPr>
          <w:spacing w:val="4"/>
          <w:lang w:val="nb-NO"/>
        </w:rPr>
        <w:t xml:space="preserve"> </w:t>
      </w:r>
      <w:r w:rsidRPr="004453EC">
        <w:rPr>
          <w:lang w:val="nb-NO"/>
        </w:rPr>
        <w:t>som</w:t>
      </w:r>
      <w:r w:rsidRPr="004453EC">
        <w:rPr>
          <w:spacing w:val="4"/>
          <w:lang w:val="nb-NO"/>
        </w:rPr>
        <w:t xml:space="preserve"> </w:t>
      </w:r>
      <w:r w:rsidRPr="004453EC">
        <w:rPr>
          <w:lang w:val="nb-NO"/>
        </w:rPr>
        <w:t>Oppdragsgiver</w:t>
      </w:r>
      <w:r w:rsidRPr="004453EC">
        <w:rPr>
          <w:spacing w:val="4"/>
          <w:lang w:val="nb-NO"/>
        </w:rPr>
        <w:t xml:space="preserve"> </w:t>
      </w:r>
      <w:r w:rsidRPr="004453EC">
        <w:rPr>
          <w:lang w:val="nb-NO"/>
        </w:rPr>
        <w:t>har</w:t>
      </w:r>
      <w:r w:rsidRPr="004453EC">
        <w:rPr>
          <w:spacing w:val="3"/>
          <w:lang w:val="nb-NO"/>
        </w:rPr>
        <w:t xml:space="preserve"> </w:t>
      </w:r>
      <w:r w:rsidRPr="004453EC">
        <w:rPr>
          <w:lang w:val="nb-NO"/>
        </w:rPr>
        <w:t>opprettet.</w:t>
      </w:r>
    </w:p>
    <w:p w14:paraId="46ADB4E9" w14:textId="77777777" w:rsidR="001B364B" w:rsidRPr="004453EC" w:rsidRDefault="001B364B">
      <w:pPr>
        <w:pStyle w:val="Brdtekst"/>
        <w:spacing w:before="9"/>
        <w:rPr>
          <w:sz w:val="18"/>
          <w:lang w:val="nb-NO"/>
        </w:rPr>
      </w:pPr>
    </w:p>
    <w:p w14:paraId="11022D95" w14:textId="77777777" w:rsidR="001B364B" w:rsidRPr="004453EC" w:rsidRDefault="00105F31">
      <w:pPr>
        <w:pStyle w:val="Brdtekst"/>
        <w:spacing w:before="1" w:line="247" w:lineRule="auto"/>
        <w:ind w:left="100"/>
        <w:rPr>
          <w:lang w:val="nb-NO"/>
        </w:rPr>
      </w:pPr>
      <w:r w:rsidRPr="004453EC">
        <w:rPr>
          <w:lang w:val="nb-NO"/>
        </w:rPr>
        <w:t>I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den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grad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det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benyttes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vedlegg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skal</w:t>
      </w:r>
      <w:r w:rsidRPr="004453EC">
        <w:rPr>
          <w:spacing w:val="2"/>
          <w:lang w:val="nb-NO"/>
        </w:rPr>
        <w:t xml:space="preserve"> </w:t>
      </w:r>
      <w:r w:rsidRPr="004453EC">
        <w:rPr>
          <w:lang w:val="nb-NO"/>
        </w:rPr>
        <w:t>dette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være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henvisninger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til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figurer,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tabeller,</w:t>
      </w:r>
      <w:r w:rsidRPr="004453EC">
        <w:rPr>
          <w:spacing w:val="2"/>
          <w:lang w:val="nb-NO"/>
        </w:rPr>
        <w:t xml:space="preserve"> </w:t>
      </w:r>
      <w:proofErr w:type="spellStart"/>
      <w:r w:rsidRPr="004453EC">
        <w:rPr>
          <w:lang w:val="nb-NO"/>
        </w:rPr>
        <w:t>CVer</w:t>
      </w:r>
      <w:proofErr w:type="spellEnd"/>
      <w:r w:rsidRPr="004453EC">
        <w:rPr>
          <w:lang w:val="nb-NO"/>
        </w:rPr>
        <w:t>,</w:t>
      </w:r>
      <w:r w:rsidRPr="004453EC">
        <w:rPr>
          <w:spacing w:val="1"/>
          <w:lang w:val="nb-NO"/>
        </w:rPr>
        <w:t xml:space="preserve"> </w:t>
      </w:r>
      <w:r w:rsidRPr="004453EC">
        <w:rPr>
          <w:lang w:val="nb-NO"/>
        </w:rPr>
        <w:t>oppstillinger,</w:t>
      </w:r>
      <w:r w:rsidRPr="004453EC">
        <w:rPr>
          <w:spacing w:val="1"/>
          <w:lang w:val="nb-NO"/>
        </w:rPr>
        <w:t xml:space="preserve"> </w:t>
      </w:r>
      <w:r w:rsidRPr="004453EC">
        <w:rPr>
          <w:w w:val="105"/>
          <w:lang w:val="nb-NO"/>
        </w:rPr>
        <w:t>tegninger</w:t>
      </w:r>
      <w:r w:rsidRPr="004453EC">
        <w:rPr>
          <w:spacing w:val="-6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eller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lignende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informasjon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som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ikke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lar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seg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godt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beskrive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med</w:t>
      </w:r>
      <w:r w:rsidRPr="004453EC">
        <w:rPr>
          <w:spacing w:val="-5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tekst.</w:t>
      </w:r>
    </w:p>
    <w:p w14:paraId="1B9B65ED" w14:textId="77777777" w:rsidR="001B364B" w:rsidRPr="004453EC" w:rsidRDefault="001B364B">
      <w:pPr>
        <w:pStyle w:val="Brdtekst"/>
        <w:rPr>
          <w:sz w:val="20"/>
          <w:lang w:val="nb-NO"/>
        </w:rPr>
      </w:pPr>
    </w:p>
    <w:p w14:paraId="33A202CD" w14:textId="77777777" w:rsidR="001B364B" w:rsidRPr="004453EC" w:rsidRDefault="001B364B">
      <w:pPr>
        <w:pStyle w:val="Brdtekst"/>
        <w:spacing w:before="8"/>
        <w:rPr>
          <w:sz w:val="13"/>
          <w:lang w:val="nb-NO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C2C2C"/>
          <w:left w:val="single" w:sz="6" w:space="0" w:color="2C2C2C"/>
          <w:bottom w:val="single" w:sz="6" w:space="0" w:color="2C2C2C"/>
          <w:right w:val="single" w:sz="6" w:space="0" w:color="2C2C2C"/>
          <w:insideH w:val="single" w:sz="6" w:space="0" w:color="2C2C2C"/>
          <w:insideV w:val="single" w:sz="6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020"/>
        <w:gridCol w:w="3885"/>
      </w:tblGrid>
      <w:tr w:rsidR="001B364B" w14:paraId="1FDCC6DC" w14:textId="77777777">
        <w:trPr>
          <w:trHeight w:val="360"/>
        </w:trPr>
        <w:tc>
          <w:tcPr>
            <w:tcW w:w="4020" w:type="dxa"/>
          </w:tcPr>
          <w:p w14:paraId="695233CF" w14:textId="77777777" w:rsidR="001B364B" w:rsidRDefault="00105F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Tildelingskriterier</w:t>
            </w:r>
            <w:proofErr w:type="spellEnd"/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1020" w:type="dxa"/>
          </w:tcPr>
          <w:p w14:paraId="119A7507" w14:textId="77777777" w:rsidR="001B364B" w:rsidRDefault="00105F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Vekting</w:t>
            </w:r>
            <w:proofErr w:type="spellEnd"/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3885" w:type="dxa"/>
          </w:tcPr>
          <w:p w14:paraId="6D884570" w14:textId="77777777" w:rsidR="001B364B" w:rsidRDefault="00105F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Dokumenteres</w:t>
            </w:r>
            <w:proofErr w:type="spellEnd"/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med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besvarelse</w:t>
            </w:r>
            <w:proofErr w:type="spellEnd"/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i:</w:t>
            </w:r>
          </w:p>
        </w:tc>
      </w:tr>
      <w:tr w:rsidR="001B364B" w14:paraId="7D838E51" w14:textId="77777777">
        <w:trPr>
          <w:trHeight w:val="585"/>
        </w:trPr>
        <w:tc>
          <w:tcPr>
            <w:tcW w:w="4020" w:type="dxa"/>
          </w:tcPr>
          <w:p w14:paraId="73C5B26C" w14:textId="77777777" w:rsidR="001B364B" w:rsidRDefault="00105F3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Pris/</w:t>
            </w:r>
            <w:proofErr w:type="spellStart"/>
            <w:r>
              <w:rPr>
                <w:w w:val="105"/>
                <w:sz w:val="19"/>
              </w:rPr>
              <w:t>kostnader</w:t>
            </w:r>
            <w:proofErr w:type="spellEnd"/>
          </w:p>
        </w:tc>
        <w:tc>
          <w:tcPr>
            <w:tcW w:w="1020" w:type="dxa"/>
          </w:tcPr>
          <w:p w14:paraId="025AC489" w14:textId="042CA657" w:rsidR="001B364B" w:rsidRDefault="00EC585E">
            <w:pPr>
              <w:pStyle w:val="TableParagraph"/>
              <w:rPr>
                <w:sz w:val="19"/>
              </w:rPr>
            </w:pPr>
            <w:ins w:id="73" w:author="Oda Kobro Börjesson" w:date="2021-04-22T09:58:00Z">
              <w:r>
                <w:rPr>
                  <w:w w:val="105"/>
                  <w:sz w:val="19"/>
                </w:rPr>
                <w:t>20</w:t>
              </w:r>
            </w:ins>
            <w:del w:id="74" w:author="Oda Kobro Börjesson" w:date="2021-04-22T09:58:00Z">
              <w:r w:rsidR="00105F31" w:rsidDel="00EC585E">
                <w:rPr>
                  <w:w w:val="105"/>
                  <w:sz w:val="19"/>
                </w:rPr>
                <w:delText>30</w:delText>
              </w:r>
            </w:del>
            <w:r w:rsidR="00105F31">
              <w:rPr>
                <w:w w:val="105"/>
                <w:sz w:val="19"/>
              </w:rPr>
              <w:t>%</w:t>
            </w:r>
          </w:p>
        </w:tc>
        <w:tc>
          <w:tcPr>
            <w:tcW w:w="3885" w:type="dxa"/>
          </w:tcPr>
          <w:p w14:paraId="6F327370" w14:textId="77777777" w:rsidR="001B364B" w:rsidRDefault="00105F31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Vedlegg</w:t>
            </w:r>
            <w:proofErr w:type="spellEnd"/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Pris</w:t>
            </w:r>
          </w:p>
        </w:tc>
      </w:tr>
      <w:tr w:rsidR="001B364B" w14:paraId="3106C16F" w14:textId="77777777">
        <w:trPr>
          <w:trHeight w:val="555"/>
        </w:trPr>
        <w:tc>
          <w:tcPr>
            <w:tcW w:w="4020" w:type="dxa"/>
          </w:tcPr>
          <w:p w14:paraId="3AF7A94B" w14:textId="77777777" w:rsidR="001B364B" w:rsidRDefault="00105F31">
            <w:pPr>
              <w:pStyle w:val="TableParagraph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2.</w:t>
            </w:r>
            <w:r>
              <w:rPr>
                <w:color w:val="FF0000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FF0000"/>
                <w:w w:val="105"/>
                <w:sz w:val="19"/>
              </w:rPr>
              <w:t>Kvalitet</w:t>
            </w:r>
            <w:proofErr w:type="spellEnd"/>
          </w:p>
        </w:tc>
        <w:tc>
          <w:tcPr>
            <w:tcW w:w="1020" w:type="dxa"/>
          </w:tcPr>
          <w:p w14:paraId="4A26836E" w14:textId="2B2376BC" w:rsidR="001B364B" w:rsidRDefault="009B0057">
            <w:pPr>
              <w:pStyle w:val="TableParagraph"/>
              <w:rPr>
                <w:sz w:val="19"/>
              </w:rPr>
            </w:pPr>
            <w:ins w:id="75" w:author="Oda Kobro Börjesson" w:date="2021-04-22T09:58:00Z">
              <w:r>
                <w:rPr>
                  <w:color w:val="FF0000"/>
                  <w:w w:val="105"/>
                  <w:sz w:val="19"/>
                </w:rPr>
                <w:t>50</w:t>
              </w:r>
            </w:ins>
            <w:del w:id="76" w:author="Oda Kobro Börjesson" w:date="2021-04-22T09:58:00Z">
              <w:r w:rsidR="00105F31" w:rsidDel="009B0057">
                <w:rPr>
                  <w:color w:val="FF0000"/>
                  <w:w w:val="105"/>
                  <w:sz w:val="19"/>
                </w:rPr>
                <w:delText>45</w:delText>
              </w:r>
            </w:del>
            <w:r w:rsidR="00105F31">
              <w:rPr>
                <w:color w:val="FF0000"/>
                <w:w w:val="105"/>
                <w:sz w:val="19"/>
              </w:rPr>
              <w:t>%</w:t>
            </w:r>
          </w:p>
        </w:tc>
        <w:tc>
          <w:tcPr>
            <w:tcW w:w="3885" w:type="dxa"/>
          </w:tcPr>
          <w:p w14:paraId="428CDCFE" w14:textId="77777777" w:rsidR="001B364B" w:rsidRDefault="00105F31">
            <w:pPr>
              <w:pStyle w:val="TableParagraph"/>
              <w:rPr>
                <w:sz w:val="19"/>
              </w:rPr>
            </w:pPr>
            <w:proofErr w:type="spellStart"/>
            <w:r>
              <w:rPr>
                <w:color w:val="FF0000"/>
                <w:sz w:val="19"/>
              </w:rPr>
              <w:t>Vedlegg</w:t>
            </w:r>
            <w:proofErr w:type="spellEnd"/>
            <w:r>
              <w:rPr>
                <w:color w:val="FF0000"/>
                <w:spacing w:val="-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-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-</w:t>
            </w:r>
            <w:r>
              <w:rPr>
                <w:color w:val="FF000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FF0000"/>
                <w:sz w:val="19"/>
              </w:rPr>
              <w:t>Leveranseomfang</w:t>
            </w:r>
            <w:proofErr w:type="spellEnd"/>
          </w:p>
        </w:tc>
      </w:tr>
      <w:tr w:rsidR="001B364B" w14:paraId="4BC97567" w14:textId="77777777">
        <w:trPr>
          <w:trHeight w:val="345"/>
        </w:trPr>
        <w:tc>
          <w:tcPr>
            <w:tcW w:w="4020" w:type="dxa"/>
          </w:tcPr>
          <w:p w14:paraId="6B378BE6" w14:textId="77777777" w:rsidR="001B364B" w:rsidRDefault="00105F31">
            <w:pPr>
              <w:pStyle w:val="TableParagraph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3.</w:t>
            </w:r>
            <w:r>
              <w:rPr>
                <w:color w:val="FF0000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FF0000"/>
                <w:w w:val="105"/>
                <w:sz w:val="19"/>
              </w:rPr>
              <w:t>Kompetanse</w:t>
            </w:r>
            <w:proofErr w:type="spellEnd"/>
          </w:p>
        </w:tc>
        <w:tc>
          <w:tcPr>
            <w:tcW w:w="1020" w:type="dxa"/>
          </w:tcPr>
          <w:p w14:paraId="4CFEE8D2" w14:textId="24B71776" w:rsidR="001B364B" w:rsidRDefault="00EC585E">
            <w:pPr>
              <w:pStyle w:val="TableParagraph"/>
              <w:rPr>
                <w:sz w:val="19"/>
              </w:rPr>
            </w:pPr>
            <w:ins w:id="77" w:author="Oda Kobro Börjesson" w:date="2021-04-22T09:58:00Z">
              <w:r>
                <w:rPr>
                  <w:color w:val="FF0000"/>
                  <w:w w:val="105"/>
                  <w:sz w:val="19"/>
                </w:rPr>
                <w:t>30</w:t>
              </w:r>
            </w:ins>
            <w:del w:id="78" w:author="Oda Kobro Börjesson" w:date="2021-04-22T09:58:00Z">
              <w:r w:rsidR="00105F31" w:rsidDel="00EC585E">
                <w:rPr>
                  <w:color w:val="FF0000"/>
                  <w:w w:val="105"/>
                  <w:sz w:val="19"/>
                </w:rPr>
                <w:delText>2</w:delText>
              </w:r>
              <w:r w:rsidR="00105F31" w:rsidDel="009B0057">
                <w:rPr>
                  <w:color w:val="FF0000"/>
                  <w:w w:val="105"/>
                  <w:sz w:val="19"/>
                </w:rPr>
                <w:delText>5</w:delText>
              </w:r>
            </w:del>
            <w:r w:rsidR="00105F31">
              <w:rPr>
                <w:color w:val="FF0000"/>
                <w:w w:val="105"/>
                <w:sz w:val="19"/>
              </w:rPr>
              <w:t>%</w:t>
            </w:r>
          </w:p>
        </w:tc>
        <w:tc>
          <w:tcPr>
            <w:tcW w:w="3885" w:type="dxa"/>
          </w:tcPr>
          <w:p w14:paraId="6A369A47" w14:textId="77777777" w:rsidR="001B364B" w:rsidRDefault="00105F31">
            <w:pPr>
              <w:pStyle w:val="TableParagraph"/>
              <w:rPr>
                <w:sz w:val="19"/>
              </w:rPr>
            </w:pPr>
            <w:proofErr w:type="spellStart"/>
            <w:r>
              <w:rPr>
                <w:color w:val="FF0000"/>
                <w:sz w:val="19"/>
              </w:rPr>
              <w:t>Vedlegg</w:t>
            </w:r>
            <w:proofErr w:type="spellEnd"/>
            <w:r>
              <w:rPr>
                <w:color w:val="FF0000"/>
                <w:spacing w:val="-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-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-</w:t>
            </w:r>
            <w:r>
              <w:rPr>
                <w:color w:val="FF000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FF0000"/>
                <w:sz w:val="19"/>
              </w:rPr>
              <w:t>Leveranseomfang</w:t>
            </w:r>
            <w:proofErr w:type="spellEnd"/>
          </w:p>
        </w:tc>
      </w:tr>
    </w:tbl>
    <w:p w14:paraId="0AA9C192" w14:textId="77777777" w:rsidR="001B364B" w:rsidRDefault="001B364B">
      <w:pPr>
        <w:pStyle w:val="Brdtekst"/>
        <w:rPr>
          <w:sz w:val="18"/>
        </w:rPr>
      </w:pPr>
    </w:p>
    <w:p w14:paraId="2D73A6A7" w14:textId="77777777" w:rsidR="001B364B" w:rsidRDefault="00105F31">
      <w:pPr>
        <w:pStyle w:val="Overskrift2"/>
        <w:numPr>
          <w:ilvl w:val="2"/>
          <w:numId w:val="1"/>
        </w:numPr>
        <w:tabs>
          <w:tab w:val="left" w:pos="694"/>
        </w:tabs>
        <w:spacing w:before="93"/>
        <w:ind w:left="693" w:hanging="594"/>
      </w:pPr>
      <w:bookmarkStart w:id="79" w:name="_bookmark30"/>
      <w:bookmarkEnd w:id="79"/>
      <w:proofErr w:type="spellStart"/>
      <w:r>
        <w:rPr>
          <w:spacing w:val="-2"/>
        </w:rPr>
        <w:t>Oppdragsgivers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evaluering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av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tildelingskriteriene</w:t>
      </w:r>
      <w:proofErr w:type="spellEnd"/>
    </w:p>
    <w:p w14:paraId="48CD1961" w14:textId="77777777" w:rsidR="001B364B" w:rsidRDefault="00105F31">
      <w:pPr>
        <w:pStyle w:val="Brdtekst"/>
        <w:spacing w:before="101"/>
        <w:ind w:left="100"/>
      </w:pPr>
      <w:proofErr w:type="spellStart"/>
      <w:r>
        <w:t>Tildelingskriteriene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punktet</w:t>
      </w:r>
      <w:proofErr w:type="spellEnd"/>
      <w:r>
        <w:t xml:space="preserve"> </w:t>
      </w:r>
      <w:proofErr w:type="spellStart"/>
      <w:r>
        <w:t>ovenfor</w:t>
      </w:r>
      <w:proofErr w:type="spellEnd"/>
      <w:r>
        <w:t xml:space="preserve"> </w:t>
      </w:r>
      <w:proofErr w:type="spellStart"/>
      <w:r>
        <w:t>legges</w:t>
      </w:r>
      <w:proofErr w:type="spellEnd"/>
      <w:r>
        <w:rPr>
          <w:spacing w:val="1"/>
        </w:rPr>
        <w:t xml:space="preserve"> </w:t>
      </w:r>
      <w:proofErr w:type="spellStart"/>
      <w:r>
        <w:t>til</w:t>
      </w:r>
      <w:proofErr w:type="spellEnd"/>
      <w:r>
        <w:rPr>
          <w:spacing w:val="-4"/>
        </w:rPr>
        <w:t xml:space="preserve"> </w:t>
      </w:r>
      <w:proofErr w:type="spellStart"/>
      <w:r>
        <w:t>grunn</w:t>
      </w:r>
      <w:proofErr w:type="spellEnd"/>
      <w:r>
        <w:rPr>
          <w:spacing w:val="-3"/>
        </w:rPr>
        <w:t xml:space="preserve"> </w:t>
      </w:r>
      <w:proofErr w:type="spellStart"/>
      <w:r>
        <w:t>ved</w:t>
      </w:r>
      <w:proofErr w:type="spellEnd"/>
      <w:r>
        <w:rPr>
          <w:spacing w:val="-4"/>
        </w:rPr>
        <w:t xml:space="preserve"> </w:t>
      </w:r>
      <w:proofErr w:type="spellStart"/>
      <w:r>
        <w:t>evalueringen</w:t>
      </w:r>
      <w:proofErr w:type="spellEnd"/>
      <w:r>
        <w:t>.</w:t>
      </w:r>
    </w:p>
    <w:p w14:paraId="7F53675D" w14:textId="77777777" w:rsidR="001B364B" w:rsidRDefault="001B364B">
      <w:pPr>
        <w:pStyle w:val="Brdtekst"/>
        <w:spacing w:before="1"/>
        <w:rPr>
          <w:sz w:val="20"/>
        </w:rPr>
      </w:pPr>
    </w:p>
    <w:p w14:paraId="3DB165C7" w14:textId="77777777" w:rsidR="001B364B" w:rsidRDefault="00105F31">
      <w:pPr>
        <w:pStyle w:val="Overskrift3"/>
      </w:pPr>
      <w:proofErr w:type="spellStart"/>
      <w:r>
        <w:rPr>
          <w:w w:val="105"/>
        </w:rPr>
        <w:t>Evaluering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av</w:t>
      </w:r>
      <w:r>
        <w:rPr>
          <w:spacing w:val="-3"/>
          <w:w w:val="105"/>
        </w:rPr>
        <w:t xml:space="preserve"> </w:t>
      </w:r>
      <w:r>
        <w:rPr>
          <w:w w:val="105"/>
        </w:rPr>
        <w:t>pris</w:t>
      </w:r>
    </w:p>
    <w:p w14:paraId="599A5B08" w14:textId="77777777" w:rsidR="001B364B" w:rsidRDefault="001B364B">
      <w:pPr>
        <w:pStyle w:val="Brdtekst"/>
        <w:spacing w:before="9"/>
        <w:rPr>
          <w:b/>
          <w:sz w:val="18"/>
        </w:rPr>
      </w:pPr>
    </w:p>
    <w:p w14:paraId="11A336A6" w14:textId="77777777" w:rsidR="001B364B" w:rsidRPr="004453EC" w:rsidRDefault="00105F31">
      <w:pPr>
        <w:pStyle w:val="Brdtekst"/>
        <w:spacing w:before="1" w:line="247" w:lineRule="auto"/>
        <w:ind w:left="100" w:right="227"/>
        <w:rPr>
          <w:lang w:val="nb-NO"/>
        </w:rPr>
      </w:pPr>
      <w:r w:rsidRPr="004453EC">
        <w:rPr>
          <w:spacing w:val="-1"/>
          <w:w w:val="105"/>
          <w:lang w:val="nb-NO"/>
        </w:rPr>
        <w:t>Det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benyttes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en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skala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fra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0-100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hvor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laveste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pris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gis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100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poeng.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Poengene</w:t>
      </w:r>
      <w:r w:rsidRPr="004453EC">
        <w:rPr>
          <w:spacing w:val="-13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for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priser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og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spacing w:val="-1"/>
          <w:w w:val="105"/>
          <w:lang w:val="nb-NO"/>
        </w:rPr>
        <w:t>kostnader</w:t>
      </w:r>
      <w:r w:rsidRPr="004453EC">
        <w:rPr>
          <w:spacing w:val="-12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er</w:t>
      </w:r>
      <w:r w:rsidRPr="004453EC">
        <w:rPr>
          <w:spacing w:val="-53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satt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ut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fra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en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forholdsmessig</w:t>
      </w:r>
      <w:r w:rsidRPr="004453EC">
        <w:rPr>
          <w:spacing w:val="-7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prisforskjell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omregnet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i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prosentpoeng</w:t>
      </w:r>
      <w:r w:rsidRPr="004453EC">
        <w:rPr>
          <w:spacing w:val="-7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i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forhold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til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laveste</w:t>
      </w:r>
      <w:r w:rsidRPr="004453EC">
        <w:rPr>
          <w:spacing w:val="-8"/>
          <w:w w:val="105"/>
          <w:lang w:val="nb-NO"/>
        </w:rPr>
        <w:t xml:space="preserve"> </w:t>
      </w:r>
      <w:commentRangeStart w:id="80"/>
      <w:r w:rsidRPr="004453EC">
        <w:rPr>
          <w:w w:val="105"/>
          <w:lang w:val="nb-NO"/>
        </w:rPr>
        <w:t>pris</w:t>
      </w:r>
      <w:commentRangeEnd w:id="80"/>
      <w:r w:rsidR="00585AB7">
        <w:rPr>
          <w:rStyle w:val="Merknadsreferanse"/>
        </w:rPr>
        <w:commentReference w:id="80"/>
      </w:r>
      <w:r w:rsidRPr="004453EC">
        <w:rPr>
          <w:w w:val="105"/>
          <w:lang w:val="nb-NO"/>
        </w:rPr>
        <w:t>.</w:t>
      </w:r>
    </w:p>
    <w:p w14:paraId="3D7431A2" w14:textId="77777777" w:rsidR="001B364B" w:rsidRPr="004453EC" w:rsidRDefault="001B364B">
      <w:pPr>
        <w:pStyle w:val="Brdtekst"/>
        <w:spacing w:before="6"/>
        <w:rPr>
          <w:lang w:val="nb-NO"/>
        </w:rPr>
      </w:pPr>
    </w:p>
    <w:p w14:paraId="2DA0D797" w14:textId="77777777" w:rsidR="001B364B" w:rsidRPr="004453EC" w:rsidRDefault="00105F31">
      <w:pPr>
        <w:pStyle w:val="Overskrift3"/>
        <w:rPr>
          <w:lang w:val="nb-NO"/>
        </w:rPr>
      </w:pPr>
      <w:r w:rsidRPr="004453EC">
        <w:rPr>
          <w:w w:val="105"/>
          <w:lang w:val="nb-NO"/>
        </w:rPr>
        <w:t>Evaluering</w:t>
      </w:r>
      <w:r w:rsidRPr="004453EC">
        <w:rPr>
          <w:spacing w:val="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av</w:t>
      </w:r>
      <w:r w:rsidRPr="004453EC">
        <w:rPr>
          <w:spacing w:val="2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øvrige</w:t>
      </w:r>
      <w:r w:rsidRPr="004453EC">
        <w:rPr>
          <w:spacing w:val="2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tildelingskriterier</w:t>
      </w:r>
    </w:p>
    <w:p w14:paraId="0E7B7721" w14:textId="77777777" w:rsidR="001B364B" w:rsidRPr="004453EC" w:rsidRDefault="001B364B">
      <w:pPr>
        <w:rPr>
          <w:lang w:val="nb-NO"/>
        </w:rPr>
        <w:sectPr w:rsidR="001B364B" w:rsidRPr="004453EC">
          <w:pgSz w:w="11900" w:h="16840"/>
          <w:pgMar w:top="1620" w:right="1420" w:bottom="1660" w:left="1320" w:header="1437" w:footer="1460" w:gutter="0"/>
          <w:cols w:space="708"/>
        </w:sectPr>
      </w:pPr>
    </w:p>
    <w:p w14:paraId="3195D41A" w14:textId="77777777" w:rsidR="001B364B" w:rsidRPr="004453EC" w:rsidRDefault="001B364B">
      <w:pPr>
        <w:pStyle w:val="Brdtekst"/>
        <w:rPr>
          <w:b/>
          <w:sz w:val="20"/>
          <w:lang w:val="nb-NO"/>
        </w:rPr>
      </w:pPr>
    </w:p>
    <w:p w14:paraId="5BF6BC3D" w14:textId="77777777" w:rsidR="001B364B" w:rsidRPr="004453EC" w:rsidRDefault="001B364B">
      <w:pPr>
        <w:pStyle w:val="Brdtekst"/>
        <w:rPr>
          <w:b/>
          <w:sz w:val="20"/>
          <w:lang w:val="nb-NO"/>
        </w:rPr>
      </w:pPr>
    </w:p>
    <w:p w14:paraId="23A0655A" w14:textId="77777777" w:rsidR="001B364B" w:rsidRPr="004453EC" w:rsidRDefault="001B364B">
      <w:pPr>
        <w:pStyle w:val="Brdtekst"/>
        <w:spacing w:before="10"/>
        <w:rPr>
          <w:b/>
          <w:sz w:val="20"/>
          <w:lang w:val="nb-NO"/>
        </w:rPr>
      </w:pPr>
    </w:p>
    <w:p w14:paraId="5B5CE477" w14:textId="77777777" w:rsidR="001B364B" w:rsidRPr="004453EC" w:rsidRDefault="00105F31">
      <w:pPr>
        <w:pStyle w:val="Brdtekst"/>
        <w:spacing w:before="98" w:line="247" w:lineRule="auto"/>
        <w:ind w:left="100" w:right="227"/>
        <w:rPr>
          <w:lang w:val="nb-NO"/>
        </w:rPr>
      </w:pPr>
      <w:r w:rsidRPr="004453EC">
        <w:rPr>
          <w:spacing w:val="-2"/>
          <w:w w:val="105"/>
          <w:lang w:val="nb-NO"/>
        </w:rPr>
        <w:t xml:space="preserve">Evalueringen av kriteriene baseres på en helhetsvurdering hvor de momenter </w:t>
      </w:r>
      <w:r w:rsidRPr="004453EC">
        <w:rPr>
          <w:spacing w:val="-1"/>
          <w:w w:val="105"/>
          <w:lang w:val="nb-NO"/>
        </w:rPr>
        <w:t>som er spesifisert i</w:t>
      </w:r>
      <w:r w:rsidRPr="004453EC">
        <w:rPr>
          <w:w w:val="105"/>
          <w:lang w:val="nb-NO"/>
        </w:rPr>
        <w:t xml:space="preserve"> tildelingskriteriene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legges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til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grunn.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Det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gis</w:t>
      </w:r>
      <w:r w:rsidRPr="004453EC">
        <w:rPr>
          <w:spacing w:val="-9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poeng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på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en</w:t>
      </w:r>
      <w:r w:rsidRPr="004453EC">
        <w:rPr>
          <w:spacing w:val="-9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skala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fra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0</w:t>
      </w:r>
      <w:r w:rsidRPr="004453EC">
        <w:rPr>
          <w:spacing w:val="-9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til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100,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der</w:t>
      </w:r>
      <w:r w:rsidRPr="004453EC">
        <w:rPr>
          <w:spacing w:val="-9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100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er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best.</w:t>
      </w:r>
      <w:r w:rsidRPr="004453EC">
        <w:rPr>
          <w:spacing w:val="-9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Det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tilbud</w:t>
      </w:r>
      <w:r w:rsidRPr="004453EC">
        <w:rPr>
          <w:spacing w:val="-53"/>
          <w:w w:val="105"/>
          <w:lang w:val="nb-NO"/>
        </w:rPr>
        <w:t xml:space="preserve"> </w:t>
      </w:r>
      <w:r w:rsidRPr="004453EC">
        <w:rPr>
          <w:spacing w:val="-2"/>
          <w:w w:val="105"/>
          <w:lang w:val="nb-NO"/>
        </w:rPr>
        <w:t xml:space="preserve">som vurderes som best for hvert kriterium oppnår den høyeste poengsummen. De øvrige tilbud </w:t>
      </w:r>
      <w:r w:rsidRPr="004453EC">
        <w:rPr>
          <w:spacing w:val="-1"/>
          <w:w w:val="105"/>
          <w:lang w:val="nb-NO"/>
        </w:rPr>
        <w:t>får</w:t>
      </w:r>
      <w:r w:rsidRPr="004453EC">
        <w:rPr>
          <w:w w:val="105"/>
          <w:lang w:val="nb-NO"/>
        </w:rPr>
        <w:t xml:space="preserve"> poeng ut i fra et skjønn som er basert på hvordan det enkelte tilbud fremstår i forhold til det beste</w:t>
      </w:r>
      <w:r w:rsidRPr="004453EC">
        <w:rPr>
          <w:spacing w:val="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tilbudet.</w:t>
      </w:r>
    </w:p>
    <w:p w14:paraId="15B5A0F8" w14:textId="77777777" w:rsidR="001B364B" w:rsidRPr="004453EC" w:rsidRDefault="001B364B">
      <w:pPr>
        <w:pStyle w:val="Brdtekst"/>
        <w:spacing w:before="11"/>
        <w:rPr>
          <w:sz w:val="25"/>
          <w:lang w:val="nb-NO"/>
        </w:rPr>
      </w:pPr>
    </w:p>
    <w:p w14:paraId="73ED079B" w14:textId="77777777" w:rsidR="001B364B" w:rsidRDefault="00105F31">
      <w:pPr>
        <w:pStyle w:val="Overskrift2"/>
        <w:numPr>
          <w:ilvl w:val="2"/>
          <w:numId w:val="1"/>
        </w:numPr>
        <w:tabs>
          <w:tab w:val="left" w:pos="693"/>
        </w:tabs>
        <w:ind w:left="692" w:hanging="593"/>
      </w:pPr>
      <w:bookmarkStart w:id="81" w:name="_bookmark31"/>
      <w:bookmarkEnd w:id="81"/>
      <w:proofErr w:type="spellStart"/>
      <w:r>
        <w:rPr>
          <w:spacing w:val="-2"/>
        </w:rPr>
        <w:t>Meddelelse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om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kontraktstildeling</w:t>
      </w:r>
      <w:proofErr w:type="spellEnd"/>
    </w:p>
    <w:p w14:paraId="6749CA61" w14:textId="77777777" w:rsidR="001B364B" w:rsidRPr="004453EC" w:rsidRDefault="00105F31">
      <w:pPr>
        <w:pStyle w:val="Brdtekst"/>
        <w:spacing w:before="116" w:line="264" w:lineRule="auto"/>
        <w:ind w:left="100"/>
        <w:rPr>
          <w:lang w:val="nb-NO"/>
        </w:rPr>
      </w:pPr>
      <w:r w:rsidRPr="004453EC">
        <w:rPr>
          <w:lang w:val="nb-NO"/>
        </w:rPr>
        <w:t>Oppdragsgivers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innstilling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til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valg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av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leverandør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vil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bli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skriftlig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meddelt</w:t>
      </w:r>
      <w:r w:rsidRPr="004453EC">
        <w:rPr>
          <w:spacing w:val="8"/>
          <w:lang w:val="nb-NO"/>
        </w:rPr>
        <w:t xml:space="preserve"> </w:t>
      </w:r>
      <w:r w:rsidRPr="004453EC">
        <w:rPr>
          <w:lang w:val="nb-NO"/>
        </w:rPr>
        <w:t>deltakerne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i</w:t>
      </w:r>
      <w:r w:rsidRPr="004453EC">
        <w:rPr>
          <w:spacing w:val="7"/>
          <w:lang w:val="nb-NO"/>
        </w:rPr>
        <w:t xml:space="preserve"> </w:t>
      </w:r>
      <w:r w:rsidRPr="004453EC">
        <w:rPr>
          <w:lang w:val="nb-NO"/>
        </w:rPr>
        <w:t>konkurransen.</w:t>
      </w:r>
      <w:r w:rsidRPr="004453EC">
        <w:rPr>
          <w:spacing w:val="-49"/>
          <w:lang w:val="nb-NO"/>
        </w:rPr>
        <w:t xml:space="preserve"> </w:t>
      </w:r>
      <w:r w:rsidRPr="004453EC">
        <w:rPr>
          <w:w w:val="105"/>
          <w:lang w:val="nb-NO"/>
        </w:rPr>
        <w:t>Meddelelsen</w:t>
      </w:r>
      <w:r w:rsidRPr="004453EC">
        <w:rPr>
          <w:spacing w:val="-7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vil</w:t>
      </w:r>
      <w:r w:rsidRPr="004453EC">
        <w:rPr>
          <w:spacing w:val="-7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inneholde</w:t>
      </w:r>
      <w:r w:rsidRPr="004453EC">
        <w:rPr>
          <w:spacing w:val="-7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en</w:t>
      </w:r>
      <w:r w:rsidRPr="004453EC">
        <w:rPr>
          <w:spacing w:val="-7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begrunnelse</w:t>
      </w:r>
      <w:r w:rsidRPr="004453EC">
        <w:rPr>
          <w:spacing w:val="-7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for</w:t>
      </w:r>
      <w:r w:rsidRPr="004453EC">
        <w:rPr>
          <w:spacing w:val="-8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valget.</w:t>
      </w:r>
    </w:p>
    <w:p w14:paraId="14E5DBDC" w14:textId="77777777" w:rsidR="001B364B" w:rsidRPr="004453EC" w:rsidRDefault="001B364B">
      <w:pPr>
        <w:pStyle w:val="Brdtekst"/>
        <w:spacing w:before="2"/>
        <w:rPr>
          <w:sz w:val="18"/>
          <w:lang w:val="nb-NO"/>
        </w:rPr>
      </w:pPr>
    </w:p>
    <w:p w14:paraId="51303A9F" w14:textId="77777777" w:rsidR="001B364B" w:rsidRPr="004453EC" w:rsidRDefault="00105F31">
      <w:pPr>
        <w:pStyle w:val="Brdtekst"/>
        <w:ind w:left="100"/>
        <w:rPr>
          <w:lang w:val="nb-NO"/>
        </w:rPr>
      </w:pPr>
      <w:r w:rsidRPr="004453EC">
        <w:rPr>
          <w:w w:val="105"/>
          <w:lang w:val="nb-NO"/>
        </w:rPr>
        <w:t>Det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bli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inngått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kontrakt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med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den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eller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de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leverandører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som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får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sitt</w:t>
      </w:r>
      <w:r w:rsidRPr="004453EC">
        <w:rPr>
          <w:spacing w:val="-10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tilbud</w:t>
      </w:r>
      <w:r w:rsidRPr="004453EC">
        <w:rPr>
          <w:spacing w:val="-11"/>
          <w:w w:val="105"/>
          <w:lang w:val="nb-NO"/>
        </w:rPr>
        <w:t xml:space="preserve"> </w:t>
      </w:r>
      <w:r w:rsidRPr="004453EC">
        <w:rPr>
          <w:w w:val="105"/>
          <w:lang w:val="nb-NO"/>
        </w:rPr>
        <w:t>antatt.</w:t>
      </w:r>
    </w:p>
    <w:sectPr w:rsidR="001B364B" w:rsidRPr="004453EC">
      <w:pgSz w:w="11900" w:h="16840"/>
      <w:pgMar w:top="1620" w:right="1420" w:bottom="1660" w:left="1320" w:header="1437" w:footer="146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Oda Kobro Börjesson" w:date="2021-04-21T09:34:00Z" w:initials="OKB">
    <w:p w14:paraId="1FF52AF2" w14:textId="42339AF4" w:rsidR="00F759EE" w:rsidRPr="00F759EE" w:rsidRDefault="00F759EE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F759EE">
        <w:rPr>
          <w:lang w:val="nb-NO"/>
        </w:rPr>
        <w:t>Foreslår å skrive eksakt sum? Slik at vi ikke får t</w:t>
      </w:r>
      <w:r>
        <w:rPr>
          <w:lang w:val="nb-NO"/>
        </w:rPr>
        <w:t xml:space="preserve">ilbud som overstiger de midlene vi har tilgjengelig til dette oppdraget. </w:t>
      </w:r>
    </w:p>
  </w:comment>
  <w:comment w:id="24" w:author="Oda Kobro Börjesson" w:date="2021-04-21T09:36:00Z" w:initials="OKB">
    <w:p w14:paraId="60E6C99A" w14:textId="6A375609" w:rsidR="00F759EE" w:rsidRPr="00F759EE" w:rsidRDefault="00F759EE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F759EE">
        <w:rPr>
          <w:lang w:val="nb-NO"/>
        </w:rPr>
        <w:t>Inviterte tilbydere? Det stemmer vel ikke? Dette er jo en åpen konkurranse</w:t>
      </w:r>
      <w:r>
        <w:rPr>
          <w:lang w:val="nb-NO"/>
        </w:rPr>
        <w:t xml:space="preserve">. </w:t>
      </w:r>
    </w:p>
  </w:comment>
  <w:comment w:id="30" w:author="Oda Kobro Börjesson" w:date="2021-04-21T09:39:00Z" w:initials="OKB">
    <w:p w14:paraId="52947720" w14:textId="02ED4F56" w:rsidR="00F759EE" w:rsidRPr="00F759EE" w:rsidRDefault="00F759EE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F759EE">
        <w:rPr>
          <w:lang w:val="nb-NO"/>
        </w:rPr>
        <w:t>Forslag til ny dato. Dersom utlysning skjer senest 28.04 får</w:t>
      </w:r>
      <w:r>
        <w:rPr>
          <w:lang w:val="nb-NO"/>
        </w:rPr>
        <w:t xml:space="preserve"> </w:t>
      </w:r>
      <w:r w:rsidRPr="00F759EE">
        <w:rPr>
          <w:lang w:val="nb-NO"/>
        </w:rPr>
        <w:t>de 4 uker</w:t>
      </w:r>
      <w:r>
        <w:rPr>
          <w:lang w:val="nb-NO"/>
        </w:rPr>
        <w:t xml:space="preserve">. </w:t>
      </w:r>
    </w:p>
  </w:comment>
  <w:comment w:id="34" w:author="Oda Kobro Börjesson" w:date="2021-04-22T20:14:00Z" w:initials="OKB">
    <w:p w14:paraId="2BD7DBB2" w14:textId="5C310661" w:rsidR="009B414B" w:rsidRPr="009B414B" w:rsidRDefault="009B414B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9B414B">
        <w:rPr>
          <w:lang w:val="nb-NO"/>
        </w:rPr>
        <w:t>Er dette relevant? Jeg tenker ikke det.</w:t>
      </w:r>
      <w:r w:rsidR="003E75BE">
        <w:rPr>
          <w:lang w:val="nb-NO"/>
        </w:rPr>
        <w:t xml:space="preserve"> Det er for eksempel vanlig at sammendraget på forsiden av </w:t>
      </w:r>
      <w:r w:rsidR="002A7A14">
        <w:rPr>
          <w:lang w:val="nb-NO"/>
        </w:rPr>
        <w:t>forskningsrapporten</w:t>
      </w:r>
      <w:r w:rsidR="003E75BE">
        <w:rPr>
          <w:lang w:val="nb-NO"/>
        </w:rPr>
        <w:t xml:space="preserve"> (som vi forventer at de leverer ved prosjektslutt) skrives på både norsk og engelsk. </w:t>
      </w:r>
      <w:r w:rsidRPr="009B414B">
        <w:rPr>
          <w:lang w:val="nb-NO"/>
        </w:rPr>
        <w:t xml:space="preserve"> </w:t>
      </w:r>
    </w:p>
  </w:comment>
  <w:comment w:id="42" w:author="Oda Kobro Börjesson" w:date="2021-04-22T20:15:00Z" w:initials="OKB">
    <w:p w14:paraId="28B34A22" w14:textId="77777777" w:rsidR="009B414B" w:rsidRDefault="009B414B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9B414B">
        <w:rPr>
          <w:lang w:val="nb-NO"/>
        </w:rPr>
        <w:t>Hva hvis flere le</w:t>
      </w:r>
      <w:r>
        <w:rPr>
          <w:lang w:val="nb-NO"/>
        </w:rPr>
        <w:t xml:space="preserve">verandører samarbeider? </w:t>
      </w:r>
      <w:r w:rsidRPr="009B414B">
        <w:rPr>
          <w:lang w:val="nb-NO"/>
        </w:rPr>
        <w:t>Forslag til tekst: Dersom fle</w:t>
      </w:r>
      <w:r>
        <w:rPr>
          <w:lang w:val="nb-NO"/>
        </w:rPr>
        <w:t>re</w:t>
      </w:r>
      <w:r w:rsidRPr="009B414B">
        <w:rPr>
          <w:lang w:val="nb-NO"/>
        </w:rPr>
        <w:t xml:space="preserve"> leverandører går samme</w:t>
      </w:r>
      <w:r>
        <w:rPr>
          <w:lang w:val="nb-NO"/>
        </w:rPr>
        <w:t xml:space="preserve">n om å svare på konkurransen må det oppgis hvem av </w:t>
      </w:r>
      <w:r w:rsidR="00F02F23">
        <w:rPr>
          <w:lang w:val="nb-NO"/>
        </w:rPr>
        <w:t xml:space="preserve">disse som skal være prosjektleder. </w:t>
      </w:r>
    </w:p>
    <w:p w14:paraId="2308EC2E" w14:textId="77777777" w:rsidR="00F02F23" w:rsidRDefault="00F02F23">
      <w:pPr>
        <w:pStyle w:val="Merknadstekst"/>
        <w:rPr>
          <w:lang w:val="nb-NO"/>
        </w:rPr>
      </w:pPr>
    </w:p>
    <w:p w14:paraId="0F8DFA8F" w14:textId="32129E12" w:rsidR="00F02F23" w:rsidRPr="009B414B" w:rsidRDefault="00F02F23">
      <w:pPr>
        <w:pStyle w:val="Merknadstekst"/>
        <w:rPr>
          <w:lang w:val="nb-NO"/>
        </w:rPr>
      </w:pPr>
      <w:r w:rsidRPr="00F02F23">
        <w:rPr>
          <w:lang w:val="nb-NO"/>
        </w:rPr>
        <w:t xml:space="preserve"> </w:t>
      </w:r>
    </w:p>
  </w:comment>
  <w:comment w:id="56" w:author="Oda Kobro Börjesson" w:date="2021-04-22T20:23:00Z" w:initials="OKB">
    <w:p w14:paraId="570D1875" w14:textId="700706A1" w:rsidR="00F02F23" w:rsidRPr="00F02F23" w:rsidRDefault="00F02F23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F02F23">
        <w:rPr>
          <w:lang w:val="nb-NO"/>
        </w:rPr>
        <w:t>Hele denne u</w:t>
      </w:r>
      <w:r>
        <w:rPr>
          <w:lang w:val="nb-NO"/>
        </w:rPr>
        <w:t>tgår</w:t>
      </w:r>
    </w:p>
  </w:comment>
  <w:comment w:id="58" w:author="Oda Kobro Börjesson" w:date="2021-04-21T09:44:00Z" w:initials="OKB">
    <w:p w14:paraId="513A7845" w14:textId="13C42E0E" w:rsidR="004453EC" w:rsidRPr="004453EC" w:rsidRDefault="004453EC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="00682B5B" w:rsidRPr="00F02F23">
        <w:rPr>
          <w:lang w:val="nb-NO"/>
        </w:rPr>
        <w:t>Denne utgår</w:t>
      </w:r>
      <w:r w:rsidR="001A7095" w:rsidRPr="00F02F23">
        <w:rPr>
          <w:lang w:val="nb-NO"/>
        </w:rPr>
        <w:t xml:space="preserve">. </w:t>
      </w:r>
      <w:r w:rsidR="001A7095">
        <w:rPr>
          <w:lang w:val="nb-NO"/>
        </w:rPr>
        <w:t xml:space="preserve">Ikke relevant for dette oppdraget. </w:t>
      </w:r>
    </w:p>
  </w:comment>
  <w:comment w:id="80" w:author="Oda Kobro Börjesson" w:date="2021-04-22T09:56:00Z" w:initials="OKB">
    <w:p w14:paraId="0DFC151C" w14:textId="725FBE9E" w:rsidR="00585AB7" w:rsidRPr="000B4139" w:rsidRDefault="00585AB7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0B4139">
        <w:rPr>
          <w:lang w:val="nb-NO"/>
        </w:rPr>
        <w:t xml:space="preserve">Dette forsto jeg ikke. </w:t>
      </w:r>
      <w:r w:rsidR="000B4139" w:rsidRPr="000B4139">
        <w:rPr>
          <w:lang w:val="nb-NO"/>
        </w:rPr>
        <w:t>Vi forvente</w:t>
      </w:r>
      <w:r w:rsidR="000B4139">
        <w:rPr>
          <w:lang w:val="nb-NO"/>
        </w:rPr>
        <w:t>r løsningsforslag med tilnærmet lik pris (</w:t>
      </w:r>
      <w:r w:rsidR="003E75BE">
        <w:rPr>
          <w:lang w:val="nb-NO"/>
        </w:rPr>
        <w:t>880</w:t>
      </w:r>
      <w:r w:rsidR="000B4139">
        <w:rPr>
          <w:lang w:val="nb-NO"/>
        </w:rPr>
        <w:t xml:space="preserve"> 000kr eks </w:t>
      </w:r>
      <w:proofErr w:type="spellStart"/>
      <w:r w:rsidR="000B4139">
        <w:rPr>
          <w:lang w:val="nb-NO"/>
        </w:rPr>
        <w:t>mvh</w:t>
      </w:r>
      <w:proofErr w:type="spellEnd"/>
      <w:r w:rsidR="000B4139">
        <w:rPr>
          <w:lang w:val="nb-NO"/>
        </w:rPr>
        <w:t xml:space="preserve">). Det vil i denne sammenheng ikke være ønskelig for oss at </w:t>
      </w:r>
      <w:r w:rsidR="009B0057">
        <w:rPr>
          <w:lang w:val="nb-NO"/>
        </w:rPr>
        <w:t xml:space="preserve">tilbyder legger seg langt under denne rammen.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F52AF2" w15:done="0"/>
  <w15:commentEx w15:paraId="60E6C99A" w15:done="0"/>
  <w15:commentEx w15:paraId="52947720" w15:done="0"/>
  <w15:commentEx w15:paraId="2BD7DBB2" w15:done="0"/>
  <w15:commentEx w15:paraId="0F8DFA8F" w15:done="0"/>
  <w15:commentEx w15:paraId="570D1875" w15:done="0"/>
  <w15:commentEx w15:paraId="513A7845" w15:done="0"/>
  <w15:commentEx w15:paraId="0DFC15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7027" w16cex:dateUtc="2021-04-21T07:34:00Z"/>
  <w16cex:commentExtensible w16cex:durableId="242A70AB" w16cex:dateUtc="2021-04-21T07:36:00Z"/>
  <w16cex:commentExtensible w16cex:durableId="242A713A" w16cex:dateUtc="2021-04-21T07:39:00Z"/>
  <w16cex:commentExtensible w16cex:durableId="242C57AE" w16cex:dateUtc="2021-04-22T18:14:00Z"/>
  <w16cex:commentExtensible w16cex:durableId="242C57FE" w16cex:dateUtc="2021-04-22T18:15:00Z"/>
  <w16cex:commentExtensible w16cex:durableId="242C59CD" w16cex:dateUtc="2021-04-22T18:23:00Z"/>
  <w16cex:commentExtensible w16cex:durableId="242A7297" w16cex:dateUtc="2021-04-21T07:44:00Z"/>
  <w16cex:commentExtensible w16cex:durableId="242BC6DE" w16cex:dateUtc="2021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F52AF2" w16cid:durableId="242A7027"/>
  <w16cid:commentId w16cid:paraId="60E6C99A" w16cid:durableId="242A70AB"/>
  <w16cid:commentId w16cid:paraId="52947720" w16cid:durableId="242A713A"/>
  <w16cid:commentId w16cid:paraId="2BD7DBB2" w16cid:durableId="242C57AE"/>
  <w16cid:commentId w16cid:paraId="0F8DFA8F" w16cid:durableId="242C57FE"/>
  <w16cid:commentId w16cid:paraId="570D1875" w16cid:durableId="242C59CD"/>
  <w16cid:commentId w16cid:paraId="513A7845" w16cid:durableId="242A7297"/>
  <w16cid:commentId w16cid:paraId="0DFC151C" w16cid:durableId="242BC6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AA59" w14:textId="77777777" w:rsidR="00204A04" w:rsidRDefault="00204A04">
      <w:r>
        <w:separator/>
      </w:r>
    </w:p>
  </w:endnote>
  <w:endnote w:type="continuationSeparator" w:id="0">
    <w:p w14:paraId="23675C24" w14:textId="77777777" w:rsidR="00204A04" w:rsidRDefault="002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18C6" w14:textId="03AF61C9" w:rsidR="001B364B" w:rsidRDefault="004453E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68D16977" wp14:editId="041062EA">
              <wp:simplePos x="0" y="0"/>
              <wp:positionH relativeFrom="page">
                <wp:posOffset>3524250</wp:posOffset>
              </wp:positionH>
              <wp:positionV relativeFrom="page">
                <wp:posOffset>9626600</wp:posOffset>
              </wp:positionV>
              <wp:extent cx="6102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69E26" w14:textId="77777777" w:rsidR="001B364B" w:rsidRDefault="00105F3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F7F7F"/>
                              <w:sz w:val="18"/>
                            </w:rPr>
                            <w:t>Side</w:t>
                          </w:r>
                          <w:r>
                            <w:rPr>
                              <w:color w:val="7F7F7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F7F7F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16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77.5pt;margin-top:758pt;width:48.05pt;height:12.1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" filled="f" stroked="f">
              <v:textbox inset="0,0,0,0">
                <w:txbxContent>
                  <w:p w14:paraId="65169E26" w14:textId="77777777" w:rsidR="001B364B" w:rsidRDefault="00105F3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Side</w:t>
                    </w:r>
                    <w:r>
                      <w:rPr>
                        <w:color w:val="7F7F7F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7F7F7F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523E" w14:textId="77777777" w:rsidR="00204A04" w:rsidRDefault="00204A04">
      <w:r>
        <w:separator/>
      </w:r>
    </w:p>
  </w:footnote>
  <w:footnote w:type="continuationSeparator" w:id="0">
    <w:p w14:paraId="76414F5D" w14:textId="77777777" w:rsidR="00204A04" w:rsidRDefault="0020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2503" w14:textId="1047E724" w:rsidR="001B364B" w:rsidRDefault="004453E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1709AF92" wp14:editId="0679F8BC">
              <wp:simplePos x="0" y="0"/>
              <wp:positionH relativeFrom="page">
                <wp:posOffset>889000</wp:posOffset>
              </wp:positionH>
              <wp:positionV relativeFrom="page">
                <wp:posOffset>899795</wp:posOffset>
              </wp:positionV>
              <wp:extent cx="4890770" cy="1536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175A0" w14:textId="77777777" w:rsidR="001B364B" w:rsidRDefault="00105F3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Evaluering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av</w:t>
                          </w:r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tiltaksutvikling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Sammen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Mot</w:t>
                          </w:r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9F9F9F"/>
                              <w:spacing w:val="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Forebygging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av</w:t>
                          </w:r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vold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og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overgrep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et</w:t>
                          </w:r>
                          <w:r>
                            <w:rPr>
                              <w:color w:val="9F9F9F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F9F9F"/>
                              <w:sz w:val="18"/>
                            </w:rPr>
                            <w:t>folkehelse</w:t>
                          </w:r>
                          <w:proofErr w:type="spellEnd"/>
                          <w:r>
                            <w:rPr>
                              <w:color w:val="9F9F9F"/>
                              <w:sz w:val="18"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9A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70pt;margin-top:70.85pt;width:385.1pt;height:12.1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" filled="f" stroked="f">
              <v:textbox inset="0,0,0,0">
                <w:txbxContent>
                  <w:p w14:paraId="6E3175A0" w14:textId="77777777" w:rsidR="001B364B" w:rsidRDefault="00105F3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9F9F9F"/>
                        <w:sz w:val="18"/>
                      </w:rPr>
                      <w:t>Evaluering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av</w:t>
                    </w:r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tiltaksutvikling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i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Sammen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Mot</w:t>
                    </w:r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–</w:t>
                    </w:r>
                    <w:r>
                      <w:rPr>
                        <w:color w:val="9F9F9F"/>
                        <w:spacing w:val="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Forebygging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av</w:t>
                    </w:r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vold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og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overgrep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i</w:t>
                    </w:r>
                    <w:proofErr w:type="spellEnd"/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et</w:t>
                    </w:r>
                    <w:r>
                      <w:rPr>
                        <w:color w:val="9F9F9F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F9F9F"/>
                        <w:sz w:val="18"/>
                      </w:rPr>
                      <w:t>folkehelse</w:t>
                    </w:r>
                    <w:proofErr w:type="spellEnd"/>
                    <w:r>
                      <w:rPr>
                        <w:color w:val="9F9F9F"/>
                        <w:sz w:val="18"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69A1373F" wp14:editId="02AC3A0B">
              <wp:simplePos x="0" y="0"/>
              <wp:positionH relativeFrom="page">
                <wp:posOffset>6270625</wp:posOffset>
              </wp:positionH>
              <wp:positionV relativeFrom="page">
                <wp:posOffset>899795</wp:posOffset>
              </wp:positionV>
              <wp:extent cx="32321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3B5C9" w14:textId="77777777" w:rsidR="001B364B" w:rsidRDefault="00105F3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21/89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373F" id="Text Box 2" o:spid="_x0000_s1047" type="#_x0000_t202" style="position:absolute;margin-left:493.75pt;margin-top:70.85pt;width:25.45pt;height:12.1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" filled="f" stroked="f">
              <v:textbox inset="0,0,0,0">
                <w:txbxContent>
                  <w:p w14:paraId="4533B5C9" w14:textId="77777777" w:rsidR="001B364B" w:rsidRDefault="00105F3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21/89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5BBF"/>
    <w:multiLevelType w:val="multilevel"/>
    <w:tmpl w:val="BD9460FE"/>
    <w:lvl w:ilvl="0">
      <w:start w:val="1"/>
      <w:numFmt w:val="decimal"/>
      <w:lvlText w:val="%1."/>
      <w:lvlJc w:val="left"/>
      <w:pPr>
        <w:ind w:left="728" w:hanging="331"/>
        <w:jc w:val="left"/>
      </w:pPr>
      <w:rPr>
        <w:rFonts w:ascii="Arial" w:eastAsia="Arial" w:hAnsi="Arial" w:cs="Arial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132" w:hanging="467"/>
        <w:jc w:val="left"/>
      </w:pPr>
      <w:rPr>
        <w:rFonts w:ascii="Arial" w:eastAsia="Arial" w:hAnsi="Arial" w:cs="Arial" w:hint="default"/>
        <w:b/>
        <w:bCs/>
        <w:spacing w:val="-2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left="1637" w:hanging="704"/>
        <w:jc w:val="left"/>
      </w:pPr>
      <w:rPr>
        <w:rFonts w:ascii="Arial" w:eastAsia="Arial" w:hAnsi="Arial" w:cs="Arial" w:hint="default"/>
        <w:spacing w:val="-1"/>
        <w:w w:val="101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63" w:hanging="929"/>
        <w:jc w:val="left"/>
      </w:pPr>
      <w:rPr>
        <w:rFonts w:ascii="Arial" w:eastAsia="Arial" w:hAnsi="Arial" w:cs="Arial" w:hint="default"/>
        <w:spacing w:val="-2"/>
        <w:w w:val="101"/>
        <w:sz w:val="28"/>
        <w:szCs w:val="28"/>
      </w:rPr>
    </w:lvl>
    <w:lvl w:ilvl="4">
      <w:numFmt w:val="bullet"/>
      <w:lvlText w:val="•"/>
      <w:lvlJc w:val="left"/>
      <w:pPr>
        <w:ind w:left="1860" w:hanging="929"/>
      </w:pPr>
      <w:rPr>
        <w:rFonts w:hint="default"/>
      </w:rPr>
    </w:lvl>
    <w:lvl w:ilvl="5">
      <w:numFmt w:val="bullet"/>
      <w:lvlText w:val="•"/>
      <w:lvlJc w:val="left"/>
      <w:pPr>
        <w:ind w:left="3076" w:hanging="929"/>
      </w:pPr>
      <w:rPr>
        <w:rFonts w:hint="default"/>
      </w:rPr>
    </w:lvl>
    <w:lvl w:ilvl="6">
      <w:numFmt w:val="bullet"/>
      <w:lvlText w:val="•"/>
      <w:lvlJc w:val="left"/>
      <w:pPr>
        <w:ind w:left="4293" w:hanging="929"/>
      </w:pPr>
      <w:rPr>
        <w:rFonts w:hint="default"/>
      </w:rPr>
    </w:lvl>
    <w:lvl w:ilvl="7">
      <w:numFmt w:val="bullet"/>
      <w:lvlText w:val="•"/>
      <w:lvlJc w:val="left"/>
      <w:pPr>
        <w:ind w:left="5510" w:hanging="929"/>
      </w:pPr>
      <w:rPr>
        <w:rFonts w:hint="default"/>
      </w:rPr>
    </w:lvl>
    <w:lvl w:ilvl="8">
      <w:numFmt w:val="bullet"/>
      <w:lvlText w:val="•"/>
      <w:lvlJc w:val="left"/>
      <w:pPr>
        <w:ind w:left="6726" w:hanging="929"/>
      </w:pPr>
      <w:rPr>
        <w:rFonts w:hint="default"/>
      </w:rPr>
    </w:lvl>
  </w:abstractNum>
  <w:abstractNum w:abstractNumId="1" w15:restartNumberingAfterBreak="0">
    <w:nsid w:val="3B932619"/>
    <w:multiLevelType w:val="multilevel"/>
    <w:tmpl w:val="67BE66D2"/>
    <w:lvl w:ilvl="0">
      <w:start w:val="1"/>
      <w:numFmt w:val="decimal"/>
      <w:lvlText w:val="%1."/>
      <w:lvlJc w:val="left"/>
      <w:pPr>
        <w:ind w:left="432" w:hanging="333"/>
        <w:jc w:val="left"/>
      </w:pPr>
      <w:rPr>
        <w:rFonts w:ascii="Arial" w:eastAsia="Arial" w:hAnsi="Arial" w:cs="Arial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504" w:hanging="4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704" w:hanging="60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75" w:hanging="776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700" w:hanging="776"/>
      </w:pPr>
      <w:rPr>
        <w:rFonts w:hint="default"/>
      </w:rPr>
    </w:lvl>
    <w:lvl w:ilvl="5">
      <w:numFmt w:val="bullet"/>
      <w:lvlText w:val="•"/>
      <w:lvlJc w:val="left"/>
      <w:pPr>
        <w:ind w:left="880" w:hanging="776"/>
      </w:pPr>
      <w:rPr>
        <w:rFonts w:hint="default"/>
      </w:rPr>
    </w:lvl>
    <w:lvl w:ilvl="6">
      <w:numFmt w:val="bullet"/>
      <w:lvlText w:val="•"/>
      <w:lvlJc w:val="left"/>
      <w:pPr>
        <w:ind w:left="1826" w:hanging="776"/>
      </w:pPr>
      <w:rPr>
        <w:rFonts w:hint="default"/>
      </w:rPr>
    </w:lvl>
    <w:lvl w:ilvl="7">
      <w:numFmt w:val="bullet"/>
      <w:lvlText w:val="•"/>
      <w:lvlJc w:val="left"/>
      <w:pPr>
        <w:ind w:left="2773" w:hanging="776"/>
      </w:pPr>
      <w:rPr>
        <w:rFonts w:hint="default"/>
      </w:rPr>
    </w:lvl>
    <w:lvl w:ilvl="8">
      <w:numFmt w:val="bullet"/>
      <w:lvlText w:val="•"/>
      <w:lvlJc w:val="left"/>
      <w:pPr>
        <w:ind w:left="3719" w:hanging="7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da Kobro Börjesson">
    <w15:presenceInfo w15:providerId="AD" w15:userId="S::oda.kobro.borjesson@vtfk.no::37bb83ee-f8b1-49a8-b9a1-947fbb3e6f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4B"/>
    <w:rsid w:val="000B4139"/>
    <w:rsid w:val="00105F31"/>
    <w:rsid w:val="001A7095"/>
    <w:rsid w:val="001B364B"/>
    <w:rsid w:val="00204A04"/>
    <w:rsid w:val="002A7A14"/>
    <w:rsid w:val="002E1F7A"/>
    <w:rsid w:val="00371E89"/>
    <w:rsid w:val="003E75BE"/>
    <w:rsid w:val="004453EC"/>
    <w:rsid w:val="00467A18"/>
    <w:rsid w:val="00585AB7"/>
    <w:rsid w:val="006414C9"/>
    <w:rsid w:val="00682B5B"/>
    <w:rsid w:val="00722E54"/>
    <w:rsid w:val="008743F6"/>
    <w:rsid w:val="00991D44"/>
    <w:rsid w:val="009B0057"/>
    <w:rsid w:val="009B414B"/>
    <w:rsid w:val="009E2314"/>
    <w:rsid w:val="00CA5964"/>
    <w:rsid w:val="00D364B4"/>
    <w:rsid w:val="00DC05A3"/>
    <w:rsid w:val="00DC58CB"/>
    <w:rsid w:val="00EC585E"/>
    <w:rsid w:val="00F02F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70E9"/>
  <w15:docId w15:val="{F1410C75-5AF4-4B4E-916B-3DBC04F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1"/>
      <w:ind w:left="432" w:hanging="333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690" w:hanging="591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19"/>
      <w:szCs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558"/>
      <w:ind w:left="728" w:hanging="331"/>
    </w:pPr>
    <w:rPr>
      <w:b/>
      <w:bCs/>
      <w:sz w:val="28"/>
      <w:szCs w:val="28"/>
    </w:rPr>
  </w:style>
  <w:style w:type="paragraph" w:styleId="INNH2">
    <w:name w:val="toc 2"/>
    <w:basedOn w:val="Normal"/>
    <w:uiPriority w:val="1"/>
    <w:qFormat/>
    <w:pPr>
      <w:spacing w:before="140"/>
      <w:ind w:left="1143" w:hanging="478"/>
    </w:pPr>
    <w:rPr>
      <w:b/>
      <w:bCs/>
      <w:sz w:val="28"/>
      <w:szCs w:val="28"/>
    </w:rPr>
  </w:style>
  <w:style w:type="paragraph" w:styleId="INNH3">
    <w:name w:val="toc 3"/>
    <w:basedOn w:val="Normal"/>
    <w:uiPriority w:val="1"/>
    <w:qFormat/>
    <w:pPr>
      <w:spacing w:before="140"/>
      <w:ind w:left="1635" w:hanging="702"/>
    </w:pPr>
    <w:rPr>
      <w:sz w:val="28"/>
      <w:szCs w:val="28"/>
    </w:r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vsnitt">
    <w:name w:val="List Paragraph"/>
    <w:basedOn w:val="Normal"/>
    <w:uiPriority w:val="1"/>
    <w:qFormat/>
    <w:pPr>
      <w:spacing w:before="140"/>
      <w:ind w:left="690" w:hanging="702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52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59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59EE"/>
    <w:rPr>
      <w:rFonts w:ascii="Segoe UI" w:eastAsia="Arial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59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59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59EE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59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59E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32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microsoft.com/office/2016/09/relationships/commentsIds" Target="commentsIds.xm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microsoft.com/office/2011/relationships/commentsExtended" Target="commentsExtended.xml"/><Relationship Id="rId30" Type="http://schemas.openxmlformats.org/officeDocument/2006/relationships/hyperlink" Target="https://vtfylke.no/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109EFCBE56F4691AF2EE4CC4A911E" ma:contentTypeVersion="2" ma:contentTypeDescription="Opprett et nytt dokument." ma:contentTypeScope="" ma:versionID="37655b861296f412727679f9dd08b8b3">
  <xsd:schema xmlns:xsd="http://www.w3.org/2001/XMLSchema" xmlns:xs="http://www.w3.org/2001/XMLSchema" xmlns:p="http://schemas.microsoft.com/office/2006/metadata/properties" xmlns:ns2="4b760b78-5003-4bb8-9444-cb2e7822dd6c" targetNamespace="http://schemas.microsoft.com/office/2006/metadata/properties" ma:root="true" ma:fieldsID="312da766dbfbc90e173cebda1348689f" ns2:_="">
    <xsd:import namespace="4b760b78-5003-4bb8-9444-cb2e7822d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0b78-5003-4bb8-9444-cb2e7822d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EF95D-5110-4B81-BCCC-FA4C747C6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A09A6-6093-4247-AB67-84E8AE338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64349-551E-4C40-AF0B-FF1BE0FD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0b78-5003-4bb8-9444-cb2e7822d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Kobro Börjesson</dc:creator>
  <cp:lastModifiedBy>Oda Kobro Börjesson</cp:lastModifiedBy>
  <cp:revision>20</cp:revision>
  <dcterms:created xsi:type="dcterms:W3CDTF">2021-04-21T07:47:00Z</dcterms:created>
  <dcterms:modified xsi:type="dcterms:W3CDTF">2021-04-26T11:54:00Z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0x010100E3B109EFCBE56F4691AF2EE4CC4A911E</vt:lpwstr>
  </property>
</Properties>
</file>